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0A7664BD" w:rsidR="00D37CAA" w:rsidRPr="00D37CAA" w:rsidRDefault="005A321A" w:rsidP="00D37CAA">
      <w:pPr>
        <w:pStyle w:val="Title"/>
        <w:jc w:val="center"/>
        <w:rPr>
          <w:sz w:val="28"/>
          <w:szCs w:val="28"/>
        </w:rPr>
      </w:pPr>
      <w:r w:rsidRPr="005A321A">
        <w:rPr>
          <w:sz w:val="48"/>
          <w:szCs w:val="48"/>
        </w:rPr>
        <w:t>Session #</w:t>
      </w:r>
      <w:r w:rsidR="000D3A14">
        <w:rPr>
          <w:sz w:val="48"/>
          <w:szCs w:val="48"/>
        </w:rPr>
        <w:t>6</w:t>
      </w:r>
      <w:r w:rsidRPr="005A321A">
        <w:rPr>
          <w:sz w:val="48"/>
          <w:szCs w:val="48"/>
        </w:rPr>
        <w:t xml:space="preserve">: </w:t>
      </w:r>
      <w:r w:rsidR="006D7A3D">
        <w:rPr>
          <w:sz w:val="48"/>
          <w:szCs w:val="48"/>
        </w:rPr>
        <w:t>Source Water Development and Protection</w:t>
      </w:r>
      <w:r w:rsidR="00D37CAA">
        <w:br/>
      </w:r>
      <w:r w:rsidR="000D3A14">
        <w:rPr>
          <w:sz w:val="28"/>
          <w:szCs w:val="28"/>
        </w:rPr>
        <w:t>February 10</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64CA8A6B"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6D7A3D">
        <w:t>Source Water Development and Protection</w:t>
      </w:r>
      <w:r>
        <w:t xml:space="preserve"> in the Mid-Coast region of Oregon.</w:t>
      </w:r>
    </w:p>
    <w:p w14:paraId="3C5930E7" w14:textId="44B5E9B5" w:rsidR="00D37CAA" w:rsidRDefault="00D37CAA" w:rsidP="00D37CAA"/>
    <w:p w14:paraId="3F95781B" w14:textId="53CB2798" w:rsidR="00D37CAA" w:rsidRPr="00D60310" w:rsidRDefault="006D7A3D" w:rsidP="00D60310">
      <w:pPr>
        <w:rPr>
          <w:rFonts w:ascii="Times New Roman" w:hAnsi="Times New Roman"/>
        </w:rPr>
      </w:pPr>
      <w:r>
        <w:rPr>
          <w:rStyle w:val="normaltextrun"/>
          <w:b/>
          <w:bCs/>
          <w:color w:val="000000"/>
          <w:lang w:val="en-GB"/>
        </w:rPr>
        <w:t>Source Water Development and Protection</w:t>
      </w:r>
    </w:p>
    <w:p w14:paraId="0236DABD" w14:textId="77777777" w:rsidR="006D7A3D" w:rsidRPr="006D7A3D" w:rsidRDefault="006D7A3D" w:rsidP="006D7A3D">
      <w:pPr>
        <w:pStyle w:val="ListParagraph"/>
        <w:numPr>
          <w:ilvl w:val="0"/>
          <w:numId w:val="1"/>
        </w:numPr>
        <w:rPr>
          <w:color w:val="000000" w:themeColor="text1"/>
        </w:rPr>
      </w:pPr>
      <w:r w:rsidRPr="006D7A3D">
        <w:rPr>
          <w:rStyle w:val="color15"/>
          <w:rFonts w:cs="Arial"/>
          <w:color w:val="000000" w:themeColor="text1"/>
          <w:bdr w:val="none" w:sz="0" w:space="0" w:color="auto" w:frame="1"/>
        </w:rPr>
        <w:t>Some municipal and special district water providers are currently facing water shortages late in the summer and during dry years.</w:t>
      </w:r>
    </w:p>
    <w:p w14:paraId="0D7224E2" w14:textId="1AA07885" w:rsidR="006D7A3D" w:rsidRPr="006D7A3D" w:rsidRDefault="006D7A3D" w:rsidP="006D7A3D">
      <w:pPr>
        <w:pStyle w:val="ListParagraph"/>
        <w:numPr>
          <w:ilvl w:val="0"/>
          <w:numId w:val="1"/>
        </w:numPr>
        <w:rPr>
          <w:rStyle w:val="color15"/>
          <w:color w:val="000000" w:themeColor="text1"/>
        </w:rPr>
      </w:pPr>
      <w:r w:rsidRPr="006D7A3D">
        <w:rPr>
          <w:rStyle w:val="color15"/>
          <w:rFonts w:cs="Arial"/>
          <w:color w:val="000000" w:themeColor="text1"/>
          <w:bdr w:val="none" w:sz="0" w:space="0" w:color="auto" w:frame="1"/>
        </w:rPr>
        <w:t>Rural residents and landowners, agricultural irrigators, and industrial water users currently experience chronic seasonal water scarcity due to limited water availability.</w:t>
      </w:r>
    </w:p>
    <w:p w14:paraId="51D64BD7" w14:textId="77777777"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Low stream flow and high temperatures in the summer months, and high turbidity due to winter storms, pose challenges for drinking water suppliers to meet state and federal regulations to provide safe drinking water.</w:t>
      </w:r>
    </w:p>
    <w:p w14:paraId="193C4FF9" w14:textId="6177E5DC"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Self-supplied rural residents are increasingly concerned about drinking water quality and need adequate and timely data to determine regional, local, or site-specific water quality contamination issues that may pose a health risk.</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36BCD37F"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 xml:space="preserve">Consider additional objectives and strategies to address </w:t>
      </w:r>
      <w:r w:rsidR="006D7A3D">
        <w:rPr>
          <w:sz w:val="22"/>
          <w:szCs w:val="22"/>
        </w:rPr>
        <w:t>Source Water Development and Protection</w:t>
      </w:r>
      <w:r w:rsidR="00D60310">
        <w:rPr>
          <w:sz w:val="22"/>
          <w:szCs w:val="22"/>
        </w:rPr>
        <w:t xml:space="preserve">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780"/>
        <w:gridCol w:w="11963"/>
      </w:tblGrid>
      <w:tr w:rsidR="00D37CAA" w:rsidRPr="00D37CAA" w14:paraId="54BA41F5" w14:textId="77777777" w:rsidTr="113D737D">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497F73" w:rsidRPr="00D37CAA" w14:paraId="44478BDC" w14:textId="77777777" w:rsidTr="00513E2B">
        <w:trPr>
          <w:trHeight w:val="345"/>
        </w:trPr>
        <w:tc>
          <w:tcPr>
            <w:tcW w:w="2872"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497F73" w:rsidRPr="00D37CAA" w:rsidRDefault="00497F73"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780" w:type="dxa"/>
            <w:tcBorders>
              <w:top w:val="nil"/>
              <w:left w:val="nil"/>
              <w:bottom w:val="single" w:sz="4" w:space="0" w:color="auto"/>
              <w:right w:val="single" w:sz="6" w:space="0" w:color="auto"/>
            </w:tcBorders>
            <w:shd w:val="clear" w:color="auto" w:fill="F8E59A"/>
            <w:vAlign w:val="center"/>
            <w:hideMark/>
          </w:tcPr>
          <w:p w14:paraId="5F5B228B" w14:textId="77777777" w:rsidR="00497F73" w:rsidRPr="00D37CAA" w:rsidRDefault="00497F73"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11963" w:type="dxa"/>
            <w:tcBorders>
              <w:top w:val="nil"/>
              <w:left w:val="nil"/>
              <w:bottom w:val="single" w:sz="4" w:space="0" w:color="auto"/>
              <w:right w:val="single" w:sz="6" w:space="0" w:color="auto"/>
            </w:tcBorders>
            <w:shd w:val="clear" w:color="auto" w:fill="F8E59A"/>
            <w:vAlign w:val="center"/>
            <w:hideMark/>
          </w:tcPr>
          <w:p w14:paraId="7DBFDB28" w14:textId="4D119517" w:rsidR="00497F73" w:rsidRPr="00D37CAA" w:rsidRDefault="00497F73"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497F73" w:rsidRPr="00D37CAA" w14:paraId="26705256" w14:textId="77777777" w:rsidTr="001C1446">
        <w:trPr>
          <w:trHeight w:val="647"/>
        </w:trPr>
        <w:tc>
          <w:tcPr>
            <w:tcW w:w="2872" w:type="dxa"/>
            <w:tcBorders>
              <w:top w:val="single" w:sz="4" w:space="0" w:color="auto"/>
              <w:left w:val="single" w:sz="4" w:space="0" w:color="auto"/>
              <w:bottom w:val="single" w:sz="4" w:space="0" w:color="auto"/>
              <w:right w:val="single" w:sz="4" w:space="0" w:color="auto"/>
            </w:tcBorders>
            <w:shd w:val="clear" w:color="auto" w:fill="BDE98D"/>
            <w:hideMark/>
          </w:tcPr>
          <w:p w14:paraId="63A0B3C9" w14:textId="77777777" w:rsidR="00497F73" w:rsidRDefault="00497F73" w:rsidP="00517DE9">
            <w:pPr>
              <w:ind w:left="167" w:right="90"/>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Some Mid-Coast waters do not meet Oregon and federal water quality standards for turbidity, E. col</w:t>
            </w:r>
            <w:r w:rsidR="00FA5867" w:rsidRPr="00517DE9">
              <w:rPr>
                <w:rFonts w:ascii="Abadi MT Condensed Light" w:hAnsi="Abadi MT Condensed Light"/>
                <w:color w:val="000000" w:themeColor="text1"/>
              </w:rPr>
              <w:t>i</w:t>
            </w:r>
            <w:r w:rsidRPr="00517DE9">
              <w:rPr>
                <w:rFonts w:ascii="Abadi MT Condensed Light" w:hAnsi="Abadi MT Condensed Light"/>
                <w:color w:val="000000" w:themeColor="text1"/>
              </w:rPr>
              <w:t>, or other contaminants of concern fo</w:t>
            </w:r>
            <w:r w:rsidR="00517DE9" w:rsidRPr="00517DE9">
              <w:rPr>
                <w:rFonts w:ascii="Abadi MT Condensed Light" w:hAnsi="Abadi MT Condensed Light"/>
                <w:color w:val="000000" w:themeColor="text1"/>
              </w:rPr>
              <w:t>r</w:t>
            </w:r>
            <w:r w:rsidRPr="00517DE9">
              <w:rPr>
                <w:rFonts w:ascii="Abadi MT Condensed Light" w:hAnsi="Abadi MT Condensed Light"/>
                <w:color w:val="000000" w:themeColor="text1"/>
              </w:rPr>
              <w:t xml:space="preserve"> drinking water providers. </w:t>
            </w:r>
          </w:p>
          <w:p w14:paraId="46DEB638" w14:textId="77777777" w:rsidR="008A5C9E" w:rsidRDefault="008A5C9E" w:rsidP="00517DE9">
            <w:pPr>
              <w:ind w:left="167" w:right="90"/>
              <w:textAlignment w:val="baseline"/>
              <w:rPr>
                <w:rFonts w:ascii="Abadi MT Condensed Light" w:eastAsia="Times New Roman" w:hAnsi="Abadi MT Condensed Light" w:cs="Segoe UI"/>
                <w:color w:val="000000" w:themeColor="text1"/>
                <w:lang w:eastAsia="en-GB"/>
              </w:rPr>
            </w:pPr>
          </w:p>
          <w:p w14:paraId="07CD5A5B" w14:textId="69AE5D52" w:rsidR="008A5C9E" w:rsidRPr="00517DE9" w:rsidRDefault="008A5C9E" w:rsidP="00517DE9">
            <w:pPr>
              <w:ind w:left="167" w:right="90"/>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 xml:space="preserve">Source water quality </w:t>
            </w:r>
            <w:r w:rsidR="008045F2">
              <w:rPr>
                <w:rFonts w:ascii="Abadi MT Condensed Light" w:eastAsia="Times New Roman" w:hAnsi="Abadi MT Condensed Light" w:cs="Segoe UI"/>
                <w:color w:val="000000" w:themeColor="text1"/>
                <w:lang w:eastAsia="en-GB"/>
              </w:rPr>
              <w:t>may be</w:t>
            </w:r>
            <w:r w:rsidRPr="008A5C9E">
              <w:rPr>
                <w:rFonts w:ascii="Abadi MT Condensed Light" w:eastAsia="Times New Roman" w:hAnsi="Abadi MT Condensed Light" w:cs="Segoe UI"/>
                <w:color w:val="000000" w:themeColor="text1"/>
                <w:lang w:eastAsia="en-GB"/>
              </w:rPr>
              <w:t xml:space="preserve"> at risk from unregulated contaminants, or contaminants which are currently within water quality standards</w:t>
            </w:r>
            <w:r>
              <w:rPr>
                <w:rFonts w:ascii="Abadi MT Condensed Light" w:eastAsia="Times New Roman" w:hAnsi="Abadi MT Condensed Light" w:cs="Segoe UI"/>
                <w:color w:val="000000" w:themeColor="text1"/>
                <w:lang w:eastAsia="en-GB"/>
              </w:rPr>
              <w:t>,</w:t>
            </w:r>
            <w:r w:rsidRPr="008A5C9E">
              <w:rPr>
                <w:rFonts w:ascii="Abadi MT Condensed Light" w:eastAsia="Times New Roman" w:hAnsi="Abadi MT Condensed Light" w:cs="Segoe UI"/>
                <w:color w:val="000000" w:themeColor="text1"/>
                <w:lang w:eastAsia="en-GB"/>
              </w:rPr>
              <w:t xml:space="preserve"> but pose a risk to drinking water.</w:t>
            </w:r>
          </w:p>
        </w:tc>
        <w:tc>
          <w:tcPr>
            <w:tcW w:w="3780" w:type="dxa"/>
            <w:tcBorders>
              <w:top w:val="single" w:sz="4" w:space="0" w:color="auto"/>
              <w:left w:val="single" w:sz="4" w:space="0" w:color="auto"/>
              <w:bottom w:val="single" w:sz="4" w:space="0" w:color="auto"/>
              <w:right w:val="single" w:sz="4" w:space="0" w:color="auto"/>
            </w:tcBorders>
            <w:shd w:val="clear" w:color="auto" w:fill="BDE98D"/>
            <w:hideMark/>
          </w:tcPr>
          <w:p w14:paraId="650668F3" w14:textId="654841D5" w:rsidR="00497F73" w:rsidRPr="00517DE9" w:rsidRDefault="00497F73" w:rsidP="006D7A3D">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 xml:space="preserve">Assess the levels and presence/absence of </w:t>
            </w:r>
            <w:r w:rsidR="00FA5867" w:rsidRPr="00517DE9">
              <w:rPr>
                <w:rFonts w:ascii="Abadi MT Condensed Light" w:hAnsi="Abadi MT Condensed Light"/>
                <w:color w:val="000000" w:themeColor="text1"/>
              </w:rPr>
              <w:t>contaminants</w:t>
            </w:r>
            <w:r w:rsidRPr="00517DE9">
              <w:rPr>
                <w:rFonts w:ascii="Abadi MT Condensed Light" w:hAnsi="Abadi MT Condensed Light"/>
                <w:color w:val="000000" w:themeColor="text1"/>
              </w:rPr>
              <w:t xml:space="preserve"> in Mid-Coast waters and describe negative effects to human health.</w:t>
            </w:r>
          </w:p>
          <w:p w14:paraId="20128716" w14:textId="01D51064" w:rsidR="00FA5867" w:rsidRPr="00517DE9" w:rsidRDefault="00FA5867" w:rsidP="006D7A3D">
            <w:pPr>
              <w:tabs>
                <w:tab w:val="num" w:pos="435"/>
              </w:tabs>
              <w:ind w:left="165" w:right="167"/>
              <w:textAlignment w:val="baseline"/>
              <w:rPr>
                <w:rFonts w:ascii="Abadi MT Condensed Light" w:hAnsi="Abadi MT Condensed Light"/>
                <w:color w:val="000000" w:themeColor="text1"/>
              </w:rPr>
            </w:pPr>
          </w:p>
          <w:p w14:paraId="3E170A75" w14:textId="3B87B5C3" w:rsidR="00FA5867" w:rsidRPr="00517DE9" w:rsidRDefault="00FA5867" w:rsidP="00FA5867">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Consistently attain water quality standards that protect drinking water and other beneficial uses.</w:t>
            </w:r>
          </w:p>
          <w:p w14:paraId="6054C092" w14:textId="2E6C8CDD" w:rsidR="00B61591" w:rsidRPr="00517DE9" w:rsidRDefault="00B61591" w:rsidP="00FA5867">
            <w:pPr>
              <w:tabs>
                <w:tab w:val="num" w:pos="435"/>
              </w:tabs>
              <w:ind w:left="165" w:right="167"/>
              <w:textAlignment w:val="baseline"/>
              <w:rPr>
                <w:rFonts w:ascii="Abadi MT Condensed Light" w:hAnsi="Abadi MT Condensed Light"/>
                <w:color w:val="000000" w:themeColor="text1"/>
              </w:rPr>
            </w:pPr>
          </w:p>
          <w:p w14:paraId="6C1009F5" w14:textId="5AC741D8" w:rsidR="00497F73" w:rsidRPr="00517DE9" w:rsidRDefault="00B61591" w:rsidP="00517DE9">
            <w:pPr>
              <w:ind w:left="167" w:right="90"/>
              <w:textAlignment w:val="baseline"/>
              <w:rPr>
                <w:rFonts w:ascii="Abadi MT Condensed Light" w:eastAsia="Times New Roman" w:hAnsi="Abadi MT Condensed Light" w:cs="Segoe UI"/>
                <w:color w:val="000000" w:themeColor="text1"/>
                <w:lang w:eastAsia="en-GB"/>
              </w:rPr>
            </w:pPr>
            <w:r w:rsidRPr="00517DE9">
              <w:rPr>
                <w:rFonts w:ascii="Abadi MT Condensed Light" w:hAnsi="Abadi MT Condensed Light"/>
                <w:color w:val="000000" w:themeColor="text1"/>
              </w:rPr>
              <w:t xml:space="preserve">Anticipate and prepare for the effects of climate change stressors, which are predicted to influence precipitation, temperature, coastal inundation, ecosystem </w:t>
            </w:r>
            <w:r w:rsidR="00517DE9" w:rsidRPr="00517DE9">
              <w:rPr>
                <w:rFonts w:ascii="Abadi MT Condensed Light" w:hAnsi="Abadi MT Condensed Light"/>
                <w:color w:val="000000" w:themeColor="text1"/>
              </w:rPr>
              <w:t>function, and water quality.</w:t>
            </w:r>
          </w:p>
        </w:tc>
        <w:tc>
          <w:tcPr>
            <w:tcW w:w="11963" w:type="dxa"/>
            <w:tcBorders>
              <w:top w:val="single" w:sz="4" w:space="0" w:color="auto"/>
              <w:left w:val="single" w:sz="4" w:space="0" w:color="auto"/>
              <w:bottom w:val="single" w:sz="4" w:space="0" w:color="auto"/>
              <w:right w:val="single" w:sz="4" w:space="0" w:color="auto"/>
            </w:tcBorders>
            <w:shd w:val="clear" w:color="auto" w:fill="BDE98D"/>
            <w:hideMark/>
          </w:tcPr>
          <w:p w14:paraId="79AA0C4E" w14:textId="412648EE" w:rsidR="00E72451" w:rsidRDefault="00E72451" w:rsidP="006D7A3D">
            <w:pPr>
              <w:pStyle w:val="ListParagraph"/>
              <w:numPr>
                <w:ilvl w:val="0"/>
                <w:numId w:val="3"/>
              </w:numPr>
              <w:ind w:left="462" w:right="70"/>
              <w:rPr>
                <w:rFonts w:ascii="Abadi MT Condensed Light" w:hAnsi="Abadi MT Condensed Light"/>
                <w:color w:val="000000" w:themeColor="text1"/>
              </w:rPr>
            </w:pPr>
            <w:r>
              <w:rPr>
                <w:rFonts w:ascii="Abadi MT Condensed Light" w:hAnsi="Abadi MT Condensed Light"/>
                <w:color w:val="000000" w:themeColor="text1"/>
              </w:rPr>
              <w:t>Develop and implement long-term water quality monitoring program to improve understanding of baseline conditions and event- caused conditions (i.e., storm, low-flow) for nutrients, bacteria, temperature, dissolved oxygen, pH, turbidity and other specific contaminants identified by DEQ.</w:t>
            </w:r>
          </w:p>
          <w:p w14:paraId="3764E6E9" w14:textId="5B9EE452" w:rsidR="00497F73" w:rsidRPr="00517DE9" w:rsidRDefault="00497F73" w:rsidP="006D7A3D">
            <w:pPr>
              <w:pStyle w:val="ListParagraph"/>
              <w:numPr>
                <w:ilvl w:val="0"/>
                <w:numId w:val="3"/>
              </w:numPr>
              <w:ind w:left="462"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Prioritize restoration work </w:t>
            </w:r>
            <w:r w:rsidR="00517DE9" w:rsidRPr="00517DE9">
              <w:rPr>
                <w:rFonts w:ascii="Abadi MT Condensed Light" w:hAnsi="Abadi MT Condensed Light"/>
                <w:color w:val="000000" w:themeColor="text1"/>
              </w:rPr>
              <w:t xml:space="preserve">and support land management practices </w:t>
            </w:r>
            <w:r w:rsidRPr="00517DE9">
              <w:rPr>
                <w:rFonts w:ascii="Abadi MT Condensed Light" w:hAnsi="Abadi MT Condensed Light"/>
                <w:color w:val="000000" w:themeColor="text1"/>
              </w:rPr>
              <w:t>that reduce contaminants of concern to drinking water</w:t>
            </w:r>
          </w:p>
          <w:p w14:paraId="34FB3D48" w14:textId="36CB17CE"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hAnsi="Abadi MT Condensed Light"/>
                <w:color w:val="000000" w:themeColor="text1"/>
              </w:rPr>
              <w:t>Encourage longer forest rotations, improve riparian buffers, and implement more erosion control practices.</w:t>
            </w:r>
            <w:r w:rsidR="0047467C">
              <w:rPr>
                <w:rFonts w:ascii="Abadi MT Condensed Light" w:hAnsi="Abadi MT Condensed Light"/>
                <w:color w:val="000000" w:themeColor="text1"/>
              </w:rPr>
              <w:t xml:space="preserve"> Seek funding opportunities to reduce landslide and other sediment delivery hazards (e.g., undersized culverts, outdated road maintenance, legacy roads) in locations that are not currently regulated. </w:t>
            </w:r>
          </w:p>
          <w:p w14:paraId="256AB552" w14:textId="0F757D76"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Advocate for increasing wooded buffer zones associated with intermittent and non-fish bearing streams that feed source water</w:t>
            </w:r>
            <w:r w:rsidR="0047467C">
              <w:rPr>
                <w:rFonts w:ascii="Abadi MT Condensed Light" w:eastAsia="Times New Roman" w:hAnsi="Abadi MT Condensed Light" w:cs="Segoe UI"/>
                <w:color w:val="000000" w:themeColor="text1"/>
                <w:lang w:eastAsia="en-GB"/>
              </w:rPr>
              <w:t xml:space="preserve"> as well as perennial streams that are not currently regulated (e.g., rural residential, urban</w:t>
            </w:r>
            <w:r w:rsidR="00E72451">
              <w:rPr>
                <w:rFonts w:ascii="Abadi MT Condensed Light" w:eastAsia="Times New Roman" w:hAnsi="Abadi MT Condensed Light" w:cs="Segoe UI"/>
                <w:color w:val="000000" w:themeColor="text1"/>
                <w:lang w:eastAsia="en-GB"/>
              </w:rPr>
              <w:t>, legacy agricultural areas</w:t>
            </w:r>
            <w:r w:rsidR="0047467C">
              <w:rPr>
                <w:rFonts w:ascii="Abadi MT Condensed Light" w:eastAsia="Times New Roman" w:hAnsi="Abadi MT Condensed Light" w:cs="Segoe UI"/>
                <w:color w:val="000000" w:themeColor="text1"/>
                <w:lang w:eastAsia="en-GB"/>
              </w:rPr>
              <w:t>)</w:t>
            </w:r>
            <w:r w:rsidRPr="00517DE9">
              <w:rPr>
                <w:rFonts w:ascii="Abadi MT Condensed Light" w:eastAsia="Times New Roman" w:hAnsi="Abadi MT Condensed Light" w:cs="Segoe UI"/>
                <w:color w:val="000000" w:themeColor="text1"/>
                <w:lang w:eastAsia="en-GB"/>
              </w:rPr>
              <w:t xml:space="preserve">. TT </w:t>
            </w:r>
          </w:p>
          <w:p w14:paraId="37D8F3FB" w14:textId="613F07AD"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Implement </w:t>
            </w:r>
            <w:r w:rsidR="00E72451">
              <w:rPr>
                <w:rFonts w:ascii="Abadi MT Condensed Light" w:eastAsia="Times New Roman" w:hAnsi="Abadi MT Condensed Light" w:cs="Segoe UI"/>
                <w:color w:val="000000" w:themeColor="text1"/>
                <w:lang w:eastAsia="en-GB"/>
              </w:rPr>
              <w:t xml:space="preserve">education and restoration </w:t>
            </w:r>
            <w:r w:rsidRPr="00517DE9">
              <w:rPr>
                <w:rFonts w:ascii="Abadi MT Condensed Light" w:eastAsia="Times New Roman" w:hAnsi="Abadi MT Condensed Light" w:cs="Segoe UI"/>
                <w:color w:val="000000" w:themeColor="text1"/>
                <w:lang w:eastAsia="en-GB"/>
              </w:rPr>
              <w:t>projects with partners to directly address impairments and improve conditions</w:t>
            </w:r>
            <w:r w:rsidR="00E72451">
              <w:rPr>
                <w:rFonts w:ascii="Abadi MT Condensed Light" w:eastAsia="Times New Roman" w:hAnsi="Abadi MT Condensed Light" w:cs="Segoe UI"/>
                <w:color w:val="000000" w:themeColor="text1"/>
                <w:lang w:eastAsia="en-GB"/>
              </w:rPr>
              <w:t xml:space="preserve"> (e.g., erosion prevention and control, riparian and wetland buffers, urban tree and forest protection)</w:t>
            </w:r>
          </w:p>
          <w:p w14:paraId="5A0D32D1" w14:textId="2095BBF2" w:rsidR="00B61591" w:rsidRPr="00517DE9" w:rsidRDefault="00E72451" w:rsidP="00B61591">
            <w:pPr>
              <w:pStyle w:val="ListParagraph"/>
              <w:numPr>
                <w:ilvl w:val="1"/>
                <w:numId w:val="3"/>
              </w:numPr>
              <w:ind w:left="997" w:right="70"/>
              <w:rPr>
                <w:rFonts w:ascii="Abadi MT Condensed Light" w:hAnsi="Abadi MT Condensed Light"/>
                <w:color w:val="000000" w:themeColor="text1"/>
              </w:rPr>
            </w:pPr>
            <w:r>
              <w:rPr>
                <w:rFonts w:ascii="Abadi MT Condensed Light" w:eastAsia="Times New Roman" w:hAnsi="Abadi MT Condensed Light"/>
                <w:color w:val="000000" w:themeColor="text1"/>
                <w:lang w:eastAsia="en-GB"/>
              </w:rPr>
              <w:t xml:space="preserve">Identify cause, educate and support the reduction </w:t>
            </w:r>
            <w:r w:rsidR="007462A6">
              <w:rPr>
                <w:rFonts w:ascii="Abadi MT Condensed Light" w:eastAsia="Times New Roman" w:hAnsi="Abadi MT Condensed Light"/>
                <w:color w:val="000000" w:themeColor="text1"/>
                <w:lang w:eastAsia="en-GB"/>
              </w:rPr>
              <w:t xml:space="preserve">of </w:t>
            </w:r>
            <w:r w:rsidR="0047467C">
              <w:rPr>
                <w:rFonts w:ascii="Abadi MT Condensed Light" w:eastAsia="Times New Roman" w:hAnsi="Abadi MT Condensed Light"/>
                <w:color w:val="000000" w:themeColor="text1"/>
                <w:lang w:eastAsia="en-GB"/>
              </w:rPr>
              <w:t xml:space="preserve">nutrient </w:t>
            </w:r>
            <w:r w:rsidR="00497F73" w:rsidRPr="00517DE9">
              <w:rPr>
                <w:rFonts w:ascii="Abadi MT Condensed Light" w:eastAsia="Times New Roman" w:hAnsi="Abadi MT Condensed Light"/>
                <w:color w:val="000000" w:themeColor="text1"/>
                <w:lang w:eastAsia="en-GB"/>
              </w:rPr>
              <w:t>inputs to source water to prevent algal blooms</w:t>
            </w:r>
            <w:r w:rsidR="007462A6">
              <w:rPr>
                <w:rFonts w:ascii="Abadi MT Condensed Light" w:eastAsia="Times New Roman" w:hAnsi="Abadi MT Condensed Light"/>
                <w:color w:val="000000" w:themeColor="text1"/>
                <w:lang w:eastAsia="en-GB"/>
              </w:rPr>
              <w:t xml:space="preserve"> (e.g., grants, well water nitrate screening, well water and septic system education, low-input gardening).</w:t>
            </w:r>
          </w:p>
          <w:p w14:paraId="7DD66B46" w14:textId="3E550B0E" w:rsidR="00497F73" w:rsidRPr="00517DE9" w:rsidRDefault="00B61591" w:rsidP="00B61591">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Lessen the </w:t>
            </w:r>
            <w:proofErr w:type="gramStart"/>
            <w:r w:rsidRPr="00517DE9">
              <w:rPr>
                <w:rFonts w:ascii="Abadi MT Condensed Light" w:eastAsia="Times New Roman" w:hAnsi="Abadi MT Condensed Light" w:cs="Segoe UI"/>
                <w:color w:val="000000" w:themeColor="text1"/>
                <w:lang w:eastAsia="en-GB"/>
              </w:rPr>
              <w:t>amount</w:t>
            </w:r>
            <w:proofErr w:type="gramEnd"/>
            <w:r w:rsidRPr="00517DE9">
              <w:rPr>
                <w:rFonts w:ascii="Abadi MT Condensed Light" w:eastAsia="Times New Roman" w:hAnsi="Abadi MT Condensed Light" w:cs="Segoe UI"/>
                <w:color w:val="000000" w:themeColor="text1"/>
                <w:lang w:eastAsia="en-GB"/>
              </w:rPr>
              <w:t xml:space="preserve"> of sediments and debris from harvested areas from entering source waters.</w:t>
            </w:r>
            <w:r w:rsidRPr="00517DE9">
              <w:rPr>
                <w:rStyle w:val="FootnoteReference"/>
                <w:rFonts w:ascii="Abadi MT Condensed Light" w:eastAsia="Times New Roman" w:hAnsi="Abadi MT Condensed Light" w:cs="Segoe UI"/>
                <w:color w:val="000000" w:themeColor="text1"/>
                <w:lang w:eastAsia="en-GB"/>
              </w:rPr>
              <w:footnoteReference w:id="1"/>
            </w:r>
            <w:r w:rsidRPr="00517DE9">
              <w:rPr>
                <w:rFonts w:ascii="Abadi MT Condensed Light" w:eastAsia="Times New Roman" w:hAnsi="Abadi MT Condensed Light" w:cs="Segoe UI"/>
                <w:color w:val="000000" w:themeColor="text1"/>
                <w:lang w:eastAsia="en-GB"/>
              </w:rPr>
              <w:t xml:space="preserve"> </w:t>
            </w:r>
          </w:p>
          <w:p w14:paraId="1021FB5E" w14:textId="0881704B" w:rsidR="00497F73" w:rsidRPr="008268D9" w:rsidDel="008268D9" w:rsidRDefault="007462A6" w:rsidP="008268D9">
            <w:pPr>
              <w:pStyle w:val="ListParagraph"/>
              <w:numPr>
                <w:ilvl w:val="1"/>
                <w:numId w:val="3"/>
              </w:numPr>
              <w:ind w:left="994" w:right="70"/>
              <w:rPr>
                <w:del w:id="0" w:author="Lisa DeBruyckere" w:date="2021-02-24T08:22:00Z"/>
                <w:rFonts w:ascii="Abadi MT Condensed Light" w:hAnsi="Abadi MT Condensed Light"/>
                <w:color w:val="000000" w:themeColor="text1"/>
                <w:rPrChange w:id="1" w:author="Lisa DeBruyckere" w:date="2021-02-24T08:22:00Z">
                  <w:rPr>
                    <w:del w:id="2" w:author="Lisa DeBruyckere" w:date="2021-02-24T08:22:00Z"/>
                    <w:rFonts w:ascii="Abadi MT Condensed Light" w:eastAsia="Times New Roman" w:hAnsi="Abadi MT Condensed Light" w:cs="Segoe UI"/>
                    <w:color w:val="000000" w:themeColor="text1"/>
                    <w:lang w:eastAsia="en-GB"/>
                  </w:rPr>
                </w:rPrChange>
              </w:rPr>
            </w:pPr>
            <w:r>
              <w:rPr>
                <w:rFonts w:ascii="Abadi MT Condensed Light" w:eastAsia="Times New Roman" w:hAnsi="Abadi MT Condensed Light" w:cs="Segoe UI"/>
                <w:color w:val="000000" w:themeColor="text1"/>
                <w:lang w:eastAsia="en-GB"/>
              </w:rPr>
              <w:t>Partner with agencies and OSU to deliver education on safe pesticide application practices coupled with vegetation management practices that reduce or eliminate pesticide use.</w:t>
            </w:r>
            <w:del w:id="3" w:author="Lisa DeBruyckere" w:date="2021-02-24T08:22:00Z">
              <w:r w:rsidDel="008268D9">
                <w:rPr>
                  <w:rFonts w:ascii="Abadi MT Condensed Light" w:eastAsia="Times New Roman" w:hAnsi="Abadi MT Condensed Light" w:cs="Segoe UI"/>
                  <w:color w:val="000000" w:themeColor="text1"/>
                  <w:lang w:eastAsia="en-GB"/>
                </w:rPr>
                <w:delText xml:space="preserve"> </w:delText>
              </w:r>
            </w:del>
          </w:p>
          <w:p w14:paraId="68BDB5B3" w14:textId="77777777" w:rsidR="008268D9" w:rsidRPr="00517DE9" w:rsidRDefault="008268D9" w:rsidP="00517DE9">
            <w:pPr>
              <w:pStyle w:val="ListParagraph"/>
              <w:numPr>
                <w:ilvl w:val="1"/>
                <w:numId w:val="3"/>
              </w:numPr>
              <w:ind w:left="994" w:right="70"/>
              <w:rPr>
                <w:ins w:id="4" w:author="Lisa DeBruyckere" w:date="2021-02-24T08:22:00Z"/>
                <w:rFonts w:ascii="Abadi MT Condensed Light" w:hAnsi="Abadi MT Condensed Light"/>
                <w:color w:val="000000" w:themeColor="text1"/>
              </w:rPr>
            </w:pPr>
          </w:p>
          <w:p w14:paraId="240D42EC" w14:textId="65678DE9" w:rsidR="006550A5" w:rsidRPr="00F3389F" w:rsidDel="00873BA0" w:rsidRDefault="006550A5" w:rsidP="008268D9">
            <w:pPr>
              <w:pStyle w:val="ListParagraph"/>
              <w:numPr>
                <w:ilvl w:val="1"/>
                <w:numId w:val="3"/>
              </w:numPr>
              <w:ind w:left="0" w:right="70"/>
              <w:rPr>
                <w:del w:id="5" w:author="Lisa DeBruyckere" w:date="2021-02-24T08:14:00Z"/>
                <w:rFonts w:ascii="Abadi MT Condensed Light" w:hAnsi="Abadi MT Condensed Light"/>
                <w:color w:val="000000" w:themeColor="text1"/>
                <w:rPrChange w:id="6" w:author="Lisa DeBruyckere" w:date="2021-02-24T08:37:00Z">
                  <w:rPr>
                    <w:del w:id="7" w:author="Lisa DeBruyckere" w:date="2021-02-24T08:14:00Z"/>
                    <w:rFonts w:ascii="Abadi MT Condensed Light" w:hAnsi="Abadi MT Condensed Light"/>
                    <w:color w:val="000000" w:themeColor="text1"/>
                  </w:rPr>
                </w:rPrChange>
              </w:rPr>
              <w:pPrChange w:id="8" w:author="Lisa DeBruyckere" w:date="2021-02-24T08:22:00Z">
                <w:pPr>
                  <w:pStyle w:val="ListParagraph"/>
                  <w:numPr>
                    <w:ilvl w:val="1"/>
                    <w:numId w:val="3"/>
                  </w:numPr>
                  <w:ind w:left="994" w:right="70" w:hanging="360"/>
                </w:pPr>
              </w:pPrChange>
            </w:pPr>
            <w:r w:rsidRPr="008268D9">
              <w:rPr>
                <w:rFonts w:ascii="Abadi MT Condensed Light" w:eastAsia="Times New Roman" w:hAnsi="Abadi MT Condensed Light" w:cs="Segoe UI"/>
                <w:color w:val="000000" w:themeColor="text1"/>
                <w:lang w:eastAsia="en-GB"/>
                <w:rPrChange w:id="9" w:author="Lisa DeBruyckere" w:date="2021-02-24T08:22:00Z">
                  <w:rPr>
                    <w:lang w:eastAsia="en-GB"/>
                  </w:rPr>
                </w:rPrChange>
              </w:rPr>
              <w:t xml:space="preserve">Advocate for </w:t>
            </w:r>
            <w:ins w:id="10" w:author="Lisa DeBruyckere" w:date="2021-02-24T08:21:00Z">
              <w:r w:rsidR="008268D9" w:rsidRPr="008268D9">
                <w:rPr>
                  <w:rFonts w:ascii="Abadi MT Condensed Light" w:eastAsia="Times New Roman" w:hAnsi="Abadi MT Condensed Light" w:cs="Segoe UI"/>
                  <w:color w:val="000000" w:themeColor="text1"/>
                  <w:lang w:eastAsia="en-GB"/>
                  <w:rPrChange w:id="11" w:author="Lisa DeBruyckere" w:date="2021-02-24T08:22:00Z">
                    <w:rPr>
                      <w:lang w:eastAsia="en-GB"/>
                    </w:rPr>
                  </w:rPrChange>
                </w:rPr>
                <w:t>integrated pest management</w:t>
              </w:r>
            </w:ins>
            <w:ins w:id="12" w:author="Lisa DeBruyckere" w:date="2021-02-24T08:31:00Z">
              <w:r w:rsidR="00F3389F">
                <w:rPr>
                  <w:rStyle w:val="FootnoteReference"/>
                  <w:rFonts w:ascii="Abadi MT Condensed Light" w:eastAsia="Times New Roman" w:hAnsi="Abadi MT Condensed Light" w:cs="Segoe UI"/>
                  <w:color w:val="000000" w:themeColor="text1"/>
                  <w:lang w:eastAsia="en-GB"/>
                </w:rPr>
                <w:footnoteReference w:id="2"/>
              </w:r>
            </w:ins>
            <w:ins w:id="14" w:author="Lisa DeBruyckere" w:date="2021-02-24T08:21:00Z">
              <w:r w:rsidR="008268D9" w:rsidRPr="008268D9">
                <w:rPr>
                  <w:rFonts w:ascii="Abadi MT Condensed Light" w:eastAsia="Times New Roman" w:hAnsi="Abadi MT Condensed Light" w:cs="Segoe UI"/>
                  <w:color w:val="000000" w:themeColor="text1"/>
                  <w:lang w:eastAsia="en-GB"/>
                  <w:rPrChange w:id="15" w:author="Lisa DeBruyckere" w:date="2021-02-24T08:22:00Z">
                    <w:rPr>
                      <w:lang w:eastAsia="en-GB"/>
                    </w:rPr>
                  </w:rPrChange>
                </w:rPr>
                <w:t xml:space="preserve"> associated with use of pesticides in the Mid-Coast </w:t>
              </w:r>
              <w:r w:rsidR="008268D9" w:rsidRPr="00F3389F">
                <w:rPr>
                  <w:rFonts w:ascii="Abadi MT Condensed Light" w:eastAsia="Times New Roman" w:hAnsi="Abadi MT Condensed Light" w:cs="Segoe UI"/>
                  <w:color w:val="000000" w:themeColor="text1"/>
                  <w:lang w:eastAsia="en-GB"/>
                  <w:rPrChange w:id="16" w:author="Lisa DeBruyckere" w:date="2021-02-24T08:37:00Z">
                    <w:rPr>
                      <w:lang w:eastAsia="en-GB"/>
                    </w:rPr>
                  </w:rPrChange>
                </w:rPr>
                <w:t>region</w:t>
              </w:r>
            </w:ins>
            <w:ins w:id="17" w:author="Lisa DeBruyckere" w:date="2021-02-24T08:38:00Z">
              <w:r w:rsidR="00F3389F">
                <w:rPr>
                  <w:rFonts w:ascii="Abadi MT Condensed Light" w:eastAsia="Times New Roman" w:hAnsi="Abadi MT Condensed Light" w:cs="Segoe UI"/>
                  <w:color w:val="000000" w:themeColor="text1"/>
                  <w:lang w:eastAsia="en-GB"/>
                </w:rPr>
                <w:t>.</w:t>
              </w:r>
            </w:ins>
            <w:ins w:id="18" w:author="Lisa DeBruyckere" w:date="2021-02-24T08:21:00Z">
              <w:r w:rsidR="008268D9" w:rsidRPr="00F3389F">
                <w:rPr>
                  <w:rFonts w:ascii="Abadi MT Condensed Light" w:eastAsia="Times New Roman" w:hAnsi="Abadi MT Condensed Light" w:cs="Segoe UI"/>
                  <w:color w:val="000000" w:themeColor="text1"/>
                  <w:lang w:eastAsia="en-GB"/>
                  <w:rPrChange w:id="19" w:author="Lisa DeBruyckere" w:date="2021-02-24T08:37:00Z">
                    <w:rPr>
                      <w:lang w:eastAsia="en-GB"/>
                    </w:rPr>
                  </w:rPrChange>
                </w:rPr>
                <w:t xml:space="preserve"> </w:t>
              </w:r>
            </w:ins>
            <w:ins w:id="20" w:author="Lisa DeBruyckere" w:date="2021-02-24T08:38:00Z">
              <w:r w:rsidR="00F3389F">
                <w:rPr>
                  <w:rFonts w:ascii="Abadi MT Condensed Light" w:eastAsia="Times New Roman" w:hAnsi="Abadi MT Condensed Light" w:cs="Segoe UI"/>
                  <w:color w:val="000000" w:themeColor="text1"/>
                  <w:lang w:eastAsia="en-GB"/>
                </w:rPr>
                <w:t xml:space="preserve">For example, </w:t>
              </w:r>
            </w:ins>
            <w:r w:rsidRPr="00F3389F">
              <w:rPr>
                <w:rFonts w:ascii="Abadi MT Condensed Light" w:eastAsia="Times New Roman" w:hAnsi="Abadi MT Condensed Light" w:cs="Segoe UI"/>
                <w:color w:val="FF0000"/>
                <w:lang w:eastAsia="en-GB"/>
                <w:rPrChange w:id="21" w:author="Lisa DeBruyckere" w:date="2021-02-24T08:37:00Z">
                  <w:rPr>
                    <w:color w:val="FF0000"/>
                    <w:lang w:eastAsia="en-GB"/>
                  </w:rPr>
                </w:rPrChange>
              </w:rPr>
              <w:t>minimiz</w:t>
            </w:r>
            <w:ins w:id="22" w:author="Lisa DeBruyckere" w:date="2021-02-24T08:21:00Z">
              <w:r w:rsidR="008268D9" w:rsidRPr="00F3389F">
                <w:rPr>
                  <w:rFonts w:ascii="Abadi MT Condensed Light" w:eastAsia="Times New Roman" w:hAnsi="Abadi MT Condensed Light" w:cs="Segoe UI"/>
                  <w:color w:val="FF0000"/>
                  <w:lang w:eastAsia="en-GB"/>
                  <w:rPrChange w:id="23" w:author="Lisa DeBruyckere" w:date="2021-02-24T08:37:00Z">
                    <w:rPr>
                      <w:color w:val="FF0000"/>
                      <w:lang w:eastAsia="en-GB"/>
                    </w:rPr>
                  </w:rPrChange>
                </w:rPr>
                <w:t>e</w:t>
              </w:r>
            </w:ins>
            <w:del w:id="24" w:author="Lisa DeBruyckere" w:date="2021-02-24T08:21:00Z">
              <w:r w:rsidRPr="00F3389F" w:rsidDel="008268D9">
                <w:rPr>
                  <w:rFonts w:ascii="Abadi MT Condensed Light" w:eastAsia="Times New Roman" w:hAnsi="Abadi MT Condensed Light" w:cs="Segoe UI"/>
                  <w:color w:val="FF0000"/>
                  <w:lang w:eastAsia="en-GB"/>
                  <w:rPrChange w:id="25" w:author="Lisa DeBruyckere" w:date="2021-02-24T08:37:00Z">
                    <w:rPr>
                      <w:rFonts w:ascii="Abadi MT Condensed Light" w:eastAsia="Times New Roman" w:hAnsi="Abadi MT Condensed Light" w:cs="Segoe UI"/>
                      <w:color w:val="FF0000"/>
                      <w:lang w:eastAsia="en-GB"/>
                    </w:rPr>
                  </w:rPrChange>
                </w:rPr>
                <w:delText>ing</w:delText>
              </w:r>
            </w:del>
            <w:r w:rsidRPr="00F3389F">
              <w:rPr>
                <w:rFonts w:ascii="Abadi MT Condensed Light" w:eastAsia="Times New Roman" w:hAnsi="Abadi MT Condensed Light" w:cs="Segoe UI"/>
                <w:color w:val="FF0000"/>
                <w:lang w:eastAsia="en-GB"/>
                <w:rPrChange w:id="26" w:author="Lisa DeBruyckere" w:date="2021-02-24T08:37:00Z">
                  <w:rPr>
                    <w:rFonts w:ascii="Abadi MT Condensed Light" w:eastAsia="Times New Roman" w:hAnsi="Abadi MT Condensed Light" w:cs="Segoe UI"/>
                    <w:color w:val="FF0000"/>
                    <w:lang w:eastAsia="en-GB"/>
                  </w:rPr>
                </w:rPrChange>
              </w:rPr>
              <w:t xml:space="preserve"> </w:t>
            </w:r>
            <w:del w:id="27" w:author="Lisa DeBruyckere" w:date="2021-02-24T08:15:00Z">
              <w:r w:rsidRPr="00F3389F" w:rsidDel="00873BA0">
                <w:rPr>
                  <w:rFonts w:ascii="Abadi MT Condensed Light" w:eastAsia="Times New Roman" w:hAnsi="Abadi MT Condensed Light" w:cs="Segoe UI"/>
                  <w:color w:val="FF0000"/>
                  <w:lang w:eastAsia="en-GB"/>
                  <w:rPrChange w:id="28" w:author="Lisa DeBruyckere" w:date="2021-02-24T08:37:00Z">
                    <w:rPr>
                      <w:rFonts w:ascii="Abadi MT Condensed Light" w:eastAsia="Times New Roman" w:hAnsi="Abadi MT Condensed Light" w:cs="Segoe UI"/>
                      <w:color w:val="FF0000"/>
                      <w:lang w:eastAsia="en-GB"/>
                    </w:rPr>
                  </w:rPrChange>
                </w:rPr>
                <w:delText xml:space="preserve">impacts </w:delText>
              </w:r>
              <w:r w:rsidRPr="00F3389F" w:rsidDel="00873BA0">
                <w:rPr>
                  <w:rFonts w:ascii="Abadi MT Condensed Light" w:eastAsia="Times New Roman" w:hAnsi="Abadi MT Condensed Light" w:cs="Segoe UI"/>
                  <w:strike/>
                  <w:color w:val="000000" w:themeColor="text1"/>
                  <w:lang w:eastAsia="en-GB"/>
                  <w:rPrChange w:id="29" w:author="Lisa DeBruyckere" w:date="2021-02-24T08:37:00Z">
                    <w:rPr>
                      <w:rFonts w:ascii="Abadi MT Condensed Light" w:eastAsia="Times New Roman" w:hAnsi="Abadi MT Condensed Light" w:cs="Segoe UI"/>
                      <w:strike/>
                      <w:color w:val="000000" w:themeColor="text1"/>
                      <w:lang w:eastAsia="en-GB"/>
                    </w:rPr>
                  </w:rPrChange>
                </w:rPr>
                <w:delText>the elimination</w:delText>
              </w:r>
              <w:r w:rsidRPr="00F3389F" w:rsidDel="00873BA0">
                <w:rPr>
                  <w:rFonts w:ascii="Abadi MT Condensed Light" w:eastAsia="Times New Roman" w:hAnsi="Abadi MT Condensed Light" w:cs="Segoe UI"/>
                  <w:color w:val="000000" w:themeColor="text1"/>
                  <w:lang w:eastAsia="en-GB"/>
                  <w:rPrChange w:id="30" w:author="Lisa DeBruyckere" w:date="2021-02-24T08:37:00Z">
                    <w:rPr>
                      <w:rFonts w:ascii="Abadi MT Condensed Light" w:eastAsia="Times New Roman" w:hAnsi="Abadi MT Condensed Light" w:cs="Segoe UI"/>
                      <w:color w:val="000000" w:themeColor="text1"/>
                      <w:lang w:eastAsia="en-GB"/>
                    </w:rPr>
                  </w:rPrChange>
                </w:rPr>
                <w:delText xml:space="preserve"> of </w:delText>
              </w:r>
            </w:del>
            <w:r w:rsidRPr="00F3389F">
              <w:rPr>
                <w:rFonts w:ascii="Abadi MT Condensed Light" w:eastAsia="Times New Roman" w:hAnsi="Abadi MT Condensed Light" w:cs="Segoe UI"/>
                <w:color w:val="000000" w:themeColor="text1"/>
                <w:lang w:eastAsia="en-GB"/>
                <w:rPrChange w:id="31" w:author="Lisa DeBruyckere" w:date="2021-02-24T08:37:00Z">
                  <w:rPr>
                    <w:rFonts w:ascii="Abadi MT Condensed Light" w:eastAsia="Times New Roman" w:hAnsi="Abadi MT Condensed Light" w:cs="Segoe UI"/>
                    <w:color w:val="000000" w:themeColor="text1"/>
                    <w:lang w:eastAsia="en-GB"/>
                  </w:rPr>
                </w:rPrChange>
              </w:rPr>
              <w:t>aerial spraying in watersheds</w:t>
            </w:r>
            <w:ins w:id="32" w:author="Lisa DeBruyckere" w:date="2021-02-24T08:14:00Z">
              <w:r w:rsidR="00873BA0" w:rsidRPr="00F3389F">
                <w:rPr>
                  <w:rFonts w:ascii="Abadi MT Condensed Light" w:eastAsia="Times New Roman" w:hAnsi="Abadi MT Condensed Light" w:cs="Segoe UI"/>
                  <w:color w:val="000000" w:themeColor="text1"/>
                  <w:lang w:eastAsia="en-GB"/>
                  <w:rPrChange w:id="33" w:author="Lisa DeBruyckere" w:date="2021-02-24T08:37:00Z">
                    <w:rPr>
                      <w:rFonts w:ascii="Abadi MT Condensed Light" w:eastAsia="Times New Roman" w:hAnsi="Abadi MT Condensed Light" w:cs="Segoe UI"/>
                      <w:color w:val="000000" w:themeColor="text1"/>
                      <w:lang w:eastAsia="en-GB"/>
                    </w:rPr>
                  </w:rPrChange>
                </w:rPr>
                <w:t xml:space="preserve"> adjacent to source water</w:t>
              </w:r>
            </w:ins>
            <w:ins w:id="34" w:author="Lisa DeBruyckere" w:date="2021-02-24T08:21:00Z">
              <w:r w:rsidR="008268D9" w:rsidRPr="00F3389F">
                <w:rPr>
                  <w:rFonts w:ascii="Abadi MT Condensed Light" w:eastAsia="Times New Roman" w:hAnsi="Abadi MT Condensed Light" w:cs="Segoe UI"/>
                  <w:color w:val="000000" w:themeColor="text1"/>
                  <w:lang w:eastAsia="en-GB"/>
                  <w:rPrChange w:id="35" w:author="Lisa DeBruyckere" w:date="2021-02-24T08:37:00Z">
                    <w:rPr>
                      <w:rFonts w:ascii="Abadi MT Condensed Light" w:eastAsia="Times New Roman" w:hAnsi="Abadi MT Condensed Light" w:cs="Segoe UI"/>
                      <w:color w:val="000000" w:themeColor="text1"/>
                      <w:lang w:eastAsia="en-GB"/>
                    </w:rPr>
                  </w:rPrChange>
                </w:rPr>
                <w:t xml:space="preserve">; </w:t>
              </w:r>
            </w:ins>
            <w:ins w:id="36" w:author="Lisa DeBruyckere" w:date="2021-02-24T08:24:00Z">
              <w:r w:rsidR="008268D9" w:rsidRPr="00F3389F">
                <w:rPr>
                  <w:rFonts w:ascii="Abadi MT Condensed Light" w:eastAsia="Times New Roman" w:hAnsi="Abadi MT Condensed Light" w:cs="Segoe UI"/>
                  <w:color w:val="000000" w:themeColor="text1"/>
                  <w:lang w:eastAsia="en-GB"/>
                  <w:rPrChange w:id="37" w:author="Lisa DeBruyckere" w:date="2021-02-24T08:37:00Z">
                    <w:rPr>
                      <w:rFonts w:ascii="Abadi MT Condensed Light" w:eastAsia="Times New Roman" w:hAnsi="Abadi MT Condensed Light" w:cs="Segoe UI"/>
                      <w:color w:val="000000" w:themeColor="text1"/>
                      <w:lang w:eastAsia="en-GB"/>
                    </w:rPr>
                  </w:rPrChange>
                </w:rPr>
                <w:t xml:space="preserve">promote hand clearing, when possible, </w:t>
              </w:r>
            </w:ins>
            <w:del w:id="38" w:author="Lisa DeBruyckere" w:date="2021-02-24T08:21:00Z">
              <w:r w:rsidRPr="00F3389F" w:rsidDel="008268D9">
                <w:rPr>
                  <w:rFonts w:ascii="Abadi MT Condensed Light" w:eastAsia="Times New Roman" w:hAnsi="Abadi MT Condensed Light" w:cs="Segoe UI"/>
                  <w:color w:val="000000" w:themeColor="text1"/>
                  <w:lang w:eastAsia="en-GB"/>
                  <w:rPrChange w:id="39" w:author="Lisa DeBruyckere" w:date="2021-02-24T08:37:00Z">
                    <w:rPr>
                      <w:rFonts w:ascii="Abadi MT Condensed Light" w:eastAsia="Times New Roman" w:hAnsi="Abadi MT Condensed Light" w:cs="Segoe UI"/>
                      <w:color w:val="000000" w:themeColor="text1"/>
                      <w:lang w:eastAsia="en-GB"/>
                    </w:rPr>
                  </w:rPrChange>
                </w:rPr>
                <w:delText>.</w:delText>
              </w:r>
            </w:del>
            <w:del w:id="40" w:author="Lisa DeBruyckere" w:date="2021-02-24T08:14:00Z">
              <w:r w:rsidRPr="00F3389F" w:rsidDel="00873BA0">
                <w:rPr>
                  <w:rFonts w:ascii="Abadi MT Condensed Light" w:eastAsia="Times New Roman" w:hAnsi="Abadi MT Condensed Light" w:cs="Segoe UI"/>
                  <w:color w:val="000000" w:themeColor="text1"/>
                  <w:lang w:eastAsia="en-GB"/>
                  <w:rPrChange w:id="41" w:author="Lisa DeBruyckere" w:date="2021-02-24T08:37:00Z">
                    <w:rPr>
                      <w:rFonts w:ascii="Abadi MT Condensed Light" w:eastAsia="Times New Roman" w:hAnsi="Abadi MT Condensed Light" w:cs="Segoe UI"/>
                      <w:color w:val="000000" w:themeColor="text1"/>
                      <w:lang w:eastAsia="en-GB"/>
                    </w:rPr>
                  </w:rPrChange>
                </w:rPr>
                <w:delText xml:space="preserve"> </w:delText>
              </w:r>
            </w:del>
            <w:ins w:id="42" w:author="Lisa DeBruyckere" w:date="2021-02-24T08:18:00Z">
              <w:r w:rsidR="00873BA0" w:rsidRPr="00F3389F">
                <w:rPr>
                  <w:rFonts w:ascii="Abadi MT Condensed Light" w:eastAsia="Times New Roman" w:hAnsi="Abadi MT Condensed Light" w:cs="Segoe UI"/>
                  <w:color w:val="000000" w:themeColor="text1"/>
                  <w:lang w:eastAsia="en-GB"/>
                  <w:rPrChange w:id="43" w:author="Lisa DeBruyckere" w:date="2021-02-24T08:37:00Z">
                    <w:rPr>
                      <w:rFonts w:ascii="Abadi MT Condensed Light" w:eastAsia="Times New Roman" w:hAnsi="Abadi MT Condensed Light" w:cs="Segoe UI"/>
                      <w:color w:val="000000" w:themeColor="text1"/>
                      <w:lang w:eastAsia="en-GB"/>
                    </w:rPr>
                  </w:rPrChange>
                </w:rPr>
                <w:t>in riparian zones</w:t>
              </w:r>
            </w:ins>
            <w:ins w:id="44" w:author="Lisa DeBruyckere" w:date="2021-02-24T08:24:00Z">
              <w:r w:rsidR="008268D9" w:rsidRPr="00F3389F">
                <w:rPr>
                  <w:rFonts w:ascii="Abadi MT Condensed Light" w:eastAsia="Times New Roman" w:hAnsi="Abadi MT Condensed Light" w:cs="Segoe UI"/>
                  <w:color w:val="000000" w:themeColor="text1"/>
                  <w:lang w:eastAsia="en-GB"/>
                  <w:rPrChange w:id="45" w:author="Lisa DeBruyckere" w:date="2021-02-24T08:37:00Z">
                    <w:rPr>
                      <w:rFonts w:ascii="Abadi MT Condensed Light" w:eastAsia="Times New Roman" w:hAnsi="Abadi MT Condensed Light" w:cs="Segoe UI"/>
                      <w:color w:val="000000" w:themeColor="text1"/>
                      <w:lang w:eastAsia="en-GB"/>
                    </w:rPr>
                  </w:rPrChange>
                </w:rPr>
                <w:t xml:space="preserve"> (versus ha</w:t>
              </w:r>
            </w:ins>
            <w:ins w:id="46" w:author="Lisa DeBruyckere" w:date="2021-02-24T08:25:00Z">
              <w:r w:rsidR="008268D9" w:rsidRPr="00F3389F">
                <w:rPr>
                  <w:rFonts w:ascii="Abadi MT Condensed Light" w:eastAsia="Times New Roman" w:hAnsi="Abadi MT Condensed Light" w:cs="Segoe UI"/>
                  <w:color w:val="000000" w:themeColor="text1"/>
                  <w:lang w:eastAsia="en-GB"/>
                  <w:rPrChange w:id="47" w:author="Lisa DeBruyckere" w:date="2021-02-24T08:37:00Z">
                    <w:rPr>
                      <w:rFonts w:ascii="Abadi MT Condensed Light" w:eastAsia="Times New Roman" w:hAnsi="Abadi MT Condensed Light" w:cs="Segoe UI"/>
                      <w:color w:val="000000" w:themeColor="text1"/>
                      <w:lang w:eastAsia="en-GB"/>
                    </w:rPr>
                  </w:rPrChange>
                </w:rPr>
                <w:t>nd spraying);</w:t>
              </w:r>
            </w:ins>
            <w:ins w:id="48" w:author="Lisa DeBruyckere" w:date="2021-02-24T08:23:00Z">
              <w:r w:rsidR="008268D9" w:rsidRPr="00F3389F">
                <w:rPr>
                  <w:rFonts w:ascii="Abadi MT Condensed Light" w:eastAsia="Times New Roman" w:hAnsi="Abadi MT Condensed Light" w:cs="Segoe UI"/>
                  <w:color w:val="000000" w:themeColor="text1"/>
                  <w:lang w:eastAsia="en-GB"/>
                  <w:rPrChange w:id="49" w:author="Lisa DeBruyckere" w:date="2021-02-24T08:37:00Z">
                    <w:rPr>
                      <w:rFonts w:ascii="Abadi MT Condensed Light" w:eastAsia="Times New Roman" w:hAnsi="Abadi MT Condensed Light" w:cs="Segoe UI"/>
                      <w:color w:val="000000" w:themeColor="text1"/>
                      <w:lang w:eastAsia="en-GB"/>
                    </w:rPr>
                  </w:rPrChange>
                </w:rPr>
                <w:t xml:space="preserve"> </w:t>
              </w:r>
            </w:ins>
            <w:del w:id="50" w:author="Lisa DeBruyckere" w:date="2021-02-24T08:14:00Z">
              <w:r w:rsidRPr="00F3389F" w:rsidDel="00873BA0">
                <w:rPr>
                  <w:rFonts w:ascii="Abadi MT Condensed Light" w:eastAsia="Times New Roman" w:hAnsi="Abadi MT Condensed Light" w:cs="Segoe UI"/>
                  <w:color w:val="FF0000"/>
                  <w:lang w:eastAsia="en-GB"/>
                  <w:rPrChange w:id="51" w:author="Lisa DeBruyckere" w:date="2021-02-24T08:37:00Z">
                    <w:rPr>
                      <w:rFonts w:ascii="Abadi MT Condensed Light" w:eastAsia="Times New Roman" w:hAnsi="Abadi MT Condensed Light" w:cs="Segoe UI"/>
                      <w:color w:val="FF0000"/>
                      <w:lang w:eastAsia="en-GB"/>
                    </w:rPr>
                  </w:rPrChange>
                </w:rPr>
                <w:delText>Discuss with charter signatories – is there an option to focus on establishing larger buffer areas in places where aerial spraying is not allowed, and offer education and technical assistance in situations where pesticides are applied without a license?????</w:delText>
              </w:r>
            </w:del>
          </w:p>
          <w:p w14:paraId="02B50478" w14:textId="33782AC3" w:rsidR="00497F73" w:rsidRPr="00F3389F" w:rsidDel="006550A5" w:rsidRDefault="00497F73" w:rsidP="008268D9">
            <w:pPr>
              <w:pStyle w:val="ListParagraph"/>
              <w:rPr>
                <w:del w:id="52" w:author="Lisa DeBruyckere" w:date="2021-02-23T12:50:00Z"/>
                <w:rFonts w:ascii="Abadi MT Condensed Light" w:hAnsi="Abadi MT Condensed Light"/>
                <w:rPrChange w:id="53" w:author="Lisa DeBruyckere" w:date="2021-02-24T08:37:00Z">
                  <w:rPr>
                    <w:del w:id="54" w:author="Lisa DeBruyckere" w:date="2021-02-23T12:50:00Z"/>
                  </w:rPr>
                </w:rPrChange>
              </w:rPr>
              <w:pPrChange w:id="55" w:author="Lisa DeBruyckere" w:date="2021-02-24T08:22:00Z">
                <w:pPr>
                  <w:pStyle w:val="ListParagraph"/>
                  <w:numPr>
                    <w:ilvl w:val="1"/>
                    <w:numId w:val="3"/>
                  </w:numPr>
                  <w:ind w:left="994" w:right="70" w:hanging="360"/>
                </w:pPr>
              </w:pPrChange>
            </w:pPr>
            <w:del w:id="56" w:author="Lisa DeBruyckere" w:date="2021-02-23T12:50:00Z">
              <w:r w:rsidRPr="00F3389F" w:rsidDel="006550A5">
                <w:rPr>
                  <w:rFonts w:ascii="Abadi MT Condensed Light" w:hAnsi="Abadi MT Condensed Light"/>
                  <w:lang w:eastAsia="en-GB"/>
                  <w:rPrChange w:id="57" w:author="Lisa DeBruyckere" w:date="2021-02-24T08:37:00Z">
                    <w:rPr>
                      <w:lang w:eastAsia="en-GB"/>
                    </w:rPr>
                  </w:rPrChange>
                </w:rPr>
                <w:delText xml:space="preserve">Advocate for the elimination of aerial spraying </w:delText>
              </w:r>
              <w:r w:rsidR="00B61591" w:rsidRPr="00F3389F" w:rsidDel="006550A5">
                <w:rPr>
                  <w:rFonts w:ascii="Abadi MT Condensed Light" w:hAnsi="Abadi MT Condensed Light"/>
                  <w:lang w:eastAsia="en-GB"/>
                  <w:rPrChange w:id="58" w:author="Lisa DeBruyckere" w:date="2021-02-24T08:37:00Z">
                    <w:rPr>
                      <w:lang w:eastAsia="en-GB"/>
                    </w:rPr>
                  </w:rPrChange>
                </w:rPr>
                <w:delText>i</w:delText>
              </w:r>
              <w:r w:rsidRPr="00F3389F" w:rsidDel="006550A5">
                <w:rPr>
                  <w:rFonts w:ascii="Abadi MT Condensed Light" w:hAnsi="Abadi MT Condensed Light"/>
                  <w:lang w:eastAsia="en-GB"/>
                  <w:rPrChange w:id="59" w:author="Lisa DeBruyckere" w:date="2021-02-24T08:37:00Z">
                    <w:rPr>
                      <w:lang w:eastAsia="en-GB"/>
                    </w:rPr>
                  </w:rPrChange>
                </w:rPr>
                <w:delText>n watersheds.</w:delText>
              </w:r>
              <w:r w:rsidR="001C1446" w:rsidRPr="00F3389F" w:rsidDel="006550A5">
                <w:rPr>
                  <w:rFonts w:ascii="Abadi MT Condensed Light" w:hAnsi="Abadi MT Condensed Light"/>
                  <w:lang w:eastAsia="en-GB"/>
                  <w:rPrChange w:id="60" w:author="Lisa DeBruyckere" w:date="2021-02-24T08:37:00Z">
                    <w:rPr>
                      <w:lang w:eastAsia="en-GB"/>
                    </w:rPr>
                  </w:rPrChange>
                </w:rPr>
                <w:delText xml:space="preserve"> </w:delText>
              </w:r>
              <w:r w:rsidR="001C1446" w:rsidRPr="00F3389F" w:rsidDel="006550A5">
                <w:rPr>
                  <w:rFonts w:ascii="Abadi MT Condensed Light" w:hAnsi="Abadi MT Condensed Light"/>
                  <w:color w:val="FF0000"/>
                  <w:lang w:eastAsia="en-GB"/>
                  <w:rPrChange w:id="61" w:author="Lisa DeBruyckere" w:date="2021-02-24T08:37:00Z">
                    <w:rPr>
                      <w:color w:val="FF0000"/>
                      <w:lang w:eastAsia="en-GB"/>
                    </w:rPr>
                  </w:rPrChange>
                </w:rPr>
                <w:delText>Discuss with charter signatories – is there an option to focus on establishing larger buffer areas in places where this is allowed, and offer education and technical assistance in situations where pesticides are applied without a license?</w:delText>
              </w:r>
            </w:del>
          </w:p>
          <w:p w14:paraId="4A63EFC1" w14:textId="61B38AD2" w:rsidR="00F3389F" w:rsidRPr="00F3389F" w:rsidRDefault="00B61591" w:rsidP="00F3389F">
            <w:pPr>
              <w:pStyle w:val="ListParagraph"/>
              <w:numPr>
                <w:ilvl w:val="1"/>
                <w:numId w:val="3"/>
              </w:numPr>
              <w:ind w:left="994" w:right="70"/>
              <w:rPr>
                <w:ins w:id="62" w:author="Lisa DeBruyckere" w:date="2021-02-24T08:31:00Z"/>
                <w:rFonts w:ascii="Abadi MT Condensed Light" w:hAnsi="Abadi MT Condensed Light"/>
                <w:rPrChange w:id="63" w:author="Lisa DeBruyckere" w:date="2021-02-24T08:32:00Z">
                  <w:rPr>
                    <w:ins w:id="64" w:author="Lisa DeBruyckere" w:date="2021-02-24T08:31:00Z"/>
                  </w:rPr>
                </w:rPrChange>
              </w:rPr>
            </w:pPr>
            <w:del w:id="65" w:author="Lisa DeBruyckere" w:date="2021-02-24T08:21:00Z">
              <w:r w:rsidRPr="00F3389F" w:rsidDel="008268D9">
                <w:rPr>
                  <w:rFonts w:ascii="Abadi MT Condensed Light" w:hAnsi="Abadi MT Condensed Light"/>
                  <w:lang w:eastAsia="en-GB"/>
                  <w:rPrChange w:id="66" w:author="Lisa DeBruyckere" w:date="2021-02-24T08:37:00Z">
                    <w:rPr>
                      <w:lang w:eastAsia="en-GB"/>
                    </w:rPr>
                  </w:rPrChange>
                </w:rPr>
                <w:delText>S</w:delText>
              </w:r>
            </w:del>
            <w:del w:id="67" w:author="Lisa DeBruyckere" w:date="2021-02-24T08:22:00Z">
              <w:r w:rsidRPr="00F3389F" w:rsidDel="008268D9">
                <w:rPr>
                  <w:rFonts w:ascii="Abadi MT Condensed Light" w:hAnsi="Abadi MT Condensed Light"/>
                  <w:lang w:eastAsia="en-GB"/>
                  <w:rPrChange w:id="68" w:author="Lisa DeBruyckere" w:date="2021-02-24T08:37:00Z">
                    <w:rPr>
                      <w:lang w:eastAsia="en-GB"/>
                    </w:rPr>
                  </w:rPrChange>
                </w:rPr>
                <w:delText>u</w:delText>
              </w:r>
            </w:del>
            <w:ins w:id="69" w:author="Lisa DeBruyckere" w:date="2021-02-24T08:22:00Z">
              <w:r w:rsidR="008268D9" w:rsidRPr="00F3389F">
                <w:rPr>
                  <w:rFonts w:ascii="Abadi MT Condensed Light" w:hAnsi="Abadi MT Condensed Light"/>
                  <w:lang w:eastAsia="en-GB"/>
                  <w:rPrChange w:id="70" w:author="Lisa DeBruyckere" w:date="2021-02-24T08:37:00Z">
                    <w:rPr>
                      <w:lang w:eastAsia="en-GB"/>
                    </w:rPr>
                  </w:rPrChange>
                </w:rPr>
                <w:t>su</w:t>
              </w:r>
            </w:ins>
            <w:r w:rsidRPr="00F3389F">
              <w:rPr>
                <w:rFonts w:ascii="Abadi MT Condensed Light" w:hAnsi="Abadi MT Condensed Light"/>
                <w:lang w:eastAsia="en-GB"/>
                <w:rPrChange w:id="71" w:author="Lisa DeBruyckere" w:date="2021-02-24T08:37:00Z">
                  <w:rPr>
                    <w:lang w:eastAsia="en-GB"/>
                  </w:rPr>
                </w:rPrChange>
              </w:rPr>
              <w:t xml:space="preserve">pport notification of </w:t>
            </w:r>
            <w:r w:rsidR="00497F73" w:rsidRPr="00F3389F">
              <w:rPr>
                <w:rFonts w:ascii="Abadi MT Condensed Light" w:hAnsi="Abadi MT Condensed Light"/>
                <w:lang w:eastAsia="en-GB"/>
                <w:rPrChange w:id="72" w:author="Lisa DeBruyckere" w:date="2021-02-24T08:37:00Z">
                  <w:rPr>
                    <w:lang w:eastAsia="en-GB"/>
                  </w:rPr>
                </w:rPrChange>
              </w:rPr>
              <w:t>all water treatment facilities when and where spraying will occur</w:t>
            </w:r>
            <w:ins w:id="73" w:author="Lisa DeBruyckere" w:date="2021-02-24T08:22:00Z">
              <w:r w:rsidR="008268D9" w:rsidRPr="00F3389F">
                <w:rPr>
                  <w:rFonts w:ascii="Abadi MT Condensed Light" w:hAnsi="Abadi MT Condensed Light"/>
                  <w:lang w:eastAsia="en-GB"/>
                </w:rPr>
                <w:t>)</w:t>
              </w:r>
            </w:ins>
            <w:ins w:id="74" w:author="Lisa DeBruyckere" w:date="2021-02-24T08:32:00Z">
              <w:r w:rsidR="00F3389F" w:rsidRPr="00F3389F">
                <w:rPr>
                  <w:rFonts w:ascii="Abadi MT Condensed Light" w:hAnsi="Abadi MT Condensed Light"/>
                  <w:lang w:eastAsia="en-GB"/>
                </w:rPr>
                <w:t xml:space="preserve">; </w:t>
              </w:r>
              <w:r w:rsidR="00F3389F">
                <w:rPr>
                  <w:rFonts w:ascii="Abadi MT Condensed Light" w:hAnsi="Abadi MT Condensed Light"/>
                  <w:lang w:eastAsia="en-GB"/>
                </w:rPr>
                <w:t>a</w:t>
              </w:r>
            </w:ins>
            <w:del w:id="75" w:author="Lisa DeBruyckere" w:date="2021-02-24T08:32:00Z">
              <w:r w:rsidR="00497F73" w:rsidRPr="008268D9" w:rsidDel="00F3389F">
                <w:rPr>
                  <w:rFonts w:ascii="Abadi MT Condensed Light" w:hAnsi="Abadi MT Condensed Light"/>
                  <w:lang w:eastAsia="en-GB"/>
                  <w:rPrChange w:id="76" w:author="Lisa DeBruyckere" w:date="2021-02-24T08:22:00Z">
                    <w:rPr>
                      <w:lang w:eastAsia="en-GB"/>
                    </w:rPr>
                  </w:rPrChange>
                </w:rPr>
                <w:delText>.</w:delText>
              </w:r>
            </w:del>
            <w:ins w:id="77" w:author="Lisa DeBruyckere" w:date="2021-02-24T08:32:00Z">
              <w:r w:rsidR="00F3389F" w:rsidRPr="00F3389F">
                <w:rPr>
                  <w:rFonts w:ascii="Abadi MT Condensed Light" w:hAnsi="Abadi MT Condensed Light"/>
                  <w:lang w:eastAsia="en-GB"/>
                  <w:rPrChange w:id="78" w:author="Lisa DeBruyckere" w:date="2021-02-24T08:32:00Z">
                    <w:rPr>
                      <w:lang w:eastAsia="en-GB"/>
                    </w:rPr>
                  </w:rPrChange>
                </w:rPr>
                <w:t>dvocate for education and technical assistance to landowners and others</w:t>
              </w:r>
            </w:ins>
            <w:ins w:id="79" w:author="Lisa DeBruyckere" w:date="2021-02-24T08:33:00Z">
              <w:r w:rsidR="00F3389F">
                <w:rPr>
                  <w:rFonts w:ascii="Abadi MT Condensed Light" w:hAnsi="Abadi MT Condensed Light"/>
                  <w:lang w:eastAsia="en-GB"/>
                </w:rPr>
                <w:t xml:space="preserve"> on best management practices</w:t>
              </w:r>
            </w:ins>
            <w:ins w:id="80" w:author="Lisa DeBruyckere" w:date="2021-02-24T08:32:00Z">
              <w:r w:rsidR="00F3389F" w:rsidRPr="00F3389F">
                <w:rPr>
                  <w:rFonts w:ascii="Abadi MT Condensed Light" w:hAnsi="Abadi MT Condensed Light"/>
                  <w:lang w:eastAsia="en-GB"/>
                  <w:rPrChange w:id="81" w:author="Lisa DeBruyckere" w:date="2021-02-24T08:32:00Z">
                    <w:rPr>
                      <w:lang w:eastAsia="en-GB"/>
                    </w:rPr>
                  </w:rPrChange>
                </w:rPr>
                <w:t>.</w:t>
              </w:r>
            </w:ins>
          </w:p>
          <w:p w14:paraId="452E5D17" w14:textId="527F8B67" w:rsidR="00F3389F" w:rsidRPr="008268D9" w:rsidDel="00F3389F" w:rsidRDefault="00F3389F" w:rsidP="008268D9">
            <w:pPr>
              <w:pStyle w:val="ListParagraph"/>
              <w:numPr>
                <w:ilvl w:val="1"/>
                <w:numId w:val="3"/>
              </w:numPr>
              <w:ind w:left="994" w:right="70"/>
              <w:rPr>
                <w:del w:id="82" w:author="Lisa DeBruyckere" w:date="2021-02-24T08:31:00Z"/>
                <w:rFonts w:ascii="Abadi MT Condensed Light" w:hAnsi="Abadi MT Condensed Light"/>
                <w:rPrChange w:id="83" w:author="Lisa DeBruyckere" w:date="2021-02-24T08:22:00Z">
                  <w:rPr>
                    <w:del w:id="84" w:author="Lisa DeBruyckere" w:date="2021-02-24T08:31:00Z"/>
                  </w:rPr>
                </w:rPrChange>
              </w:rPr>
            </w:pPr>
          </w:p>
          <w:p w14:paraId="178C66A4" w14:textId="77777777" w:rsidR="008A5C9E" w:rsidRDefault="00B61591" w:rsidP="00517DE9">
            <w:pPr>
              <w:pStyle w:val="ListParagraph"/>
              <w:numPr>
                <w:ilvl w:val="1"/>
                <w:numId w:val="3"/>
              </w:numPr>
              <w:ind w:left="994"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Advocate for the use of </w:t>
            </w:r>
            <w:r w:rsidR="00497F73" w:rsidRPr="00517DE9">
              <w:rPr>
                <w:rFonts w:ascii="Abadi MT Condensed Light" w:hAnsi="Abadi MT Condensed Light"/>
                <w:color w:val="000000" w:themeColor="text1"/>
              </w:rPr>
              <w:t>fewer herbicides and pesticides.</w:t>
            </w:r>
          </w:p>
          <w:p w14:paraId="2FBBF616" w14:textId="69CAEEE6" w:rsidR="008A5C9E" w:rsidRDefault="008A5C9E" w:rsidP="00517DE9">
            <w:pPr>
              <w:pStyle w:val="ListParagraph"/>
              <w:numPr>
                <w:ilvl w:val="1"/>
                <w:numId w:val="3"/>
              </w:numPr>
              <w:ind w:left="994" w:right="70"/>
              <w:rPr>
                <w:rFonts w:ascii="Abadi MT Condensed Light" w:hAnsi="Abadi MT Condensed Light"/>
                <w:color w:val="000000" w:themeColor="text1"/>
              </w:rPr>
            </w:pPr>
            <w:r w:rsidRPr="008A5C9E">
              <w:rPr>
                <w:rFonts w:ascii="Abadi MT Condensed Light" w:hAnsi="Abadi MT Condensed Light"/>
                <w:color w:val="000000" w:themeColor="text1"/>
              </w:rPr>
              <w:t>Develop strategies and actions to address biosolids applications, septic system effluent, unregulated pesticides and pharmaceuticals, and hazardous or toxic chemical use by residents and commercial/industrial sector</w:t>
            </w:r>
            <w:r>
              <w:rPr>
                <w:rFonts w:ascii="Abadi MT Condensed Light" w:hAnsi="Abadi MT Condensed Light"/>
                <w:color w:val="000000" w:themeColor="text1"/>
              </w:rPr>
              <w:t>s</w:t>
            </w:r>
            <w:r w:rsidRPr="008A5C9E">
              <w:rPr>
                <w:rFonts w:ascii="Abadi MT Condensed Light" w:hAnsi="Abadi MT Condensed Light"/>
                <w:color w:val="000000" w:themeColor="text1"/>
              </w:rPr>
              <w:t>.</w:t>
            </w:r>
            <w:r w:rsidR="007462A6">
              <w:rPr>
                <w:rFonts w:ascii="Abadi MT Condensed Light" w:hAnsi="Abadi MT Condensed Light"/>
                <w:color w:val="000000" w:themeColor="text1"/>
              </w:rPr>
              <w:t xml:space="preserve"> Partner with agencies and OSU to conduct water quality monitoring for contaminants of emerging concern and special situations (e.g., biosolids applications), and participate </w:t>
            </w:r>
            <w:r w:rsidR="00925025">
              <w:rPr>
                <w:rFonts w:ascii="Abadi MT Condensed Light" w:hAnsi="Abadi MT Condensed Light"/>
                <w:color w:val="000000" w:themeColor="text1"/>
              </w:rPr>
              <w:t xml:space="preserve">in Clean </w:t>
            </w:r>
            <w:r w:rsidR="001C1446">
              <w:rPr>
                <w:rFonts w:ascii="Abadi MT Condensed Light" w:hAnsi="Abadi MT Condensed Light"/>
                <w:color w:val="000000" w:themeColor="text1"/>
              </w:rPr>
              <w:t>Rivers Coalition (</w:t>
            </w:r>
            <w:hyperlink r:id="rId11" w:history="1">
              <w:r w:rsidR="001C1446" w:rsidRPr="001C1446">
                <w:rPr>
                  <w:rStyle w:val="Hyperlink"/>
                  <w:rFonts w:ascii="Abadi MT Condensed Light" w:hAnsi="Abadi MT Condensed Light"/>
                </w:rPr>
                <w:t>https://www.cleanriverscoalition.com</w:t>
              </w:r>
            </w:hyperlink>
            <w:r w:rsidR="001C1446">
              <w:rPr>
                <w:rFonts w:ascii="Abadi MT Condensed Light" w:hAnsi="Abadi MT Condensed Light"/>
                <w:color w:val="000000" w:themeColor="text1"/>
              </w:rPr>
              <w:t>)</w:t>
            </w:r>
            <w:r w:rsidR="00925025">
              <w:rPr>
                <w:rFonts w:ascii="Abadi MT Condensed Light" w:hAnsi="Abadi MT Condensed Light"/>
                <w:color w:val="000000" w:themeColor="text1"/>
              </w:rPr>
              <w:t xml:space="preserve"> to deliver marketing campaigns to reduce their use.</w:t>
            </w:r>
          </w:p>
          <w:p w14:paraId="24D30DEC" w14:textId="26FB1C34" w:rsidR="00497F73" w:rsidRPr="00517DE9" w:rsidRDefault="008A5C9E" w:rsidP="00517DE9">
            <w:pPr>
              <w:pStyle w:val="ListParagraph"/>
              <w:numPr>
                <w:ilvl w:val="1"/>
                <w:numId w:val="3"/>
              </w:numPr>
              <w:ind w:left="994" w:right="70"/>
              <w:rPr>
                <w:rFonts w:ascii="Abadi MT Condensed Light" w:hAnsi="Abadi MT Condensed Light"/>
                <w:color w:val="000000" w:themeColor="text1"/>
              </w:rPr>
            </w:pPr>
            <w:r>
              <w:rPr>
                <w:rFonts w:ascii="Abadi MT Condensed Light" w:eastAsia="Times New Roman" w:hAnsi="Abadi MT Condensed Light" w:cs="Segoe UI"/>
                <w:color w:val="000000" w:themeColor="text1"/>
                <w:lang w:eastAsia="en-GB"/>
              </w:rPr>
              <w:t xml:space="preserve">Advocate for </w:t>
            </w:r>
            <w:r w:rsidRPr="008A5C9E">
              <w:rPr>
                <w:rFonts w:ascii="Abadi MT Condensed Light" w:eastAsia="Times New Roman" w:hAnsi="Abadi MT Condensed Light" w:cs="Segoe UI"/>
                <w:color w:val="000000" w:themeColor="text1"/>
                <w:lang w:eastAsia="en-GB"/>
              </w:rPr>
              <w:t>funding</w:t>
            </w:r>
            <w:r w:rsidR="00925025">
              <w:rPr>
                <w:rFonts w:ascii="Abadi MT Condensed Light" w:eastAsia="Times New Roman" w:hAnsi="Abadi MT Condensed Light" w:cs="Segoe UI"/>
                <w:color w:val="000000" w:themeColor="text1"/>
                <w:lang w:eastAsia="en-GB"/>
              </w:rPr>
              <w:t xml:space="preserve"> and partner with DEQ and local organizations</w:t>
            </w:r>
            <w:r w:rsidRPr="008A5C9E">
              <w:rPr>
                <w:rFonts w:ascii="Abadi MT Condensed Light" w:eastAsia="Times New Roman" w:hAnsi="Abadi MT Condensed Light" w:cs="Segoe UI"/>
                <w:color w:val="000000" w:themeColor="text1"/>
                <w:lang w:eastAsia="en-GB"/>
              </w:rPr>
              <w:t xml:space="preserve"> </w:t>
            </w:r>
            <w:r>
              <w:rPr>
                <w:rFonts w:ascii="Abadi MT Condensed Light" w:eastAsia="Times New Roman" w:hAnsi="Abadi MT Condensed Light" w:cs="Segoe UI"/>
                <w:color w:val="000000" w:themeColor="text1"/>
                <w:lang w:eastAsia="en-GB"/>
              </w:rPr>
              <w:t>to</w:t>
            </w:r>
            <w:r w:rsidRPr="008A5C9E">
              <w:rPr>
                <w:rFonts w:ascii="Abadi MT Condensed Light" w:eastAsia="Times New Roman" w:hAnsi="Abadi MT Condensed Light" w:cs="Segoe UI"/>
                <w:color w:val="000000" w:themeColor="text1"/>
                <w:lang w:eastAsia="en-GB"/>
              </w:rPr>
              <w:t xml:space="preserve"> implement hazardous and toxic chemical roundup events for residents and commercial sector</w:t>
            </w:r>
            <w:r>
              <w:rPr>
                <w:rFonts w:ascii="Abadi MT Condensed Light" w:eastAsia="Times New Roman" w:hAnsi="Abadi MT Condensed Light" w:cs="Segoe UI"/>
                <w:color w:val="000000" w:themeColor="text1"/>
                <w:lang w:eastAsia="en-GB"/>
              </w:rPr>
              <w:t>s</w:t>
            </w:r>
            <w:r w:rsidRPr="008A5C9E">
              <w:rPr>
                <w:rFonts w:ascii="Abadi MT Condensed Light" w:eastAsia="Times New Roman" w:hAnsi="Abadi MT Condensed Light" w:cs="Segoe UI"/>
                <w:color w:val="000000" w:themeColor="text1"/>
                <w:lang w:eastAsia="en-GB"/>
              </w:rPr>
              <w:t>.</w:t>
            </w:r>
          </w:p>
          <w:p w14:paraId="4FC9E8C8" w14:textId="77777777" w:rsidR="00497F73" w:rsidRPr="00517DE9" w:rsidRDefault="00497F73" w:rsidP="00FD3A63">
            <w:pPr>
              <w:pStyle w:val="ListParagraph"/>
              <w:numPr>
                <w:ilvl w:val="0"/>
                <w:numId w:val="3"/>
              </w:numPr>
              <w:ind w:left="462" w:right="70"/>
              <w:rPr>
                <w:rFonts w:ascii="Abadi MT Condensed Light" w:hAnsi="Abadi MT Condensed Light"/>
                <w:color w:val="000000" w:themeColor="text1"/>
              </w:rPr>
            </w:pPr>
            <w:r w:rsidRPr="00517DE9">
              <w:rPr>
                <w:rFonts w:ascii="Abadi MT Condensed Light" w:hAnsi="Abadi MT Condensed Light"/>
                <w:color w:val="000000" w:themeColor="text1"/>
              </w:rPr>
              <w:t>Planning</w:t>
            </w:r>
          </w:p>
          <w:p w14:paraId="0FF41687" w14:textId="5CEB021C" w:rsidR="00497F73" w:rsidRPr="00517DE9" w:rsidRDefault="00497F73" w:rsidP="00FD3A63">
            <w:pPr>
              <w:pStyle w:val="ListParagraph"/>
              <w:numPr>
                <w:ilvl w:val="1"/>
                <w:numId w:val="3"/>
              </w:numPr>
              <w:ind w:left="1087"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Encourage municipalities to </w:t>
            </w:r>
            <w:r w:rsidR="00925025">
              <w:rPr>
                <w:rFonts w:ascii="Abadi MT Condensed Light" w:hAnsi="Abadi MT Condensed Light"/>
                <w:color w:val="000000" w:themeColor="text1"/>
              </w:rPr>
              <w:t>update</w:t>
            </w:r>
            <w:ins w:id="85" w:author="Lisa DeBruyckere" w:date="2021-02-24T08:42:00Z">
              <w:r w:rsidR="00AE0B3F">
                <w:rPr>
                  <w:rFonts w:ascii="Abadi MT Condensed Light" w:hAnsi="Abadi MT Condensed Light"/>
                  <w:color w:val="000000" w:themeColor="text1"/>
                </w:rPr>
                <w:t xml:space="preserve">/complete </w:t>
              </w:r>
            </w:ins>
            <w:del w:id="86" w:author="Lisa DeBruyckere" w:date="2021-02-24T08:42:00Z">
              <w:r w:rsidR="00925025" w:rsidRPr="00517DE9" w:rsidDel="00AE0B3F">
                <w:rPr>
                  <w:rFonts w:ascii="Abadi MT Condensed Light" w:hAnsi="Abadi MT Condensed Light"/>
                  <w:color w:val="000000" w:themeColor="text1"/>
                </w:rPr>
                <w:delText xml:space="preserve"> </w:delText>
              </w:r>
            </w:del>
            <w:r w:rsidRPr="00517DE9">
              <w:rPr>
                <w:rFonts w:ascii="Abadi MT Condensed Light" w:hAnsi="Abadi MT Condensed Light"/>
                <w:color w:val="000000" w:themeColor="text1"/>
              </w:rPr>
              <w:t xml:space="preserve">stormwater management control plans </w:t>
            </w:r>
            <w:r w:rsidR="00925025">
              <w:rPr>
                <w:rFonts w:ascii="Abadi MT Condensed Light" w:hAnsi="Abadi MT Condensed Light"/>
                <w:color w:val="000000" w:themeColor="text1"/>
              </w:rPr>
              <w:t xml:space="preserve">to incorporate Green Infrastructure/Low-Impact Development practices, using statewide LID technical design guide, and update codes and ordinances that are barriers to implementing these practices. Assist smaller communities, that are not currently required, in developing similar stormwater management plans and technical design guides. </w:t>
            </w:r>
          </w:p>
          <w:p w14:paraId="7A90F768" w14:textId="730EC411" w:rsidR="008A5C9E" w:rsidRPr="008A5C9E" w:rsidRDefault="00497F73" w:rsidP="008A5C9E">
            <w:pPr>
              <w:pStyle w:val="ListParagraph"/>
              <w:numPr>
                <w:ilvl w:val="1"/>
                <w:numId w:val="3"/>
              </w:numPr>
              <w:ind w:left="1087" w:right="70"/>
              <w:rPr>
                <w:rFonts w:ascii="Abadi MT Condensed Light" w:hAnsi="Abadi MT Condensed Light"/>
                <w:color w:val="000000" w:themeColor="text1"/>
              </w:rPr>
            </w:pPr>
            <w:r w:rsidRPr="00517DE9">
              <w:rPr>
                <w:rFonts w:ascii="Abadi MT Condensed Light" w:hAnsi="Abadi MT Condensed Light"/>
                <w:color w:val="000000" w:themeColor="text1"/>
              </w:rPr>
              <w:lastRenderedPageBreak/>
              <w:t>Create a Source Water Protection Plan</w:t>
            </w:r>
            <w:r w:rsidR="00517DE9" w:rsidRPr="00517DE9">
              <w:rPr>
                <w:rStyle w:val="FootnoteReference"/>
                <w:rFonts w:ascii="Abadi MT Condensed Light" w:hAnsi="Abadi MT Condensed Light"/>
                <w:color w:val="000000" w:themeColor="text1"/>
              </w:rPr>
              <w:footnoteReference w:id="3"/>
            </w:r>
            <w:r w:rsidR="00925025">
              <w:rPr>
                <w:rFonts w:ascii="Abadi MT Condensed Light" w:hAnsi="Abadi MT Condensed Light"/>
                <w:color w:val="000000" w:themeColor="text1"/>
              </w:rPr>
              <w:t xml:space="preserve">, or multiple source-specific plans, </w:t>
            </w:r>
            <w:r w:rsidRPr="00517DE9">
              <w:rPr>
                <w:rFonts w:ascii="Abadi MT Condensed Light" w:hAnsi="Abadi MT Condensed Light"/>
                <w:color w:val="000000" w:themeColor="text1"/>
              </w:rPr>
              <w:t xml:space="preserve">to reduce, or </w:t>
            </w:r>
            <w:r w:rsidR="00517DE9" w:rsidRPr="00517DE9">
              <w:rPr>
                <w:rFonts w:ascii="Abadi MT Condensed Light" w:hAnsi="Abadi MT Condensed Light"/>
                <w:color w:val="000000" w:themeColor="text1"/>
              </w:rPr>
              <w:t>minimize</w:t>
            </w:r>
            <w:r w:rsidRPr="00517DE9">
              <w:rPr>
                <w:rFonts w:ascii="Abadi MT Condensed Light" w:hAnsi="Abadi MT Condensed Light"/>
                <w:color w:val="000000" w:themeColor="text1"/>
              </w:rPr>
              <w:t xml:space="preserve"> </w:t>
            </w:r>
            <w:r w:rsidR="00517DE9" w:rsidRPr="00517DE9">
              <w:rPr>
                <w:rFonts w:ascii="Abadi MT Condensed Light" w:hAnsi="Abadi MT Condensed Light"/>
                <w:color w:val="000000" w:themeColor="text1"/>
              </w:rPr>
              <w:t>contaminants</w:t>
            </w:r>
            <w:r w:rsidRPr="00517DE9">
              <w:rPr>
                <w:rFonts w:ascii="Abadi MT Condensed Light" w:hAnsi="Abadi MT Condensed Light"/>
                <w:color w:val="000000" w:themeColor="text1"/>
              </w:rPr>
              <w:t xml:space="preserve"> from entering source waters.</w:t>
            </w:r>
            <w:ins w:id="87" w:author="Lisa DeBruyckere" w:date="2021-02-24T08:40:00Z">
              <w:r w:rsidR="00AE0B3F">
                <w:rPr>
                  <w:rFonts w:ascii="Abadi MT Condensed Light" w:hAnsi="Abadi MT Condensed Light"/>
                  <w:color w:val="000000" w:themeColor="text1"/>
                </w:rPr>
                <w:t xml:space="preserve"> Advocate for funding to support the development </w:t>
              </w:r>
            </w:ins>
            <w:ins w:id="88" w:author="Lisa DeBruyckere" w:date="2021-02-24T08:42:00Z">
              <w:r w:rsidR="00AE0B3F">
                <w:rPr>
                  <w:rFonts w:ascii="Abadi MT Condensed Light" w:hAnsi="Abadi MT Condensed Light"/>
                  <w:color w:val="000000" w:themeColor="text1"/>
                </w:rPr>
                <w:t xml:space="preserve">and implementation </w:t>
              </w:r>
            </w:ins>
            <w:ins w:id="89" w:author="Lisa DeBruyckere" w:date="2021-02-24T08:40:00Z">
              <w:r w:rsidR="00AE0B3F">
                <w:rPr>
                  <w:rFonts w:ascii="Abadi MT Condensed Light" w:hAnsi="Abadi MT Condensed Light"/>
                  <w:color w:val="000000" w:themeColor="text1"/>
                </w:rPr>
                <w:t>of these plans.</w:t>
              </w:r>
            </w:ins>
          </w:p>
        </w:tc>
      </w:tr>
      <w:tr w:rsidR="00497F73" w:rsidRPr="00D37CAA" w14:paraId="3F389CB9"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174F8C4" w14:textId="5381916C" w:rsidR="00497F73" w:rsidRPr="00517DE9" w:rsidRDefault="00497F73" w:rsidP="00FA5867">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s="Calibri"/>
                <w:color w:val="000000" w:themeColor="text1"/>
              </w:rPr>
              <w:lastRenderedPageBreak/>
              <w:t>There exists insufficient data in the Mid-Coast to assess water quality and draw firm conclusions about the presence or levels of toxic chemicals in drinking water source areas.</w:t>
            </w:r>
            <w:r w:rsidRPr="00517DE9">
              <w:rPr>
                <w:rStyle w:val="FootnoteReference"/>
                <w:rFonts w:ascii="Abadi MT Condensed Light" w:hAnsi="Abadi MT Condensed Light" w:cs="Calibri"/>
                <w:color w:val="000000" w:themeColor="text1"/>
              </w:rPr>
              <w:footnoteReference w:id="4"/>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588B4437" w14:textId="346E1A17" w:rsidR="00497F73" w:rsidRPr="00517DE9" w:rsidRDefault="00497F73" w:rsidP="0011383A">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Sample throughout the Mid-Coast to  accurately identify the quantity and type of toxics entering source waters to assess potential risks to both drinking water quality and aquatic life.</w:t>
            </w:r>
          </w:p>
          <w:p w14:paraId="7EEBA2C4" w14:textId="30D0452C" w:rsidR="00497F73" w:rsidRPr="00517DE9" w:rsidRDefault="00497F73" w:rsidP="0011383A">
            <w:pPr>
              <w:tabs>
                <w:tab w:val="num" w:pos="435"/>
              </w:tabs>
              <w:ind w:left="165" w:right="167"/>
              <w:textAlignment w:val="baseline"/>
              <w:rPr>
                <w:rFonts w:ascii="Abadi MT Condensed Light" w:eastAsia="Times New Roman" w:hAnsi="Abadi MT Condensed Light" w:cs="Segoe UI"/>
                <w:color w:val="000000" w:themeColor="text1"/>
                <w:lang w:eastAsia="en-GB"/>
              </w:rPr>
            </w:pPr>
          </w:p>
          <w:p w14:paraId="0F78643A" w14:textId="78FA6C74" w:rsidR="00497F73" w:rsidRPr="00517DE9" w:rsidRDefault="00497F73" w:rsidP="00497F73">
            <w:pPr>
              <w:tabs>
                <w:tab w:val="num" w:pos="435"/>
              </w:tabs>
              <w:ind w:left="165" w:right="167"/>
              <w:textAlignment w:val="baseline"/>
              <w:rPr>
                <w:rFonts w:ascii="Abadi MT Condensed Light" w:hAnsi="Abadi MT Condensed Light"/>
                <w:color w:val="000000" w:themeColor="text1"/>
              </w:rPr>
            </w:pP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57975352" w14:textId="5185B84C" w:rsidR="00497F73" w:rsidRPr="00517DE9" w:rsidRDefault="00497F73" w:rsidP="00A27E45">
            <w:pPr>
              <w:pStyle w:val="ListParagraph"/>
              <w:numPr>
                <w:ilvl w:val="0"/>
                <w:numId w:val="3"/>
              </w:numPr>
              <w:ind w:left="454" w:right="70"/>
              <w:rPr>
                <w:rFonts w:ascii="Abadi MT Condensed Light" w:hAnsi="Abadi MT Condensed Light"/>
                <w:color w:val="000000" w:themeColor="text1"/>
              </w:rPr>
            </w:pPr>
            <w:r w:rsidRPr="00517DE9">
              <w:rPr>
                <w:rFonts w:ascii="Abadi MT Condensed Light" w:eastAsia="Abadi MT Condensed Light" w:hAnsi="Abadi MT Condensed Light" w:cs="Abadi MT Condensed Light"/>
                <w:color w:val="000000" w:themeColor="text1"/>
              </w:rPr>
              <w:t>Implement monitoring programs that collect water samples to identify pollutant sources (location, source, practices influencing input, transport and fate of pollutants)</w:t>
            </w:r>
            <w:ins w:id="90" w:author="Lisa DeBruyckere" w:date="2021-02-24T08:47:00Z">
              <w:r w:rsidR="00AE0B3F">
                <w:rPr>
                  <w:rFonts w:ascii="Abadi MT Condensed Light" w:eastAsia="Abadi MT Condensed Light" w:hAnsi="Abadi MT Condensed Light" w:cs="Abadi MT Condensed Light"/>
                  <w:color w:val="000000" w:themeColor="text1"/>
                </w:rPr>
                <w:t xml:space="preserve">, </w:t>
              </w:r>
            </w:ins>
            <w:ins w:id="91" w:author="Lisa DeBruyckere" w:date="2021-02-24T08:48:00Z">
              <w:r w:rsidR="00AE0B3F">
                <w:rPr>
                  <w:rFonts w:ascii="Abadi MT Condensed Light" w:eastAsia="Abadi MT Condensed Light" w:hAnsi="Abadi MT Condensed Light" w:cs="Abadi MT Condensed Light"/>
                  <w:color w:val="000000" w:themeColor="text1"/>
                </w:rPr>
                <w:t xml:space="preserve">and </w:t>
              </w:r>
            </w:ins>
            <w:del w:id="92" w:author="Lisa DeBruyckere" w:date="2021-02-24T08:47:00Z">
              <w:r w:rsidRPr="00517DE9" w:rsidDel="00AE0B3F">
                <w:rPr>
                  <w:rFonts w:ascii="Abadi MT Condensed Light" w:eastAsia="Abadi MT Condensed Light" w:hAnsi="Abadi MT Condensed Light" w:cs="Abadi MT Condensed Light"/>
                  <w:color w:val="000000" w:themeColor="text1"/>
                </w:rPr>
                <w:delText>.</w:delText>
              </w:r>
            </w:del>
            <w:del w:id="93" w:author="Lisa DeBruyckere" w:date="2021-02-24T08:48:00Z">
              <w:r w:rsidRPr="00517DE9" w:rsidDel="00AE0B3F">
                <w:rPr>
                  <w:rFonts w:ascii="Abadi MT Condensed Light" w:eastAsia="Abadi MT Condensed Light" w:hAnsi="Abadi MT Condensed Light" w:cs="Abadi MT Condensed Light"/>
                  <w:color w:val="000000" w:themeColor="text1"/>
                </w:rPr>
                <w:delText xml:space="preserve"> U</w:delText>
              </w:r>
            </w:del>
            <w:ins w:id="94" w:author="Lisa DeBruyckere" w:date="2021-02-24T08:48:00Z">
              <w:r w:rsidR="00AE0B3F">
                <w:rPr>
                  <w:rFonts w:ascii="Abadi MT Condensed Light" w:eastAsia="Abadi MT Condensed Light" w:hAnsi="Abadi MT Condensed Light" w:cs="Abadi MT Condensed Light"/>
                  <w:color w:val="000000" w:themeColor="text1"/>
                </w:rPr>
                <w:t>u</w:t>
              </w:r>
            </w:ins>
            <w:r w:rsidRPr="00517DE9">
              <w:rPr>
                <w:rFonts w:ascii="Abadi MT Condensed Light" w:eastAsia="Abadi MT Condensed Light" w:hAnsi="Abadi MT Condensed Light" w:cs="Abadi MT Condensed Light"/>
                <w:color w:val="000000" w:themeColor="text1"/>
              </w:rPr>
              <w:t>se results to prioritize outreach and incentive programs to modify practices.</w:t>
            </w:r>
          </w:p>
          <w:p w14:paraId="478D8EF1" w14:textId="77777777" w:rsidR="00497F73" w:rsidRPr="00517DE9" w:rsidRDefault="00497F73" w:rsidP="00497F73">
            <w:pPr>
              <w:pStyle w:val="ListParagraph"/>
              <w:numPr>
                <w:ilvl w:val="1"/>
                <w:numId w:val="3"/>
              </w:numPr>
              <w:ind w:left="1174" w:right="712"/>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Advocate for additional sampling in headwaters (where herbicides and pesticides are applied and at municipality intakes. TT</w:t>
            </w:r>
          </w:p>
          <w:p w14:paraId="6C0AC6FE" w14:textId="77777777" w:rsidR="00497F73" w:rsidRDefault="00497F73" w:rsidP="00FA5867">
            <w:pPr>
              <w:pStyle w:val="ListParagraph"/>
              <w:numPr>
                <w:ilvl w:val="0"/>
                <w:numId w:val="3"/>
              </w:numPr>
              <w:ind w:left="454" w:right="712"/>
              <w:rPr>
                <w:ins w:id="95" w:author="Lisa DeBruyckere" w:date="2021-02-24T08:45:00Z"/>
                <w:rFonts w:ascii="Abadi MT Condensed Light" w:hAnsi="Abadi MT Condensed Light"/>
                <w:color w:val="000000" w:themeColor="text1"/>
              </w:rPr>
            </w:pPr>
            <w:r w:rsidRPr="00517DE9">
              <w:rPr>
                <w:rFonts w:ascii="Abadi MT Condensed Light" w:hAnsi="Abadi MT Condensed Light"/>
                <w:color w:val="000000" w:themeColor="text1"/>
              </w:rPr>
              <w:t>Conduct comprehensive and ongoing water testing, and use results to guide BMP implementation, restoration, etc. to address water quality impairments.</w:t>
            </w:r>
          </w:p>
          <w:p w14:paraId="43C03185" w14:textId="2500B9B7" w:rsidR="00AE0B3F" w:rsidRPr="00F53191" w:rsidRDefault="00AE0B3F" w:rsidP="00F53191">
            <w:pPr>
              <w:ind w:right="712"/>
              <w:rPr>
                <w:rFonts w:ascii="Abadi MT Condensed Light" w:hAnsi="Abadi MT Condensed Light"/>
                <w:strike/>
                <w:color w:val="000000" w:themeColor="text1"/>
                <w:rPrChange w:id="96" w:author="Lisa DeBruyckere" w:date="2021-02-24T08:50:00Z">
                  <w:rPr>
                    <w:rFonts w:ascii="Abadi MT Condensed Light" w:hAnsi="Abadi MT Condensed Light"/>
                    <w:color w:val="000000" w:themeColor="text1"/>
                  </w:rPr>
                </w:rPrChange>
              </w:rPr>
              <w:pPrChange w:id="97" w:author="Lisa DeBruyckere" w:date="2021-02-24T08:50:00Z">
                <w:pPr>
                  <w:pStyle w:val="ListParagraph"/>
                  <w:numPr>
                    <w:numId w:val="3"/>
                  </w:numPr>
                  <w:ind w:left="454" w:right="712" w:hanging="360"/>
                </w:pPr>
              </w:pPrChange>
            </w:pPr>
          </w:p>
        </w:tc>
      </w:tr>
      <w:tr w:rsidR="00497F73" w:rsidRPr="00D37CAA" w14:paraId="1E392852"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5A12C60" w14:textId="625D30D9" w:rsidR="00497F73" w:rsidRPr="00517DE9" w:rsidRDefault="00497F73" w:rsidP="00A63C04">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t>Public information is lacking re: source water protection measures and sources of contamination and concern.</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23304202" w14:textId="335E62BE" w:rsidR="00497F73" w:rsidRPr="00517DE9" w:rsidRDefault="00497F73" w:rsidP="00FA5867">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Informed self-supplied water users that need and want adequate and timely data to determine regional, local, or site-specific water quality contamination issues that may pose a health risk.</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42ABB879" w14:textId="77777777" w:rsidR="00497F73" w:rsidRPr="00517DE9" w:rsidRDefault="00497F73" w:rsidP="00FA5867">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Abadi MT Condensed Light" w:hAnsi="Abadi MT Condensed Light" w:cs="Abadi MT Condensed Light"/>
                <w:color w:val="000000" w:themeColor="text1"/>
              </w:rPr>
              <w:t>Notify and educate the public re: the need for source water protection measures.</w:t>
            </w:r>
          </w:p>
          <w:p w14:paraId="6FE61DA7" w14:textId="77777777" w:rsidR="00FA5867" w:rsidRPr="00517DE9" w:rsidRDefault="00497F73" w:rsidP="00FA5867">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Conduct outreach to inform rural residents about sources of contaminants of concern, and actions they can take to reduce risk.</w:t>
            </w:r>
          </w:p>
          <w:p w14:paraId="6F556506" w14:textId="22679D7B" w:rsidR="00B61591" w:rsidRPr="00517DE9" w:rsidRDefault="00497F73" w:rsidP="00B61591">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Implement regular private well and intake outreach/education/testing.</w:t>
            </w:r>
          </w:p>
          <w:p w14:paraId="4DF88BAF" w14:textId="77777777" w:rsidR="008A5C9E" w:rsidRDefault="00B61591"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Advocate for herbicide/pesticide data recording and sharing from industrial users. TT</w:t>
            </w:r>
          </w:p>
          <w:p w14:paraId="6B09F23E" w14:textId="77777777" w:rsidR="008A5C9E" w:rsidRDefault="008A5C9E"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Provide outreach/education programs and info campaigns re water quality impacts of lawn management near streams and ponds, pesticides and fertilizers . Share ways to reduce impacts, find alternatives.</w:t>
            </w:r>
          </w:p>
          <w:p w14:paraId="10455DA4" w14:textId="77777777" w:rsidR="008A5C9E" w:rsidRDefault="008A5C9E" w:rsidP="008A5C9E">
            <w:pPr>
              <w:pStyle w:val="ListParagraph"/>
              <w:numPr>
                <w:ilvl w:val="0"/>
                <w:numId w:val="3"/>
              </w:numPr>
              <w:ind w:left="454" w:right="167"/>
              <w:textAlignment w:val="baseline"/>
              <w:rPr>
                <w:ins w:id="98" w:author="Lisa DeBruyckere" w:date="2021-02-24T08:48:00Z"/>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Provide outreach/education on septic system management to protection groundwater and surface water.</w:t>
            </w:r>
          </w:p>
          <w:p w14:paraId="5E347A00" w14:textId="16AB3E87" w:rsidR="00AE0B3F" w:rsidRPr="008A5C9E" w:rsidRDefault="00AE0B3F"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ins w:id="99" w:author="Lisa DeBruyckere" w:date="2021-02-24T08:48:00Z">
              <w:r>
                <w:rPr>
                  <w:rFonts w:ascii="Abadi MT Condensed Light" w:eastAsia="Abadi MT Condensed Light" w:hAnsi="Abadi MT Condensed Light" w:cs="Abadi MT Condensed Light"/>
                  <w:color w:val="000000" w:themeColor="text1"/>
                </w:rPr>
                <w:t>A</w:t>
              </w:r>
              <w:r>
                <w:rPr>
                  <w:rFonts w:ascii="Abadi MT Condensed Light" w:eastAsia="Abadi MT Condensed Light" w:hAnsi="Abadi MT Condensed Light" w:cs="Abadi MT Condensed Light"/>
                  <w:color w:val="000000" w:themeColor="text1"/>
                </w:rPr>
                <w:t xml:space="preserve">dvocate for </w:t>
              </w:r>
            </w:ins>
            <w:ins w:id="100" w:author="Lisa DeBruyckere" w:date="2021-02-24T08:52:00Z">
              <w:r w:rsidR="00F53191">
                <w:rPr>
                  <w:rFonts w:ascii="Abadi MT Condensed Light" w:eastAsia="Abadi MT Condensed Light" w:hAnsi="Abadi MT Condensed Light" w:cs="Abadi MT Condensed Light"/>
                  <w:color w:val="000000" w:themeColor="text1"/>
                </w:rPr>
                <w:t>increasing the accessibility of data</w:t>
              </w:r>
            </w:ins>
            <w:ins w:id="101" w:author="Lisa DeBruyckere" w:date="2021-02-24T08:53:00Z">
              <w:r w:rsidR="00F53191">
                <w:rPr>
                  <w:rFonts w:ascii="Abadi MT Condensed Light" w:eastAsia="Abadi MT Condensed Light" w:hAnsi="Abadi MT Condensed Light" w:cs="Abadi MT Condensed Light"/>
                  <w:color w:val="000000" w:themeColor="text1"/>
                </w:rPr>
                <w:t xml:space="preserve"> and</w:t>
              </w:r>
            </w:ins>
            <w:ins w:id="102" w:author="Lisa DeBruyckere" w:date="2021-02-24T08:52:00Z">
              <w:r w:rsidR="00F53191">
                <w:rPr>
                  <w:rFonts w:ascii="Abadi MT Condensed Light" w:eastAsia="Abadi MT Condensed Light" w:hAnsi="Abadi MT Condensed Light" w:cs="Abadi MT Condensed Light"/>
                  <w:color w:val="000000" w:themeColor="text1"/>
                </w:rPr>
                <w:t xml:space="preserve"> </w:t>
              </w:r>
            </w:ins>
            <w:ins w:id="103" w:author="Lisa DeBruyckere" w:date="2021-02-24T08:48:00Z">
              <w:r>
                <w:rPr>
                  <w:rFonts w:ascii="Abadi MT Condensed Light" w:eastAsia="Abadi MT Condensed Light" w:hAnsi="Abadi MT Condensed Light" w:cs="Abadi MT Condensed Light"/>
                  <w:color w:val="000000" w:themeColor="text1"/>
                </w:rPr>
                <w:t>the sharing of data</w:t>
              </w:r>
            </w:ins>
            <w:ins w:id="104" w:author="Lisa DeBruyckere" w:date="2021-02-24T08:49:00Z">
              <w:r>
                <w:rPr>
                  <w:rFonts w:ascii="Abadi MT Condensed Light" w:eastAsia="Abadi MT Condensed Light" w:hAnsi="Abadi MT Condensed Light" w:cs="Abadi MT Condensed Light"/>
                  <w:color w:val="000000" w:themeColor="text1"/>
                </w:rPr>
                <w:t xml:space="preserve"> that is easily interpreted </w:t>
              </w:r>
            </w:ins>
            <w:ins w:id="105" w:author="Lisa DeBruyckere" w:date="2021-02-24T08:51:00Z">
              <w:r w:rsidR="00F53191">
                <w:rPr>
                  <w:rFonts w:ascii="Abadi MT Condensed Light" w:eastAsia="Abadi MT Condensed Light" w:hAnsi="Abadi MT Condensed Light" w:cs="Abadi MT Condensed Light"/>
                  <w:color w:val="000000" w:themeColor="text1"/>
                </w:rPr>
                <w:t xml:space="preserve">and used </w:t>
              </w:r>
            </w:ins>
            <w:ins w:id="106" w:author="Lisa DeBruyckere" w:date="2021-02-24T08:49:00Z">
              <w:r>
                <w:rPr>
                  <w:rFonts w:ascii="Abadi MT Condensed Light" w:eastAsia="Abadi MT Condensed Light" w:hAnsi="Abadi MT Condensed Light" w:cs="Abadi MT Condensed Light"/>
                  <w:color w:val="000000" w:themeColor="text1"/>
                </w:rPr>
                <w:t>by the public.</w:t>
              </w:r>
            </w:ins>
            <w:ins w:id="107" w:author="Lisa DeBruyckere" w:date="2021-02-24T08:52:00Z">
              <w:r w:rsidR="00F53191">
                <w:rPr>
                  <w:rFonts w:ascii="Abadi MT Condensed Light" w:eastAsia="Abadi MT Condensed Light" w:hAnsi="Abadi MT Condensed Light" w:cs="Abadi MT Condensed Light"/>
                  <w:color w:val="000000" w:themeColor="text1"/>
                </w:rPr>
                <w:t xml:space="preserve"> Provide training on use, access, and interpretation of available local data.</w:t>
              </w:r>
            </w:ins>
          </w:p>
        </w:tc>
      </w:tr>
      <w:tr w:rsidR="00497F73" w:rsidRPr="00D37CAA" w14:paraId="619B5ECC"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74915DAC" w14:textId="0B41BCA9" w:rsidR="00497F73" w:rsidRPr="00517DE9" w:rsidRDefault="00497F73" w:rsidP="00A63C04">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t>There is no regional emergency response and management communication and action network in the Mid-Coast.</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07C395E9" w14:textId="201DF45A" w:rsidR="00497F73" w:rsidRPr="00517DE9" w:rsidRDefault="00FA5867" w:rsidP="00497F73">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Support a regional emergency response and management communication and action network.</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0CDFB445" w14:textId="77777777" w:rsidR="00FA5867" w:rsidRPr="00517DE9" w:rsidRDefault="00497F73" w:rsidP="00FA5867">
            <w:pPr>
              <w:pStyle w:val="ListParagraph"/>
              <w:numPr>
                <w:ilvl w:val="0"/>
                <w:numId w:val="3"/>
              </w:numPr>
              <w:ind w:left="454" w:right="167"/>
              <w:textAlignment w:val="baseline"/>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Abadi MT Condensed Light"/>
                <w:color w:val="000000" w:themeColor="text1"/>
              </w:rPr>
              <w:t xml:space="preserve">Ensure Emergency Response Plans address water system needs and specific vulnerabilities, and are interconnected to </w:t>
            </w:r>
            <w:r w:rsidRPr="00F53191">
              <w:rPr>
                <w:rFonts w:ascii="Abadi MT Condensed Light" w:eastAsia="Abadi MT Condensed Light" w:hAnsi="Abadi MT Condensed Light" w:cs="Abadi MT Condensed Light"/>
                <w:b/>
                <w:bCs/>
                <w:color w:val="000000" w:themeColor="text1"/>
              </w:rPr>
              <w:t xml:space="preserve">create a regional network </w:t>
            </w:r>
            <w:r w:rsidRPr="00517DE9">
              <w:rPr>
                <w:rFonts w:ascii="Abadi MT Condensed Light" w:eastAsia="Abadi MT Condensed Light" w:hAnsi="Abadi MT Condensed Light" w:cs="Abadi MT Condensed Light"/>
                <w:color w:val="000000" w:themeColor="text1"/>
              </w:rPr>
              <w:t>during emergency situations.</w:t>
            </w:r>
          </w:p>
          <w:p w14:paraId="349F62BB" w14:textId="145B5E75" w:rsidR="00497F73" w:rsidRPr="00517DE9" w:rsidRDefault="001C1446" w:rsidP="00FA5867">
            <w:pPr>
              <w:pStyle w:val="ListParagraph"/>
              <w:numPr>
                <w:ilvl w:val="0"/>
                <w:numId w:val="3"/>
              </w:numPr>
              <w:ind w:left="454" w:right="167"/>
              <w:textAlignment w:val="baseline"/>
              <w:rPr>
                <w:rFonts w:ascii="Abadi MT Condensed Light" w:eastAsia="Abadi MT Condensed Light" w:hAnsi="Abadi MT Condensed Light" w:cs="Abadi MT Condensed Light"/>
                <w:color w:val="000000" w:themeColor="text1"/>
              </w:rPr>
            </w:pPr>
            <w:r w:rsidRPr="001C1446">
              <w:rPr>
                <w:rFonts w:ascii="Abadi MT Condensed Light" w:eastAsia="Abadi MT Condensed Light" w:hAnsi="Abadi MT Condensed Light" w:cs="Abadi MT Condensed Light"/>
                <w:color w:val="000000" w:themeColor="text1"/>
              </w:rPr>
              <w:t xml:space="preserve">Support the </w:t>
            </w:r>
            <w:r>
              <w:rPr>
                <w:rFonts w:ascii="Abadi MT Condensed Light" w:eastAsia="Abadi MT Condensed Light" w:hAnsi="Abadi MT Condensed Light" w:cs="Abadi MT Condensed Light"/>
                <w:color w:val="000000" w:themeColor="text1"/>
              </w:rPr>
              <w:t>d</w:t>
            </w:r>
            <w:r w:rsidR="00497F73" w:rsidRPr="00517DE9">
              <w:rPr>
                <w:rFonts w:ascii="Abadi MT Condensed Light" w:eastAsia="Abadi MT Condensed Light" w:hAnsi="Abadi MT Condensed Light" w:cs="Abadi MT Condensed Light"/>
                <w:color w:val="000000" w:themeColor="text1"/>
              </w:rPr>
              <w:t>evelop</w:t>
            </w:r>
            <w:r>
              <w:rPr>
                <w:rFonts w:ascii="Abadi MT Condensed Light" w:eastAsia="Abadi MT Condensed Light" w:hAnsi="Abadi MT Condensed Light" w:cs="Abadi MT Condensed Light"/>
                <w:color w:val="000000" w:themeColor="text1"/>
              </w:rPr>
              <w:t>ment of</w:t>
            </w:r>
            <w:r w:rsidR="00497F73" w:rsidRPr="00517DE9">
              <w:rPr>
                <w:rFonts w:ascii="Abadi MT Condensed Light" w:eastAsia="Abadi MT Condensed Light" w:hAnsi="Abadi MT Condensed Light" w:cs="Abadi MT Condensed Light"/>
                <w:color w:val="000000" w:themeColor="text1"/>
              </w:rPr>
              <w:t xml:space="preserve"> spill response plans </w:t>
            </w:r>
            <w:r>
              <w:rPr>
                <w:rFonts w:ascii="Abadi MT Condensed Light" w:eastAsia="Abadi MT Condensed Light" w:hAnsi="Abadi MT Condensed Light" w:cs="Abadi MT Condensed Light"/>
                <w:color w:val="000000" w:themeColor="text1"/>
              </w:rPr>
              <w:t xml:space="preserve">in instances where they are not mandated </w:t>
            </w:r>
            <w:r w:rsidR="00497F73" w:rsidRPr="00517DE9">
              <w:rPr>
                <w:rFonts w:ascii="Abadi MT Condensed Light" w:eastAsia="Abadi MT Condensed Light" w:hAnsi="Abadi MT Condensed Light" w:cs="Abadi MT Condensed Light"/>
                <w:color w:val="000000" w:themeColor="text1"/>
              </w:rPr>
              <w:t>to facilitate quick response and notifications should a spill occur</w:t>
            </w:r>
            <w:r>
              <w:rPr>
                <w:rFonts w:ascii="Abadi MT Condensed Light" w:eastAsia="Abadi MT Condensed Light" w:hAnsi="Abadi MT Condensed Light" w:cs="Abadi MT Condensed Light"/>
                <w:color w:val="000000" w:themeColor="text1"/>
              </w:rPr>
              <w:t xml:space="preserve"> as well as incorporate spills and erosion/turbidity problems in water bodies (streams, lakes, etc.)</w:t>
            </w:r>
            <w:r w:rsidR="00497F73" w:rsidRPr="00517DE9">
              <w:rPr>
                <w:rFonts w:ascii="Abadi MT Condensed Light" w:eastAsia="Abadi MT Condensed Light" w:hAnsi="Abadi MT Condensed Light" w:cs="Abadi MT Condensed Light"/>
                <w:color w:val="000000" w:themeColor="text1"/>
              </w:rPr>
              <w:t>.</w:t>
            </w:r>
          </w:p>
        </w:tc>
      </w:tr>
      <w:tr w:rsidR="00497F73" w:rsidRPr="00D37CAA" w14:paraId="54966157"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CCFE01D" w14:textId="10651DBF" w:rsidR="00497F73" w:rsidRPr="00517DE9" w:rsidRDefault="008A5C9E" w:rsidP="00A63C04">
            <w:pPr>
              <w:ind w:left="167" w:right="90"/>
              <w:textAlignment w:val="baseline"/>
              <w:rPr>
                <w:rFonts w:ascii="Abadi MT Condensed Light" w:eastAsia="Times New Roman" w:hAnsi="Abadi MT Condensed Light"/>
                <w:color w:val="000000" w:themeColor="text1"/>
                <w:lang w:eastAsia="en-GB"/>
              </w:rPr>
            </w:pPr>
            <w:r>
              <w:rPr>
                <w:rFonts w:ascii="Abadi MT Condensed Light" w:eastAsia="Times New Roman" w:hAnsi="Abadi MT Condensed Light"/>
                <w:color w:val="000000" w:themeColor="text1"/>
                <w:lang w:eastAsia="en-GB"/>
              </w:rPr>
              <w:t xml:space="preserve">Lack of </w:t>
            </w:r>
            <w:del w:id="108" w:author="Lisa DeBruyckere" w:date="2021-02-24T09:02:00Z">
              <w:r w:rsidDel="00E64D63">
                <w:rPr>
                  <w:rFonts w:ascii="Abadi MT Condensed Light" w:eastAsia="Times New Roman" w:hAnsi="Abadi MT Condensed Light"/>
                  <w:color w:val="000000" w:themeColor="text1"/>
                  <w:lang w:eastAsia="en-GB"/>
                </w:rPr>
                <w:delText>community</w:delText>
              </w:r>
              <w:r w:rsidR="00FA5867" w:rsidRPr="00517DE9" w:rsidDel="00E64D63">
                <w:rPr>
                  <w:rFonts w:ascii="Abadi MT Condensed Light" w:eastAsia="Times New Roman" w:hAnsi="Abadi MT Condensed Light"/>
                  <w:color w:val="000000" w:themeColor="text1"/>
                  <w:lang w:eastAsia="en-GB"/>
                </w:rPr>
                <w:delText xml:space="preserve"> ownership of m</w:delText>
              </w:r>
              <w:r w:rsidR="00497F73" w:rsidRPr="00517DE9" w:rsidDel="00E64D63">
                <w:rPr>
                  <w:rFonts w:ascii="Abadi MT Condensed Light" w:eastAsia="Times New Roman" w:hAnsi="Abadi MT Condensed Light"/>
                  <w:color w:val="000000" w:themeColor="text1"/>
                  <w:lang w:eastAsia="en-GB"/>
                </w:rPr>
                <w:delText>any</w:delText>
              </w:r>
            </w:del>
            <w:ins w:id="109" w:author="Lisa DeBruyckere" w:date="2021-02-24T09:02:00Z">
              <w:r w:rsidR="00E64D63">
                <w:rPr>
                  <w:rFonts w:ascii="Abadi MT Condensed Light" w:eastAsia="Times New Roman" w:hAnsi="Abadi MT Condensed Light"/>
                  <w:color w:val="000000" w:themeColor="text1"/>
                  <w:lang w:eastAsia="en-GB"/>
                </w:rPr>
                <w:t>protected</w:t>
              </w:r>
            </w:ins>
            <w:r w:rsidR="00497F73" w:rsidRPr="00517DE9">
              <w:rPr>
                <w:rFonts w:ascii="Abadi MT Condensed Light" w:eastAsia="Times New Roman" w:hAnsi="Abadi MT Condensed Light"/>
                <w:color w:val="000000" w:themeColor="text1"/>
                <w:lang w:eastAsia="en-GB"/>
              </w:rPr>
              <w:t xml:space="preserve"> public drinking water source areas reduce</w:t>
            </w:r>
            <w:r w:rsidR="00FA5867" w:rsidRPr="00517DE9">
              <w:rPr>
                <w:rFonts w:ascii="Abadi MT Condensed Light" w:eastAsia="Times New Roman" w:hAnsi="Abadi MT Condensed Light"/>
                <w:color w:val="000000" w:themeColor="text1"/>
                <w:lang w:eastAsia="en-GB"/>
              </w:rPr>
              <w:t>s</w:t>
            </w:r>
            <w:r w:rsidR="00497F73" w:rsidRPr="00517DE9">
              <w:rPr>
                <w:rFonts w:ascii="Abadi MT Condensed Light" w:eastAsia="Times New Roman" w:hAnsi="Abadi MT Condensed Light"/>
                <w:color w:val="000000" w:themeColor="text1"/>
                <w:lang w:eastAsia="en-GB"/>
              </w:rPr>
              <w:t xml:space="preserve"> water system control over potential impacts to watersheds.</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2DD5900E" w14:textId="5CD05D6A" w:rsidR="00497F73" w:rsidRPr="00517DE9" w:rsidRDefault="00497F73" w:rsidP="00497F73">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 xml:space="preserve">Seek opportunities to </w:t>
            </w:r>
            <w:ins w:id="110" w:author="Lisa DeBruyckere" w:date="2021-02-24T09:04:00Z">
              <w:r w:rsidR="00E64D63">
                <w:rPr>
                  <w:rFonts w:ascii="Abadi MT Condensed Light" w:eastAsia="Times New Roman" w:hAnsi="Abadi MT Condensed Light" w:cs="Segoe UI"/>
                  <w:color w:val="000000" w:themeColor="text1"/>
                  <w:lang w:eastAsia="en-GB"/>
                </w:rPr>
                <w:t>pr</w:t>
              </w:r>
            </w:ins>
            <w:ins w:id="111" w:author="Lisa DeBruyckere" w:date="2021-02-24T09:05:00Z">
              <w:r w:rsidR="00E64D63">
                <w:rPr>
                  <w:rFonts w:ascii="Abadi MT Condensed Light" w:eastAsia="Times New Roman" w:hAnsi="Abadi MT Condensed Light" w:cs="Segoe UI"/>
                  <w:color w:val="000000" w:themeColor="text1"/>
                  <w:lang w:eastAsia="en-GB"/>
                </w:rPr>
                <w:t>otect and conserve</w:t>
              </w:r>
            </w:ins>
            <w:ins w:id="112" w:author="Lisa DeBruyckere" w:date="2021-02-24T09:03:00Z">
              <w:r w:rsidR="00E64D63">
                <w:rPr>
                  <w:rFonts w:ascii="Abadi MT Condensed Light" w:eastAsia="Times New Roman" w:hAnsi="Abadi MT Condensed Light" w:cs="Segoe UI"/>
                  <w:color w:val="000000" w:themeColor="text1"/>
                  <w:lang w:eastAsia="en-GB"/>
                </w:rPr>
                <w:t xml:space="preserve"> public drinking water source areas</w:t>
              </w:r>
            </w:ins>
            <w:del w:id="113" w:author="Lisa DeBruyckere" w:date="2021-02-24T09:02:00Z">
              <w:r w:rsidRPr="00517DE9" w:rsidDel="00E64D63">
                <w:rPr>
                  <w:rFonts w:ascii="Abadi MT Condensed Light" w:eastAsia="Times New Roman" w:hAnsi="Abadi MT Condensed Light" w:cs="Segoe UI"/>
                  <w:color w:val="000000" w:themeColor="text1"/>
                  <w:lang w:eastAsia="en-GB"/>
                </w:rPr>
                <w:delText>obtain community ownership of</w:delText>
              </w:r>
            </w:del>
            <w:del w:id="114" w:author="Lisa DeBruyckere" w:date="2021-02-24T09:04:00Z">
              <w:r w:rsidRPr="00517DE9" w:rsidDel="00E64D63">
                <w:rPr>
                  <w:rFonts w:ascii="Abadi MT Condensed Light" w:eastAsia="Times New Roman" w:hAnsi="Abadi MT Condensed Light" w:cs="Segoe UI"/>
                  <w:color w:val="000000" w:themeColor="text1"/>
                  <w:lang w:eastAsia="en-GB"/>
                </w:rPr>
                <w:delText xml:space="preserve"> source </w:delText>
              </w:r>
            </w:del>
            <w:del w:id="115" w:author="Lisa DeBruyckere" w:date="2021-02-24T09:00:00Z">
              <w:r w:rsidRPr="00517DE9" w:rsidDel="00E64D63">
                <w:rPr>
                  <w:rFonts w:ascii="Abadi MT Condensed Light" w:eastAsia="Times New Roman" w:hAnsi="Abadi MT Condensed Light" w:cs="Segoe UI"/>
                  <w:color w:val="000000" w:themeColor="text1"/>
                  <w:lang w:eastAsia="en-GB"/>
                </w:rPr>
                <w:delText>water</w:delText>
              </w:r>
            </w:del>
            <w:del w:id="116" w:author="Lisa DeBruyckere" w:date="2021-02-24T08:59:00Z">
              <w:r w:rsidRPr="00517DE9" w:rsidDel="00F53191">
                <w:rPr>
                  <w:rFonts w:ascii="Abadi MT Condensed Light" w:eastAsia="Times New Roman" w:hAnsi="Abadi MT Condensed Light" w:cs="Segoe UI"/>
                  <w:color w:val="000000" w:themeColor="text1"/>
                  <w:lang w:eastAsia="en-GB"/>
                </w:rPr>
                <w:delText xml:space="preserve"> areas and surrounding lands</w:delText>
              </w:r>
            </w:del>
            <w:r w:rsidRPr="00517DE9">
              <w:rPr>
                <w:rFonts w:ascii="Abadi MT Condensed Light" w:eastAsia="Times New Roman" w:hAnsi="Abadi MT Condensed Light" w:cs="Segoe UI"/>
                <w:color w:val="000000" w:themeColor="text1"/>
                <w:lang w:eastAsia="en-GB"/>
              </w:rPr>
              <w:t>.</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388B19F8" w14:textId="73D26B9F" w:rsidR="00FA5867" w:rsidRPr="00517DE9" w:rsidRDefault="00497F73"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Abadi MT Condensed Light"/>
                <w:color w:val="000000" w:themeColor="text1"/>
              </w:rPr>
              <w:t>Acquire land</w:t>
            </w:r>
            <w:ins w:id="117" w:author="Lisa DeBruyckere" w:date="2021-02-24T09:04:00Z">
              <w:r w:rsidR="00E64D63">
                <w:rPr>
                  <w:rFonts w:ascii="Abadi MT Condensed Light" w:eastAsia="Abadi MT Condensed Light" w:hAnsi="Abadi MT Condensed Light" w:cs="Abadi MT Condensed Light"/>
                  <w:color w:val="000000" w:themeColor="text1"/>
                </w:rPr>
                <w:t>,</w:t>
              </w:r>
            </w:ins>
            <w:r w:rsidRPr="00517DE9">
              <w:rPr>
                <w:rFonts w:ascii="Abadi MT Condensed Light" w:eastAsia="Abadi MT Condensed Light" w:hAnsi="Abadi MT Condensed Light" w:cs="Abadi MT Condensed Light"/>
                <w:color w:val="000000" w:themeColor="text1"/>
              </w:rPr>
              <w:t xml:space="preserve"> or </w:t>
            </w:r>
            <w:del w:id="118" w:author="Lisa DeBruyckere" w:date="2021-02-24T09:04:00Z">
              <w:r w:rsidRPr="00517DE9" w:rsidDel="00E64D63">
                <w:rPr>
                  <w:rFonts w:ascii="Abadi MT Condensed Light" w:eastAsia="Abadi MT Condensed Light" w:hAnsi="Abadi MT Condensed Light" w:cs="Abadi MT Condensed Light"/>
                  <w:color w:val="000000" w:themeColor="text1"/>
                </w:rPr>
                <w:delText>rights to development</w:delText>
              </w:r>
            </w:del>
            <w:ins w:id="119" w:author="Lisa DeBruyckere" w:date="2021-02-24T09:04:00Z">
              <w:r w:rsidR="00E64D63">
                <w:rPr>
                  <w:rFonts w:ascii="Abadi MT Condensed Light" w:eastAsia="Abadi MT Condensed Light" w:hAnsi="Abadi MT Condensed Light" w:cs="Abadi MT Condensed Light"/>
                  <w:color w:val="000000" w:themeColor="text1"/>
                </w:rPr>
                <w:t>obtain conservation easements,</w:t>
              </w:r>
            </w:ins>
            <w:r w:rsidRPr="00517DE9">
              <w:rPr>
                <w:rFonts w:ascii="Abadi MT Condensed Light" w:eastAsia="Abadi MT Condensed Light" w:hAnsi="Abadi MT Condensed Light" w:cs="Abadi MT Condensed Light"/>
                <w:color w:val="000000" w:themeColor="text1"/>
              </w:rPr>
              <w:t xml:space="preserve"> to </w:t>
            </w:r>
            <w:del w:id="120" w:author="Lisa DeBruyckere" w:date="2021-02-24T09:02:00Z">
              <w:r w:rsidRPr="00517DE9" w:rsidDel="00E64D63">
                <w:rPr>
                  <w:rFonts w:ascii="Abadi MT Condensed Light" w:eastAsia="Abadi MT Condensed Light" w:hAnsi="Abadi MT Condensed Light" w:cs="Abadi MT Condensed Light"/>
                  <w:color w:val="000000" w:themeColor="text1"/>
                </w:rPr>
                <w:delText>obtain community ownership of</w:delText>
              </w:r>
            </w:del>
            <w:ins w:id="121" w:author="Lisa DeBruyckere" w:date="2021-02-24T09:02:00Z">
              <w:r w:rsidR="00E64D63">
                <w:rPr>
                  <w:rFonts w:ascii="Abadi MT Condensed Light" w:eastAsia="Abadi MT Condensed Light" w:hAnsi="Abadi MT Condensed Light" w:cs="Abadi MT Condensed Light"/>
                  <w:color w:val="000000" w:themeColor="text1"/>
                </w:rPr>
                <w:t>protect</w:t>
              </w:r>
            </w:ins>
            <w:r w:rsidRPr="00517DE9">
              <w:rPr>
                <w:rFonts w:ascii="Abadi MT Condensed Light" w:eastAsia="Abadi MT Condensed Light" w:hAnsi="Abadi MT Condensed Light" w:cs="Abadi MT Condensed Light"/>
                <w:color w:val="000000" w:themeColor="text1"/>
              </w:rPr>
              <w:t xml:space="preserve"> critical land areas managed for water quality protection.</w:t>
            </w:r>
          </w:p>
          <w:p w14:paraId="6E42DC6D" w14:textId="27D4D73F" w:rsidR="00FA5867" w:rsidRPr="00517DE9" w:rsidRDefault="00FA5867"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Times New Roman" w:hAnsi="Abadi MT Condensed Light" w:cs="Segoe UI"/>
                <w:color w:val="000000" w:themeColor="text1"/>
                <w:lang w:eastAsia="en-GB"/>
              </w:rPr>
              <w:t>Support the development of incentives for landowners, carbon exchange, carbon credits, and watershed acquisition</w:t>
            </w:r>
            <w:r w:rsidR="00A3404A">
              <w:rPr>
                <w:rFonts w:ascii="Abadi MT Condensed Light" w:eastAsia="Times New Roman" w:hAnsi="Abadi MT Condensed Light" w:cs="Segoe UI"/>
                <w:color w:val="000000" w:themeColor="text1"/>
                <w:lang w:eastAsia="en-GB"/>
              </w:rPr>
              <w:t xml:space="preserve"> (should this be modified to be “as it relates to limiting water quality contaminants of concern”?)</w:t>
            </w:r>
          </w:p>
          <w:p w14:paraId="3AAE87A4" w14:textId="3069EE3B" w:rsidR="00FA5867" w:rsidRPr="00F53191" w:rsidRDefault="00FA5867" w:rsidP="00F53191">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Segoe UI"/>
                <w:color w:val="000000" w:themeColor="text1"/>
              </w:rPr>
              <w:t>Form collaborative efforts with funders, agencies, and NGOs to develop pathways for land purchases, or increased percentage of acreages managed for source water protection and enhancement.</w:t>
            </w:r>
          </w:p>
        </w:tc>
      </w:tr>
      <w:tr w:rsidR="00B61591" w:rsidRPr="00D37CAA" w14:paraId="5CA7E44E"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3D35AAA7" w14:textId="77777777" w:rsidR="00B61591" w:rsidRPr="00517DE9" w:rsidRDefault="00B61591" w:rsidP="00B61591">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lastRenderedPageBreak/>
              <w:t>Research is lacking on a variety of water quality-related issues in the Mid-Coast region.</w:t>
            </w:r>
          </w:p>
          <w:p w14:paraId="0A7DD917" w14:textId="77777777" w:rsidR="00B61591" w:rsidRPr="00517DE9" w:rsidRDefault="00B61591" w:rsidP="00B61591">
            <w:pPr>
              <w:ind w:left="167" w:right="90"/>
              <w:textAlignment w:val="baseline"/>
              <w:rPr>
                <w:rFonts w:ascii="Abadi MT Condensed Light" w:eastAsia="Times New Roman" w:hAnsi="Abadi MT Condensed Light"/>
                <w:color w:val="000000" w:themeColor="text1"/>
                <w:lang w:eastAsia="en-GB"/>
              </w:rPr>
            </w:pP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18FE07B9" w14:textId="5A0B0C49" w:rsidR="00B61591" w:rsidRPr="008A5C9E" w:rsidRDefault="00B61591" w:rsidP="008A5C9E">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Conduct research to better understand impacts and best management practices</w:t>
            </w:r>
            <w:ins w:id="122" w:author="Lisa DeBruyckere" w:date="2021-02-24T09:06:00Z">
              <w:r w:rsidR="00E64D63">
                <w:rPr>
                  <w:rFonts w:ascii="Abadi MT Condensed Light" w:hAnsi="Abadi MT Condensed Light"/>
                  <w:color w:val="000000" w:themeColor="text1"/>
                </w:rPr>
                <w:t xml:space="preserve"> associated with water quality iss</w:t>
              </w:r>
            </w:ins>
            <w:ins w:id="123" w:author="Lisa DeBruyckere" w:date="2021-02-24T09:07:00Z">
              <w:r w:rsidR="00E64D63">
                <w:rPr>
                  <w:rFonts w:ascii="Abadi MT Condensed Light" w:hAnsi="Abadi MT Condensed Light"/>
                  <w:color w:val="000000" w:themeColor="text1"/>
                </w:rPr>
                <w:t>ues</w:t>
              </w:r>
            </w:ins>
            <w:del w:id="124" w:author="Lisa DeBruyckere" w:date="2021-02-24T09:06:00Z">
              <w:r w:rsidRPr="00517DE9" w:rsidDel="00E64D63">
                <w:rPr>
                  <w:rFonts w:ascii="Abadi MT Condensed Light" w:hAnsi="Abadi MT Condensed Light"/>
                  <w:color w:val="000000" w:themeColor="text1"/>
                </w:rPr>
                <w:delText xml:space="preserve"> associated with the use of biosolid applications</w:delText>
              </w:r>
            </w:del>
            <w:r w:rsidRPr="00517DE9">
              <w:rPr>
                <w:rFonts w:ascii="Abadi MT Condensed Light" w:hAnsi="Abadi MT Condensed Light"/>
                <w:color w:val="000000" w:themeColor="text1"/>
              </w:rPr>
              <w:t>.</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0FFE85AD" w14:textId="77777777" w:rsidR="00E64D63" w:rsidRPr="00E64D63" w:rsidRDefault="00E64D63" w:rsidP="008A5C9E">
            <w:pPr>
              <w:pStyle w:val="ListParagraph"/>
              <w:numPr>
                <w:ilvl w:val="0"/>
                <w:numId w:val="3"/>
              </w:numPr>
              <w:ind w:left="462" w:right="70"/>
              <w:rPr>
                <w:ins w:id="125" w:author="Lisa DeBruyckere" w:date="2021-02-24T09:07:00Z"/>
                <w:rFonts w:ascii="Abadi MT Condensed Light" w:hAnsi="Abadi MT Condensed Light"/>
                <w:color w:val="000000" w:themeColor="text1"/>
                <w:rPrChange w:id="126" w:author="Lisa DeBruyckere" w:date="2021-02-24T09:07:00Z">
                  <w:rPr>
                    <w:ins w:id="127" w:author="Lisa DeBruyckere" w:date="2021-02-24T09:07:00Z"/>
                    <w:rFonts w:ascii="Abadi MT Condensed Light" w:eastAsia="Times New Roman" w:hAnsi="Abadi MT Condensed Light" w:cs="Segoe UI"/>
                    <w:color w:val="000000" w:themeColor="text1"/>
                    <w:lang w:eastAsia="en-GB"/>
                  </w:rPr>
                </w:rPrChange>
              </w:rPr>
            </w:pPr>
            <w:ins w:id="128" w:author="Lisa DeBruyckere" w:date="2021-02-24T09:07:00Z">
              <w:r>
                <w:rPr>
                  <w:rFonts w:ascii="Abadi MT Condensed Light" w:eastAsia="Times New Roman" w:hAnsi="Abadi MT Condensed Light" w:cs="Segoe UI"/>
                  <w:color w:val="000000" w:themeColor="text1"/>
                  <w:lang w:eastAsia="en-GB"/>
                </w:rPr>
                <w:t>Examples of potential research:</w:t>
              </w:r>
            </w:ins>
          </w:p>
          <w:p w14:paraId="5DCE7E54" w14:textId="628E812D" w:rsidR="008A5C9E" w:rsidRPr="008A5C9E" w:rsidRDefault="00B61591" w:rsidP="00E64D63">
            <w:pPr>
              <w:pStyle w:val="ListParagraph"/>
              <w:numPr>
                <w:ilvl w:val="1"/>
                <w:numId w:val="3"/>
              </w:numPr>
              <w:ind w:right="70"/>
              <w:rPr>
                <w:rFonts w:ascii="Abadi MT Condensed Light" w:hAnsi="Abadi MT Condensed Light"/>
                <w:color w:val="000000" w:themeColor="text1"/>
              </w:rPr>
              <w:pPrChange w:id="129" w:author="Lisa DeBruyckere" w:date="2021-02-24T09:07:00Z">
                <w:pPr>
                  <w:pStyle w:val="ListParagraph"/>
                  <w:numPr>
                    <w:numId w:val="3"/>
                  </w:numPr>
                  <w:ind w:left="462" w:right="70" w:hanging="360"/>
                </w:pPr>
              </w:pPrChange>
            </w:pPr>
            <w:r w:rsidRPr="00517DE9">
              <w:rPr>
                <w:rFonts w:ascii="Abadi MT Condensed Light" w:eastAsia="Times New Roman" w:hAnsi="Abadi MT Condensed Light" w:cs="Segoe UI"/>
                <w:color w:val="000000" w:themeColor="text1"/>
                <w:lang w:eastAsia="en-GB"/>
              </w:rPr>
              <w:t>Conduct in-depth studies of the effects of applying bio-solids on land.</w:t>
            </w:r>
            <w:r w:rsidRPr="00517DE9">
              <w:rPr>
                <w:rStyle w:val="FootnoteReference"/>
                <w:rFonts w:ascii="Abadi MT Condensed Light" w:eastAsia="Times New Roman" w:hAnsi="Abadi MT Condensed Light" w:cs="Segoe UI"/>
                <w:color w:val="000000" w:themeColor="text1"/>
                <w:lang w:eastAsia="en-GB"/>
              </w:rPr>
              <w:footnoteReference w:id="5"/>
            </w:r>
            <w:r w:rsidRPr="00517DE9">
              <w:rPr>
                <w:rFonts w:ascii="Abadi MT Condensed Light" w:eastAsia="Times New Roman" w:hAnsi="Abadi MT Condensed Light" w:cs="Segoe UI"/>
                <w:color w:val="000000" w:themeColor="text1"/>
                <w:lang w:eastAsia="en-GB"/>
              </w:rPr>
              <w:t xml:space="preserve"> </w:t>
            </w:r>
          </w:p>
          <w:p w14:paraId="647AF8CE" w14:textId="02A3A29C" w:rsidR="00B61591" w:rsidRPr="008A5C9E" w:rsidRDefault="00B61591" w:rsidP="008A5C9E">
            <w:pPr>
              <w:ind w:right="70"/>
              <w:rPr>
                <w:rFonts w:ascii="Abadi MT Condensed Light" w:hAnsi="Abadi MT Condensed Light"/>
                <w:color w:val="000000" w:themeColor="text1"/>
              </w:rPr>
            </w:pPr>
          </w:p>
        </w:tc>
      </w:tr>
    </w:tbl>
    <w:p w14:paraId="7F8FF612" w14:textId="027E5538" w:rsidR="00E20950" w:rsidRDefault="00E20950" w:rsidP="009102CA">
      <w:pPr>
        <w:rPr>
          <w:b/>
          <w:bCs/>
        </w:rPr>
      </w:pPr>
    </w:p>
    <w:p w14:paraId="5F01D386" w14:textId="77777777" w:rsidR="00FA5867" w:rsidRDefault="00FA5867" w:rsidP="009102CA">
      <w:pPr>
        <w:rPr>
          <w:rFonts w:ascii="Abadi MT Condensed Light" w:hAnsi="Abadi MT Condensed Light"/>
          <w:b/>
          <w:bCs/>
          <w:sz w:val="20"/>
          <w:szCs w:val="20"/>
        </w:rPr>
      </w:pPr>
      <w:r>
        <w:rPr>
          <w:rFonts w:ascii="Abadi MT Condensed Light" w:hAnsi="Abadi MT Condensed Light"/>
          <w:b/>
          <w:bCs/>
          <w:sz w:val="20"/>
          <w:szCs w:val="20"/>
        </w:rPr>
        <w:br w:type="page"/>
      </w:r>
    </w:p>
    <w:p w14:paraId="5D434D4C" w14:textId="3A22AADE" w:rsidR="00915ECD" w:rsidRPr="00E20950" w:rsidRDefault="00915ECD" w:rsidP="009102CA">
      <w:pPr>
        <w:rPr>
          <w:rFonts w:ascii="Abadi MT Condensed Light" w:hAnsi="Abadi MT Condensed Light"/>
          <w:b/>
          <w:bCs/>
          <w:sz w:val="20"/>
          <w:szCs w:val="20"/>
        </w:rPr>
      </w:pPr>
      <w:r w:rsidRPr="00E20950">
        <w:rPr>
          <w:rFonts w:ascii="Abadi MT Condensed Light" w:hAnsi="Abadi MT Condensed Light"/>
          <w:b/>
          <w:bCs/>
          <w:sz w:val="20"/>
          <w:szCs w:val="20"/>
        </w:rPr>
        <w:lastRenderedPageBreak/>
        <w:t>Classifications of toxics categories (DEQ):</w:t>
      </w:r>
    </w:p>
    <w:p w14:paraId="5D7B707D"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Consumer product constituents</w:t>
      </w:r>
    </w:p>
    <w:p w14:paraId="7F82B9FC" w14:textId="4AD01F4B"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 xml:space="preserve">Includes fragrances, pharmaceuticals, insect repellants and other products found in every-day household chemicals, cleaning products, beauty products, clothing and medications. Examples of commonly detected consumer products include the insect repellant DEET, the stimulant caffeine, and the antibiotic sulfamethoxazole. These constituents likely make their way into the water through wastewater discharges and septic systems. Plant or animal sterols, a sub-set of this category shown separately in the chart, exist both naturally in the environment as products of digestion (such as cholesterol and </w:t>
      </w:r>
      <w:proofErr w:type="spellStart"/>
      <w:r w:rsidRPr="00E20950">
        <w:rPr>
          <w:rFonts w:ascii="Abadi MT Condensed Light" w:eastAsia="Times New Roman" w:hAnsi="Abadi MT Condensed Light" w:cs="Arial"/>
          <w:color w:val="000000"/>
          <w:sz w:val="20"/>
          <w:szCs w:val="20"/>
          <w:shd w:val="clear" w:color="auto" w:fill="FFFFFF"/>
          <w:lang w:eastAsia="en-GB"/>
        </w:rPr>
        <w:t>coprostanol</w:t>
      </w:r>
      <w:proofErr w:type="spellEnd"/>
      <w:r w:rsidRPr="00E20950">
        <w:rPr>
          <w:rFonts w:ascii="Abadi MT Condensed Light" w:eastAsia="Times New Roman" w:hAnsi="Abadi MT Condensed Light" w:cs="Arial"/>
          <w:color w:val="000000"/>
          <w:sz w:val="20"/>
          <w:szCs w:val="20"/>
          <w:shd w:val="clear" w:color="auto" w:fill="FFFFFF"/>
          <w:lang w:eastAsia="en-GB"/>
        </w:rPr>
        <w:t>) and may also be present in industrial processes (wood pulping, food oils) and certain dietary supplements (such as beta-sitosterol).</w:t>
      </w:r>
    </w:p>
    <w:p w14:paraId="0477C261"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Current-use pesticides</w:t>
      </w:r>
    </w:p>
    <w:p w14:paraId="60AD5EEF" w14:textId="72B53FB0"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 xml:space="preserve">Includes insecticides, herbicides, fungicides and others. Use of these products occurs on agricultural lands, public </w:t>
      </w:r>
      <w:proofErr w:type="spellStart"/>
      <w:r w:rsidRPr="00E20950">
        <w:rPr>
          <w:rFonts w:ascii="Abadi MT Condensed Light" w:eastAsia="Times New Roman" w:hAnsi="Abadi MT Condensed Light" w:cs="Arial"/>
          <w:color w:val="000000"/>
          <w:sz w:val="20"/>
          <w:szCs w:val="20"/>
          <w:shd w:val="clear" w:color="auto" w:fill="FFFFFF"/>
          <w:lang w:eastAsia="en-GB"/>
        </w:rPr>
        <w:t>right-of-ways</w:t>
      </w:r>
      <w:proofErr w:type="spellEnd"/>
      <w:r w:rsidRPr="00E20950">
        <w:rPr>
          <w:rFonts w:ascii="Abadi MT Condensed Light" w:eastAsia="Times New Roman" w:hAnsi="Abadi MT Condensed Light" w:cs="Arial"/>
          <w:color w:val="000000"/>
          <w:sz w:val="20"/>
          <w:szCs w:val="20"/>
          <w:shd w:val="clear" w:color="auto" w:fill="FFFFFF"/>
          <w:lang w:eastAsia="en-GB"/>
        </w:rPr>
        <w:t>, managed forest areas and residential properties. Some examples of current-use pesticides are: diuron –herbicide used for roadside weed control as well as on varied agricultural lands; carbaryl - insecticide used on forests, fields, homes and a variety of crops; and propiconazole – fungicide used on food crops as well as ornamental plants. Detections of this group of chemicals are common in this monitoring program. Research indicates current-use pesticides may affect salmon and other fish species.</w:t>
      </w:r>
    </w:p>
    <w:p w14:paraId="492AF935"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Legacy pesticides</w:t>
      </w:r>
    </w:p>
    <w:p w14:paraId="0DCF4025" w14:textId="03872579"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Includes pesticides banned from use in the United States. In some cases, these chemicals continue to be used in other parts of the world. Due to their environmental persistence, they remain in parts of the environment. These chemicals often bind to sediment and, thus, runoff from historically treated areas is a source of these chemicals to aquatic systems. In addition, because of their chemical nature, these compounds bioaccumulate in organisms and pose a risk to these organisms, wildlife and, ultimately, human health.</w:t>
      </w:r>
    </w:p>
    <w:p w14:paraId="35BA19E2"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Flame retardants</w:t>
      </w:r>
    </w:p>
    <w:p w14:paraId="522EC84A" w14:textId="77777777"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Flame retardants or polybrominated diphenyl ethers (PBDEs) are chemicals which are added to a variety of products. Prevalent in items such as laptops, automobiles, furniture and textiles, these chemicals tend to leach out of these products and enter the environment. Similar in structure to polychlorinated biphenyls (PCBs), they persist in the environment and tend to bioaccumulate in organisms. Concern over the potential toxicity of this group of chemicals prompted several states and countries to pass legislation banning their manufacture and use.</w:t>
      </w:r>
    </w:p>
    <w:p w14:paraId="6B08AE0F"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Combustion byproducts</w:t>
      </w:r>
    </w:p>
    <w:p w14:paraId="15347FE0" w14:textId="67EA462F"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Includes polycyclic aromatic hydrocarbons. These combustion byproducts make their way into the aquatic environment through a variety of routes. Since these chemicals are a product of automobile combustion, forest fires and incineration of industrial and municipal wastes, air deposition is a major source. Another large source is stormwater runoff, especially from urban and impervious surfaces. This group also includes the family of chemicals known as dioxins and furans. These chemicals are not produced intentionally but rather are a byproduct of industrial activities (paper bleaching, industrial production) and fossil fuel combustion from sources such as incineration, wood stoves and forest fires. These chemicals persist in the environment, bioaccumulate in organisms, and are toxic to humans and wildlife.</w:t>
      </w:r>
    </w:p>
    <w:p w14:paraId="7CE4378A"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Metals</w:t>
      </w:r>
    </w:p>
    <w:p w14:paraId="4602653F" w14:textId="77777777"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Stormwater runoff, industrial processes and consumer products are all sources of metals to the environment. In addition, metals occur naturally in the earth’s crust and enrichment of certain metals in rocks varies based on the makeup and source of the rocks. This group includes metals such as copper and lead that may reach the environment from cars; silver, which is found in x-rays and photography, jewelry and electronics; and arsenic used in some pesticides and semi-conductors. This group also includes mercury and methylmercury. Atmospheric deposition from coal-burning and other activities is a major source of mercury, but it is also found in dental amalgams and is naturally occurring. Mercury bioaccumulates in organisms. Fish consumption advisories exist for mercury in Oregon and around the world.</w:t>
      </w:r>
    </w:p>
    <w:p w14:paraId="4B672185"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Industrial intermediates</w:t>
      </w:r>
    </w:p>
    <w:p w14:paraId="478C25EF" w14:textId="3A0828D1" w:rsidR="00915ECD" w:rsidRPr="00E20950" w:rsidRDefault="00E20950" w:rsidP="00E20950">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w:t>
      </w:r>
      <w:r w:rsidR="00915ECD" w:rsidRPr="00E20950">
        <w:rPr>
          <w:rFonts w:ascii="Abadi MT Condensed Light" w:eastAsia="Times New Roman" w:hAnsi="Abadi MT Condensed Light" w:cs="Arial"/>
          <w:color w:val="000000"/>
          <w:sz w:val="20"/>
          <w:szCs w:val="20"/>
          <w:shd w:val="clear" w:color="auto" w:fill="FFFFFF"/>
          <w:lang w:eastAsia="en-GB"/>
        </w:rPr>
        <w:t>ncludes the industrial chemicals known as polychlorinated biphenyls or PCBs. Most commonly used historically as an electrical insulating fluid, old transformers and capacitors are a common source. However, additional uses existed, including use of PCBs in adhesives, sealants, paints and pesticides. Because of their persistence in the environment, toxicity to humans and possible links to cancer, the United States banned manufacture and use of these chemicals. Similar to legacy pesticides, these chemicals persist in the sediment of aquatic systems. Sources still exist from improper disposal of transformers and other PCB-containing items. Because of their chemical nature, they bioaccumulate in organisms and pose a risk to humans through fish consumption. Several fish consumption advisories exist in Oregon for PCBs.</w:t>
      </w:r>
    </w:p>
    <w:sectPr w:rsidR="00915ECD" w:rsidRPr="00E20950"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64E9" w14:textId="77777777" w:rsidR="00613373" w:rsidRDefault="00613373" w:rsidP="009B0A14">
      <w:r>
        <w:separator/>
      </w:r>
    </w:p>
  </w:endnote>
  <w:endnote w:type="continuationSeparator" w:id="0">
    <w:p w14:paraId="7E0DDD7A" w14:textId="77777777" w:rsidR="00613373" w:rsidRDefault="00613373" w:rsidP="009B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336E" w14:textId="77777777" w:rsidR="00613373" w:rsidRDefault="00613373" w:rsidP="009B0A14">
      <w:r>
        <w:separator/>
      </w:r>
    </w:p>
  </w:footnote>
  <w:footnote w:type="continuationSeparator" w:id="0">
    <w:p w14:paraId="29CA128B" w14:textId="77777777" w:rsidR="00613373" w:rsidRDefault="00613373" w:rsidP="009B0A14">
      <w:r>
        <w:continuationSeparator/>
      </w:r>
    </w:p>
  </w:footnote>
  <w:footnote w:id="1">
    <w:p w14:paraId="7BFED2BF" w14:textId="77777777" w:rsidR="00B61591" w:rsidRPr="00517DE9" w:rsidRDefault="00B61591" w:rsidP="00B61591">
      <w:pPr>
        <w:pStyle w:val="FootnoteText"/>
        <w:rPr>
          <w:rFonts w:ascii="Abadi MT Condensed Light" w:hAnsi="Abadi MT Condensed Light"/>
          <w:color w:val="FF0000"/>
        </w:rPr>
      </w:pPr>
      <w:r w:rsidRPr="009B0A14">
        <w:rPr>
          <w:rStyle w:val="FootnoteReference"/>
          <w:rFonts w:ascii="Abadi MT Condensed Light" w:hAnsi="Abadi MT Condensed Light"/>
        </w:rPr>
        <w:footnoteRef/>
      </w:r>
      <w:r w:rsidRPr="009B0A14">
        <w:rPr>
          <w:rFonts w:ascii="Abadi MT Condensed Light" w:hAnsi="Abadi MT Condensed Light"/>
        </w:rPr>
        <w:t xml:space="preserve"> </w:t>
      </w:r>
      <w:r w:rsidRPr="00517DE9">
        <w:rPr>
          <w:rFonts w:ascii="Abadi MT Condensed Light" w:eastAsia="Times New Roman" w:hAnsi="Abadi MT Condensed Light" w:cs="Segoe UI"/>
          <w:color w:val="FF0000"/>
          <w:lang w:eastAsia="en-GB"/>
        </w:rPr>
        <w:t>Note: Organic compounds from sediment and debris cause disinfection by products. DBPs like Trihalomethanes and Haas5 are cancer causing. Low flows, warm water In fall time exacerbates the decay of organic matter.]</w:t>
      </w:r>
    </w:p>
  </w:footnote>
  <w:footnote w:id="2">
    <w:p w14:paraId="0EA0D87A" w14:textId="5BEABEFE" w:rsidR="00F3389F" w:rsidRDefault="00F3389F">
      <w:pPr>
        <w:pStyle w:val="FootnoteText"/>
      </w:pPr>
      <w:ins w:id="13" w:author="Lisa DeBruyckere" w:date="2021-02-24T08:31:00Z">
        <w:r>
          <w:rPr>
            <w:rStyle w:val="FootnoteReference"/>
          </w:rPr>
          <w:footnoteRef/>
        </w:r>
        <w:r>
          <w:t xml:space="preserve"> Create a sidebar on IPM in the plan.</w:t>
        </w:r>
      </w:ins>
    </w:p>
  </w:footnote>
  <w:footnote w:id="3">
    <w:p w14:paraId="03800028" w14:textId="4CCAA1F4" w:rsidR="00517DE9" w:rsidRPr="00517DE9" w:rsidRDefault="00517DE9">
      <w:pPr>
        <w:pStyle w:val="FootnoteText"/>
        <w:rPr>
          <w:rFonts w:ascii="Abadi MT Condensed Light" w:hAnsi="Abadi MT Condensed Light"/>
          <w:color w:val="FF0000"/>
        </w:rPr>
      </w:pPr>
      <w:r w:rsidRPr="00517DE9">
        <w:rPr>
          <w:rStyle w:val="FootnoteReference"/>
          <w:rFonts w:ascii="Abadi MT Condensed Light" w:hAnsi="Abadi MT Condensed Light"/>
          <w:color w:val="000000" w:themeColor="text1"/>
        </w:rPr>
        <w:footnoteRef/>
      </w:r>
      <w:r w:rsidRPr="00517DE9">
        <w:rPr>
          <w:rFonts w:ascii="Abadi MT Condensed Light" w:hAnsi="Abadi MT Condensed Light"/>
          <w:color w:val="000000" w:themeColor="text1"/>
        </w:rPr>
        <w:t xml:space="preserve"> </w:t>
      </w:r>
      <w:r w:rsidRPr="00517DE9">
        <w:rPr>
          <w:rFonts w:ascii="Abadi MT Condensed Light" w:hAnsi="Abadi MT Condensed Light"/>
          <w:color w:val="FF0000"/>
        </w:rPr>
        <w:t>Elements of a source water protection plan</w:t>
      </w:r>
    </w:p>
    <w:p w14:paraId="79970434"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Identify human resources needed for planning.</w:t>
      </w:r>
    </w:p>
    <w:p w14:paraId="318949CF"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Form an advisory committee of technical experts, citizens, and landowners.</w:t>
      </w:r>
    </w:p>
    <w:p w14:paraId="7AE15B0B"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Request state agency assistance to provide GIS and database information/maps.</w:t>
      </w:r>
    </w:p>
    <w:p w14:paraId="326EB4D3"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Identify and map potential sources of contamination in the watershed.</w:t>
      </w:r>
    </w:p>
    <w:p w14:paraId="5C1BD7FF"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Prioritize protection and restoration activities.</w:t>
      </w:r>
    </w:p>
    <w:p w14:paraId="333A2735"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Develop basic protection strategy.</w:t>
      </w:r>
    </w:p>
    <w:p w14:paraId="58FEE05D"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Determine funding necessary to achieve protection planning goals.</w:t>
      </w:r>
    </w:p>
    <w:p w14:paraId="6968EE9E" w14:textId="77777777" w:rsidR="00517DE9" w:rsidRDefault="00517DE9">
      <w:pPr>
        <w:pStyle w:val="FootnoteText"/>
      </w:pPr>
    </w:p>
  </w:footnote>
  <w:footnote w:id="4">
    <w:p w14:paraId="73EFBB6D" w14:textId="61E0340F" w:rsidR="00497F73" w:rsidRDefault="00497F73" w:rsidP="00E20950">
      <w:pPr>
        <w:pStyle w:val="FootnoteText"/>
      </w:pPr>
      <w:r>
        <w:rPr>
          <w:rStyle w:val="FootnoteReference"/>
        </w:rPr>
        <w:footnoteRef/>
      </w:r>
      <w:r>
        <w:t xml:space="preserve"> </w:t>
      </w:r>
      <w:r w:rsidRPr="00E20950">
        <w:rPr>
          <w:rFonts w:ascii="Abadi MT Condensed Light" w:hAnsi="Abadi MT Condensed Light" w:cs="Calibri"/>
          <w:color w:val="FF0000"/>
        </w:rPr>
        <w:t>Based on the assessment conducted for Oregon’s 2018/2020 Integrated Report on water quality status</w:t>
      </w:r>
      <w:r>
        <w:rPr>
          <w:rFonts w:ascii="Abadi MT Condensed Light" w:hAnsi="Abadi MT Condensed Light" w:cs="Calibri"/>
          <w:color w:val="FF0000"/>
        </w:rPr>
        <w:t>.</w:t>
      </w:r>
    </w:p>
  </w:footnote>
  <w:footnote w:id="5">
    <w:p w14:paraId="1756B9BE" w14:textId="77777777" w:rsidR="00B61591" w:rsidRDefault="00B61591">
      <w:pPr>
        <w:pStyle w:val="FootnoteText"/>
      </w:pPr>
      <w:r w:rsidRPr="009B0A14">
        <w:rPr>
          <w:rStyle w:val="FootnoteReference"/>
          <w:rFonts w:ascii="Abadi MT Condensed Light" w:hAnsi="Abadi MT Condensed Light"/>
        </w:rPr>
        <w:footnoteRef/>
      </w:r>
      <w:r w:rsidRPr="009B0A14">
        <w:rPr>
          <w:rFonts w:ascii="Abadi MT Condensed Light" w:hAnsi="Abadi MT Condensed Light"/>
        </w:rPr>
        <w:t xml:space="preserve"> </w:t>
      </w:r>
      <w:r w:rsidRPr="009B0A14">
        <w:rPr>
          <w:rFonts w:ascii="Abadi MT Condensed Light" w:hAnsi="Abadi MT Condensed Light"/>
          <w:color w:val="FF0000"/>
        </w:rPr>
        <w:t xml:space="preserve">Note: </w:t>
      </w:r>
      <w:r w:rsidRPr="009B0A14">
        <w:rPr>
          <w:rFonts w:ascii="Abadi MT Condensed Light" w:eastAsia="Times New Roman" w:hAnsi="Abadi MT Condensed Light" w:cs="Segoe UI"/>
          <w:color w:val="FF0000"/>
          <w:lang w:eastAsia="en-GB"/>
        </w:rPr>
        <w:t>Fertilizers (Nitrogen) In source water promotes algae growth which Is very problematic at the water treatment facility. Climate change will Increase PAHs.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5A30"/>
    <w:multiLevelType w:val="hybridMultilevel"/>
    <w:tmpl w:val="5E6476D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86AA2"/>
    <w:multiLevelType w:val="hybridMultilevel"/>
    <w:tmpl w:val="E96460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84096"/>
    <w:multiLevelType w:val="hybridMultilevel"/>
    <w:tmpl w:val="D9201CDA"/>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0F61CB"/>
    <w:multiLevelType w:val="hybridMultilevel"/>
    <w:tmpl w:val="3F3AFE9A"/>
    <w:lvl w:ilvl="0" w:tplc="AA586822">
      <w:start w:val="1"/>
      <w:numFmt w:val="upperLetter"/>
      <w:lvlText w:val="%1."/>
      <w:lvlJc w:val="left"/>
      <w:pPr>
        <w:ind w:left="720" w:hanging="360"/>
      </w:pPr>
      <w:rPr>
        <w:color w:val="FF0000"/>
      </w:rPr>
    </w:lvl>
    <w:lvl w:ilvl="1" w:tplc="2E76C008">
      <w:start w:val="1"/>
      <w:numFmt w:val="decimal"/>
      <w:lvlText w:val="%2."/>
      <w:lvlJc w:val="left"/>
      <w:pPr>
        <w:ind w:left="1440" w:hanging="360"/>
      </w:pPr>
      <w:rPr>
        <w:color w:val="FF0000"/>
      </w:r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564F5"/>
    <w:multiLevelType w:val="hybridMultilevel"/>
    <w:tmpl w:val="F742200C"/>
    <w:lvl w:ilvl="0" w:tplc="FF680264">
      <w:start w:val="1"/>
      <w:numFmt w:val="upperLetter"/>
      <w:lvlText w:val="%1."/>
      <w:lvlJc w:val="left"/>
      <w:pPr>
        <w:ind w:left="720" w:hanging="360"/>
      </w:pPr>
      <w:rPr>
        <w:color w:val="000000" w:themeColor="text1"/>
      </w:rPr>
    </w:lvl>
    <w:lvl w:ilvl="1" w:tplc="D7EACFC2">
      <w:start w:val="1"/>
      <w:numFmt w:val="decimal"/>
      <w:lvlText w:val="%2."/>
      <w:lvlJc w:val="left"/>
      <w:pPr>
        <w:ind w:left="1440" w:hanging="360"/>
      </w:pPr>
      <w:rPr>
        <w:color w:val="000000" w:themeColor="text1"/>
      </w:r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63129"/>
    <w:multiLevelType w:val="hybridMultilevel"/>
    <w:tmpl w:val="44D40A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34687"/>
    <w:multiLevelType w:val="hybridMultilevel"/>
    <w:tmpl w:val="C0505EDE"/>
    <w:lvl w:ilvl="0" w:tplc="04090015">
      <w:start w:val="1"/>
      <w:numFmt w:val="upperLetter"/>
      <w:lvlText w:val="%1."/>
      <w:lvlJc w:val="left"/>
      <w:pPr>
        <w:ind w:left="72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37033A62"/>
    <w:multiLevelType w:val="hybridMultilevel"/>
    <w:tmpl w:val="1C88E8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C545F"/>
    <w:multiLevelType w:val="hybridMultilevel"/>
    <w:tmpl w:val="F22ABB40"/>
    <w:lvl w:ilvl="0" w:tplc="04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52D68"/>
    <w:multiLevelType w:val="hybridMultilevel"/>
    <w:tmpl w:val="7ADE2DE6"/>
    <w:lvl w:ilvl="0" w:tplc="04090015">
      <w:start w:val="1"/>
      <w:numFmt w:val="upperLetter"/>
      <w:lvlText w:val="%1."/>
      <w:lvlJc w:val="left"/>
      <w:pPr>
        <w:ind w:left="81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10" w15:restartNumberingAfterBreak="0">
    <w:nsid w:val="641B39B7"/>
    <w:multiLevelType w:val="hybridMultilevel"/>
    <w:tmpl w:val="954857EC"/>
    <w:lvl w:ilvl="0" w:tplc="6BCC0D08">
      <w:start w:val="1"/>
      <w:numFmt w:val="upperLetter"/>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775F8"/>
    <w:multiLevelType w:val="hybridMultilevel"/>
    <w:tmpl w:val="0B80789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C1461"/>
    <w:multiLevelType w:val="hybridMultilevel"/>
    <w:tmpl w:val="E3E208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72F5"/>
    <w:multiLevelType w:val="hybridMultilevel"/>
    <w:tmpl w:val="D416FAA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6"/>
  </w:num>
  <w:num w:numId="6">
    <w:abstractNumId w:val="1"/>
  </w:num>
  <w:num w:numId="7">
    <w:abstractNumId w:val="9"/>
  </w:num>
  <w:num w:numId="8">
    <w:abstractNumId w:val="11"/>
  </w:num>
  <w:num w:numId="9">
    <w:abstractNumId w:val="0"/>
  </w:num>
  <w:num w:numId="10">
    <w:abstractNumId w:val="13"/>
  </w:num>
  <w:num w:numId="11">
    <w:abstractNumId w:val="2"/>
  </w:num>
  <w:num w:numId="12">
    <w:abstractNumId w:val="8"/>
  </w:num>
  <w:num w:numId="13">
    <w:abstractNumId w:val="10"/>
  </w:num>
  <w:num w:numId="1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1264D"/>
    <w:rsid w:val="00030B8C"/>
    <w:rsid w:val="000D3A14"/>
    <w:rsid w:val="0011383A"/>
    <w:rsid w:val="001603A0"/>
    <w:rsid w:val="001C1446"/>
    <w:rsid w:val="00366E50"/>
    <w:rsid w:val="00382295"/>
    <w:rsid w:val="003A2BF2"/>
    <w:rsid w:val="00430F89"/>
    <w:rsid w:val="004605D8"/>
    <w:rsid w:val="0047467C"/>
    <w:rsid w:val="00497F73"/>
    <w:rsid w:val="00517DE9"/>
    <w:rsid w:val="005A321A"/>
    <w:rsid w:val="005F3BF9"/>
    <w:rsid w:val="00613373"/>
    <w:rsid w:val="006550A5"/>
    <w:rsid w:val="006D7A3D"/>
    <w:rsid w:val="007462A6"/>
    <w:rsid w:val="00772845"/>
    <w:rsid w:val="008045F2"/>
    <w:rsid w:val="00805DD4"/>
    <w:rsid w:val="008268D9"/>
    <w:rsid w:val="00854180"/>
    <w:rsid w:val="00873BA0"/>
    <w:rsid w:val="00885B02"/>
    <w:rsid w:val="00885D0A"/>
    <w:rsid w:val="008A5C9E"/>
    <w:rsid w:val="009102CA"/>
    <w:rsid w:val="00915ECD"/>
    <w:rsid w:val="00925025"/>
    <w:rsid w:val="0093763C"/>
    <w:rsid w:val="00956C69"/>
    <w:rsid w:val="00996A8E"/>
    <w:rsid w:val="009B0A14"/>
    <w:rsid w:val="00A269CC"/>
    <w:rsid w:val="00A27E45"/>
    <w:rsid w:val="00A3404A"/>
    <w:rsid w:val="00A63C04"/>
    <w:rsid w:val="00AE0B3F"/>
    <w:rsid w:val="00B61591"/>
    <w:rsid w:val="00CC299E"/>
    <w:rsid w:val="00D30F1A"/>
    <w:rsid w:val="00D37CAA"/>
    <w:rsid w:val="00D538FA"/>
    <w:rsid w:val="00D60310"/>
    <w:rsid w:val="00E20950"/>
    <w:rsid w:val="00E31B19"/>
    <w:rsid w:val="00E64D63"/>
    <w:rsid w:val="00E72451"/>
    <w:rsid w:val="00ED536B"/>
    <w:rsid w:val="00F254FD"/>
    <w:rsid w:val="00F3389F"/>
    <w:rsid w:val="00F53191"/>
    <w:rsid w:val="00FA5867"/>
    <w:rsid w:val="00FD3A63"/>
    <w:rsid w:val="00FF7C67"/>
    <w:rsid w:val="113D737D"/>
    <w:rsid w:val="286C3F24"/>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paragraph" w:styleId="Heading1">
    <w:name w:val="heading 1"/>
    <w:basedOn w:val="Normal"/>
    <w:next w:val="Normal"/>
    <w:link w:val="Heading1Char"/>
    <w:uiPriority w:val="9"/>
    <w:qFormat/>
    <w:rsid w:val="006D7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6D7A3D"/>
    <w:pPr>
      <w:jc w:val="center"/>
      <w:outlineLvl w:val="1"/>
    </w:pPr>
    <w:rPr>
      <w:rFonts w:asciiTheme="majorHAnsi" w:eastAsia="Times New Roman" w:hAnsiTheme="majorHAnsi" w:cs="Times New Roman"/>
      <w:noProof/>
      <w:sz w:val="40"/>
      <w:szCs w:val="36"/>
      <w:lang w:val="en-GB" w:eastAsia="en-GB"/>
    </w:rPr>
  </w:style>
  <w:style w:type="paragraph" w:styleId="Heading3">
    <w:name w:val="heading 3"/>
    <w:basedOn w:val="Normal"/>
    <w:next w:val="Normal"/>
    <w:link w:val="Heading3Char"/>
    <w:uiPriority w:val="9"/>
    <w:unhideWhenUsed/>
    <w:qFormat/>
    <w:rsid w:val="006D7A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D7A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customStyle="1" w:styleId="Heading2Char">
    <w:name w:val="Heading 2 Char"/>
    <w:basedOn w:val="DefaultParagraphFont"/>
    <w:link w:val="Heading2"/>
    <w:uiPriority w:val="1"/>
    <w:rsid w:val="006D7A3D"/>
    <w:rPr>
      <w:rFonts w:asciiTheme="majorHAnsi" w:eastAsia="Times New Roman" w:hAnsiTheme="majorHAnsi" w:cs="Times New Roman"/>
      <w:noProof/>
      <w:sz w:val="40"/>
      <w:szCs w:val="36"/>
      <w:lang w:val="en-GB" w:eastAsia="en-GB"/>
    </w:rPr>
  </w:style>
  <w:style w:type="paragraph" w:customStyle="1" w:styleId="font7">
    <w:name w:val="font_7"/>
    <w:basedOn w:val="Normal"/>
    <w:rsid w:val="006D7A3D"/>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6D7A3D"/>
  </w:style>
  <w:style w:type="paragraph" w:styleId="NoSpacing">
    <w:name w:val="No Spacing"/>
    <w:uiPriority w:val="1"/>
    <w:qFormat/>
    <w:rsid w:val="006D7A3D"/>
    <w:rPr>
      <w:rFonts w:ascii="Avenir Light" w:hAnsi="Avenir Light"/>
    </w:rPr>
  </w:style>
  <w:style w:type="character" w:customStyle="1" w:styleId="Heading1Char">
    <w:name w:val="Heading 1 Char"/>
    <w:basedOn w:val="DefaultParagraphFont"/>
    <w:link w:val="Heading1"/>
    <w:uiPriority w:val="9"/>
    <w:rsid w:val="006D7A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7A3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D7A3D"/>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B0A14"/>
    <w:rPr>
      <w:sz w:val="20"/>
      <w:szCs w:val="20"/>
    </w:rPr>
  </w:style>
  <w:style w:type="character" w:customStyle="1" w:styleId="FootnoteTextChar">
    <w:name w:val="Footnote Text Char"/>
    <w:basedOn w:val="DefaultParagraphFont"/>
    <w:link w:val="FootnoteText"/>
    <w:uiPriority w:val="99"/>
    <w:semiHidden/>
    <w:rsid w:val="009B0A14"/>
    <w:rPr>
      <w:rFonts w:ascii="Avenir Light" w:hAnsi="Avenir Light"/>
      <w:sz w:val="20"/>
      <w:szCs w:val="20"/>
    </w:rPr>
  </w:style>
  <w:style w:type="character" w:styleId="FootnoteReference">
    <w:name w:val="footnote reference"/>
    <w:basedOn w:val="DefaultParagraphFont"/>
    <w:uiPriority w:val="99"/>
    <w:semiHidden/>
    <w:unhideWhenUsed/>
    <w:rsid w:val="009B0A14"/>
    <w:rPr>
      <w:vertAlign w:val="superscript"/>
    </w:rPr>
  </w:style>
  <w:style w:type="character" w:styleId="CommentReference">
    <w:name w:val="annotation reference"/>
    <w:basedOn w:val="DefaultParagraphFont"/>
    <w:uiPriority w:val="99"/>
    <w:semiHidden/>
    <w:unhideWhenUsed/>
    <w:rsid w:val="00915ECD"/>
    <w:rPr>
      <w:sz w:val="16"/>
      <w:szCs w:val="16"/>
    </w:rPr>
  </w:style>
  <w:style w:type="paragraph" w:styleId="CommentText">
    <w:name w:val="annotation text"/>
    <w:basedOn w:val="Normal"/>
    <w:link w:val="CommentTextChar"/>
    <w:uiPriority w:val="99"/>
    <w:semiHidden/>
    <w:unhideWhenUsed/>
    <w:rsid w:val="00915ECD"/>
    <w:rPr>
      <w:sz w:val="20"/>
      <w:szCs w:val="20"/>
    </w:rPr>
  </w:style>
  <w:style w:type="character" w:customStyle="1" w:styleId="CommentTextChar">
    <w:name w:val="Comment Text Char"/>
    <w:basedOn w:val="DefaultParagraphFont"/>
    <w:link w:val="CommentText"/>
    <w:uiPriority w:val="99"/>
    <w:semiHidden/>
    <w:rsid w:val="00915EC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15ECD"/>
    <w:rPr>
      <w:b/>
      <w:bCs/>
    </w:rPr>
  </w:style>
  <w:style w:type="character" w:customStyle="1" w:styleId="CommentSubjectChar">
    <w:name w:val="Comment Subject Char"/>
    <w:basedOn w:val="CommentTextChar"/>
    <w:link w:val="CommentSubject"/>
    <w:uiPriority w:val="99"/>
    <w:semiHidden/>
    <w:rsid w:val="00915ECD"/>
    <w:rPr>
      <w:rFonts w:ascii="Avenir Light" w:hAnsi="Avenir Light"/>
      <w:b/>
      <w:bCs/>
      <w:sz w:val="20"/>
      <w:szCs w:val="20"/>
    </w:rPr>
  </w:style>
  <w:style w:type="character" w:styleId="Strong">
    <w:name w:val="Strong"/>
    <w:basedOn w:val="DefaultParagraphFont"/>
    <w:uiPriority w:val="22"/>
    <w:qFormat/>
    <w:rsid w:val="0091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878081454">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090809187">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682971507">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nriverscoalition.com/" TargetMode="Externa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9628-8461-6F4B-B5D6-5FD2E479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2021-02-24T17:35:00Z</dcterms:created>
  <dcterms:modified xsi:type="dcterms:W3CDTF">2021-02-24T17:35:00Z</dcterms:modified>
</cp:coreProperties>
</file>