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30716" w14:textId="04DA8902" w:rsidR="00D37CAA" w:rsidRPr="00EB196D" w:rsidRDefault="00D37CAA" w:rsidP="000519CC">
      <w:pPr>
        <w:rPr>
          <w:rFonts w:ascii="PT Sans Narrow" w:hAnsi="PT Sans Narrow"/>
          <w:b/>
          <w:bCs/>
          <w:sz w:val="28"/>
          <w:szCs w:val="28"/>
        </w:rPr>
      </w:pPr>
      <w:r w:rsidRPr="00EB196D">
        <w:rPr>
          <w:rFonts w:ascii="PT Sans Narrow" w:hAnsi="PT Sans Narrow"/>
          <w:b/>
          <w:bCs/>
          <w:sz w:val="28"/>
          <w:szCs w:val="28"/>
        </w:rPr>
        <w:t>Mid-Coast Water Planning Partnership Strategy Development</w:t>
      </w:r>
      <w:r w:rsidR="003A0AD1">
        <w:rPr>
          <w:rFonts w:ascii="PT Sans Narrow" w:hAnsi="PT Sans Narrow"/>
          <w:b/>
          <w:bCs/>
          <w:sz w:val="28"/>
          <w:szCs w:val="28"/>
        </w:rPr>
        <w:t xml:space="preserve"> (6</w:t>
      </w:r>
      <w:r w:rsidR="004E3577">
        <w:rPr>
          <w:rFonts w:ascii="PT Sans Narrow" w:hAnsi="PT Sans Narrow"/>
          <w:b/>
          <w:bCs/>
          <w:sz w:val="28"/>
          <w:szCs w:val="28"/>
        </w:rPr>
        <w:t>2</w:t>
      </w:r>
      <w:r w:rsidR="003A0AD1">
        <w:rPr>
          <w:rFonts w:ascii="PT Sans Narrow" w:hAnsi="PT Sans Narrow"/>
          <w:b/>
          <w:bCs/>
          <w:sz w:val="28"/>
          <w:szCs w:val="28"/>
        </w:rPr>
        <w:t xml:space="preserve"> actions)</w:t>
      </w:r>
    </w:p>
    <w:p w14:paraId="36F7D236" w14:textId="77777777" w:rsidR="001E40B6" w:rsidRPr="000519CC" w:rsidRDefault="001E40B6" w:rsidP="000519CC">
      <w:pPr>
        <w:rPr>
          <w:rStyle w:val="normaltextrun"/>
          <w:rFonts w:ascii="PT Sans Narrow" w:hAnsi="PT Sans Narrow"/>
          <w:b/>
          <w:bCs/>
          <w:color w:val="000000"/>
          <w:lang w:val="en-GB"/>
        </w:rPr>
      </w:pPr>
    </w:p>
    <w:p w14:paraId="3F95781B" w14:textId="7A645CEB" w:rsidR="00D37CAA" w:rsidRPr="000519CC" w:rsidRDefault="000519CC" w:rsidP="000519CC">
      <w:pPr>
        <w:rPr>
          <w:rFonts w:ascii="PT Sans Narrow" w:hAnsi="PT Sans Narrow"/>
          <w:b/>
          <w:bCs/>
          <w:szCs w:val="22"/>
        </w:rPr>
      </w:pPr>
      <w:r w:rsidRPr="000519CC">
        <w:rPr>
          <w:rStyle w:val="normaltextrun"/>
          <w:rFonts w:ascii="PT Sans Narrow" w:hAnsi="PT Sans Narrow"/>
          <w:b/>
          <w:bCs/>
          <w:color w:val="000000"/>
          <w:szCs w:val="22"/>
          <w:lang w:val="en-GB"/>
        </w:rPr>
        <w:t xml:space="preserve">Water </w:t>
      </w:r>
      <w:r w:rsidR="00D37CAA" w:rsidRPr="000519CC">
        <w:rPr>
          <w:rStyle w:val="normaltextrun"/>
          <w:rFonts w:ascii="PT Sans Narrow" w:hAnsi="PT Sans Narrow"/>
          <w:b/>
          <w:bCs/>
          <w:color w:val="000000"/>
          <w:szCs w:val="22"/>
          <w:lang w:val="en-GB"/>
        </w:rPr>
        <w:t>Conservation</w:t>
      </w:r>
      <w:r w:rsidR="00D37CAA" w:rsidRPr="000519CC">
        <w:rPr>
          <w:rStyle w:val="scxw157926951"/>
          <w:rFonts w:ascii="PT Sans Narrow" w:hAnsi="PT Sans Narrow"/>
          <w:b/>
          <w:bCs/>
          <w:color w:val="000000"/>
          <w:szCs w:val="22"/>
        </w:rPr>
        <w:t> </w:t>
      </w:r>
      <w:r w:rsidRPr="000519CC">
        <w:rPr>
          <w:rStyle w:val="scxw157926951"/>
          <w:rFonts w:ascii="PT Sans Narrow" w:hAnsi="PT Sans Narrow"/>
          <w:b/>
          <w:bCs/>
          <w:color w:val="000000"/>
          <w:szCs w:val="22"/>
        </w:rPr>
        <w:t>and Efficient Use</w:t>
      </w:r>
      <w:r w:rsidR="003A0AD1">
        <w:rPr>
          <w:rStyle w:val="scxw157926951"/>
          <w:rFonts w:ascii="PT Sans Narrow" w:hAnsi="PT Sans Narrow"/>
          <w:b/>
          <w:bCs/>
          <w:color w:val="000000"/>
          <w:szCs w:val="22"/>
        </w:rPr>
        <w:t xml:space="preserve"> (13 actions)</w:t>
      </w:r>
    </w:p>
    <w:p w14:paraId="642D8344" w14:textId="75A20199" w:rsidR="00D37CAA" w:rsidRPr="00D34CD4" w:rsidRDefault="00D37CAA" w:rsidP="00F82EE6">
      <w:pPr>
        <w:pStyle w:val="ListParagraph"/>
        <w:numPr>
          <w:ilvl w:val="0"/>
          <w:numId w:val="2"/>
        </w:numPr>
        <w:rPr>
          <w:rFonts w:ascii="PT Sans Narrow" w:hAnsi="PT Sans Narrow"/>
        </w:rPr>
      </w:pPr>
      <w:r w:rsidRPr="00D34CD4">
        <w:rPr>
          <w:rStyle w:val="normaltextrun"/>
          <w:rFonts w:ascii="PT Sans Narrow" w:hAnsi="PT Sans Narrow"/>
          <w:color w:val="000000"/>
        </w:rPr>
        <w:t>The Mid-Coast needs a coordinated water conservation initiative/strategy that focuses on reducing water use, educating stakeholders, promoting incentives, and effectively using limited water supplies, especially in times of water shortage.</w:t>
      </w:r>
      <w:r w:rsidRPr="00D34CD4">
        <w:rPr>
          <w:rStyle w:val="scxw157926951"/>
          <w:rFonts w:ascii="PT Sans Narrow" w:hAnsi="PT Sans Narrow"/>
          <w:color w:val="000000"/>
        </w:rPr>
        <w:t> </w:t>
      </w:r>
    </w:p>
    <w:p w14:paraId="60BE835A" w14:textId="77777777" w:rsidR="00D60310" w:rsidRPr="00D34CD4" w:rsidRDefault="00D37CAA" w:rsidP="00F82EE6">
      <w:pPr>
        <w:pStyle w:val="ListParagraph"/>
        <w:numPr>
          <w:ilvl w:val="0"/>
          <w:numId w:val="2"/>
        </w:numPr>
        <w:rPr>
          <w:rStyle w:val="scxw157926951"/>
          <w:rFonts w:ascii="PT Sans Narrow" w:hAnsi="PT Sans Narrow" w:cs="Arial"/>
          <w:color w:val="000000"/>
        </w:rPr>
      </w:pPr>
      <w:r w:rsidRPr="00D34CD4">
        <w:rPr>
          <w:rStyle w:val="normaltextrun"/>
          <w:rFonts w:ascii="PT Sans Narrow" w:hAnsi="PT Sans Narrow"/>
          <w:color w:val="000000"/>
        </w:rPr>
        <w:t>Rural residents and businesses need improved access to information, incentives, funding, and resources to help them implement water conservation measures.</w:t>
      </w:r>
      <w:r w:rsidRPr="00D34CD4">
        <w:rPr>
          <w:rStyle w:val="scxw157926951"/>
          <w:rFonts w:ascii="PT Sans Narrow" w:hAnsi="PT Sans Narrow"/>
          <w:color w:val="000000"/>
        </w:rPr>
        <w:t> </w:t>
      </w:r>
    </w:p>
    <w:p w14:paraId="71578EE0" w14:textId="77777777" w:rsidR="00D60310" w:rsidRPr="00D34CD4" w:rsidRDefault="00D60310" w:rsidP="000519CC">
      <w:pPr>
        <w:rPr>
          <w:rFonts w:ascii="PT Sans Narrow" w:hAnsi="PT Sans Narrow"/>
          <w:sz w:val="10"/>
          <w:szCs w:val="10"/>
        </w:rPr>
      </w:pPr>
    </w:p>
    <w:p w14:paraId="096896C2" w14:textId="0CBDF522" w:rsidR="001E40B6" w:rsidRPr="000519CC" w:rsidRDefault="001E40B6" w:rsidP="000519CC">
      <w:pPr>
        <w:rPr>
          <w:rFonts w:ascii="PT Sans Narrow" w:hAnsi="PT Sans Narrow"/>
          <w:b/>
          <w:bCs/>
          <w:szCs w:val="22"/>
        </w:rPr>
      </w:pPr>
      <w:r w:rsidRPr="000519CC">
        <w:rPr>
          <w:rStyle w:val="normaltextrun"/>
          <w:rFonts w:ascii="PT Sans Narrow" w:hAnsi="PT Sans Narrow"/>
          <w:b/>
          <w:bCs/>
          <w:color w:val="000000"/>
          <w:szCs w:val="22"/>
          <w:lang w:val="en-GB"/>
        </w:rPr>
        <w:t>Enhanced Regional Collaboration</w:t>
      </w:r>
      <w:r w:rsidR="003A0AD1">
        <w:rPr>
          <w:rStyle w:val="normaltextrun"/>
          <w:rFonts w:ascii="PT Sans Narrow" w:hAnsi="PT Sans Narrow"/>
          <w:b/>
          <w:bCs/>
          <w:color w:val="000000"/>
          <w:szCs w:val="22"/>
          <w:lang w:val="en-GB"/>
        </w:rPr>
        <w:t xml:space="preserve"> (8 actions)</w:t>
      </w:r>
    </w:p>
    <w:p w14:paraId="0C6C557D" w14:textId="0BECE1F1" w:rsidR="001E40B6" w:rsidRPr="00D34CD4" w:rsidRDefault="00E970A8" w:rsidP="00F82EE6">
      <w:pPr>
        <w:pStyle w:val="ListParagraph"/>
        <w:numPr>
          <w:ilvl w:val="0"/>
          <w:numId w:val="3"/>
        </w:numPr>
        <w:ind w:right="0"/>
        <w:contextualSpacing/>
        <w:rPr>
          <w:rFonts w:ascii="PT Sans Narrow" w:hAnsi="PT Sans Narrow" w:cs="Times New Roman"/>
        </w:rPr>
      </w:pPr>
      <w:ins w:id="0" w:author="Lisa DeBruyckere" w:date="2021-05-03T13:02:00Z">
        <w:r>
          <w:rPr>
            <w:rFonts w:ascii="PT Sans Narrow" w:hAnsi="PT Sans Narrow"/>
          </w:rPr>
          <w:t xml:space="preserve">Cultivate active </w:t>
        </w:r>
      </w:ins>
      <w:del w:id="1" w:author="Lisa DeBruyckere" w:date="2021-05-03T13:02:00Z">
        <w:r w:rsidR="001E40B6" w:rsidRPr="00D34CD4" w:rsidDel="00E970A8">
          <w:rPr>
            <w:rFonts w:ascii="PT Sans Narrow" w:hAnsi="PT Sans Narrow"/>
          </w:rPr>
          <w:delText xml:space="preserve">Mid-Coast water providers </w:delText>
        </w:r>
      </w:del>
      <w:ins w:id="2" w:author="Lisa DeBruyckere" w:date="2021-05-03T13:02:00Z">
        <w:r>
          <w:rPr>
            <w:rFonts w:ascii="PT Sans Narrow" w:hAnsi="PT Sans Narrow"/>
          </w:rPr>
          <w:t xml:space="preserve">coordination and collaboration among all regional water providers to </w:t>
        </w:r>
      </w:ins>
      <w:del w:id="3" w:author="Lisa DeBruyckere" w:date="2021-05-03T13:02:00Z">
        <w:r w:rsidR="001E40B6" w:rsidRPr="00D34CD4" w:rsidDel="00E970A8">
          <w:rPr>
            <w:rFonts w:ascii="PT Sans Narrow" w:hAnsi="PT Sans Narrow"/>
          </w:rPr>
          <w:delText>share the need for system resilience and reliable source water quantity and quality. Regular coordination and collaboration among water providers ca</w:delText>
        </w:r>
      </w:del>
      <w:del w:id="4" w:author="Lisa DeBruyckere" w:date="2021-05-03T13:03:00Z">
        <w:r w:rsidR="001E40B6" w:rsidRPr="00D34CD4" w:rsidDel="00E970A8">
          <w:rPr>
            <w:rFonts w:ascii="PT Sans Narrow" w:hAnsi="PT Sans Narrow"/>
          </w:rPr>
          <w:delText xml:space="preserve">n </w:delText>
        </w:r>
      </w:del>
      <w:r w:rsidR="001E40B6" w:rsidRPr="00D34CD4">
        <w:rPr>
          <w:rFonts w:ascii="PT Sans Narrow" w:hAnsi="PT Sans Narrow"/>
        </w:rPr>
        <w:t xml:space="preserve">improve access to resources and funding </w:t>
      </w:r>
      <w:del w:id="5" w:author="Lisa DeBruyckere" w:date="2021-05-03T13:03:00Z">
        <w:r w:rsidR="001E40B6" w:rsidRPr="00D34CD4" w:rsidDel="00E970A8">
          <w:rPr>
            <w:rFonts w:ascii="PT Sans Narrow" w:hAnsi="PT Sans Narrow"/>
          </w:rPr>
          <w:delText>to support this need</w:delText>
        </w:r>
      </w:del>
      <w:ins w:id="6" w:author="Lisa DeBruyckere" w:date="2021-05-03T13:03:00Z">
        <w:r>
          <w:rPr>
            <w:rFonts w:ascii="PT Sans Narrow" w:hAnsi="PT Sans Narrow"/>
          </w:rPr>
          <w:t>that enhance system resilience and reliable source water quantity and quality.</w:t>
        </w:r>
      </w:ins>
      <w:del w:id="7" w:author="Lisa DeBruyckere" w:date="2021-05-03T13:03:00Z">
        <w:r w:rsidR="001E40B6" w:rsidRPr="00D34CD4" w:rsidDel="00E970A8">
          <w:rPr>
            <w:rFonts w:ascii="PT Sans Narrow" w:hAnsi="PT Sans Narrow"/>
          </w:rPr>
          <w:delText>.</w:delText>
        </w:r>
      </w:del>
    </w:p>
    <w:p w14:paraId="6347217D" w14:textId="77777777" w:rsidR="001E40B6" w:rsidRPr="000519CC" w:rsidRDefault="001E40B6" w:rsidP="000519CC">
      <w:pPr>
        <w:rPr>
          <w:rStyle w:val="normaltextrun"/>
          <w:rFonts w:ascii="PT Sans Narrow" w:hAnsi="PT Sans Narrow" w:cs="Arial"/>
          <w:b/>
          <w:bCs/>
          <w:color w:val="000000"/>
          <w:sz w:val="10"/>
          <w:szCs w:val="10"/>
          <w:lang w:val="en-GB"/>
        </w:rPr>
      </w:pPr>
    </w:p>
    <w:p w14:paraId="3ADC9FD0" w14:textId="7B4FCD1C" w:rsidR="001E40B6" w:rsidRPr="000519CC" w:rsidRDefault="001E40B6" w:rsidP="000519CC">
      <w:pPr>
        <w:rPr>
          <w:rFonts w:ascii="PT Sans Narrow" w:hAnsi="PT Sans Narrow"/>
          <w:b/>
          <w:bCs/>
          <w:szCs w:val="22"/>
        </w:rPr>
      </w:pPr>
      <w:r w:rsidRPr="000519CC">
        <w:rPr>
          <w:rStyle w:val="normaltextrun"/>
          <w:rFonts w:ascii="PT Sans Narrow" w:hAnsi="PT Sans Narrow"/>
          <w:b/>
          <w:bCs/>
          <w:color w:val="000000"/>
          <w:szCs w:val="22"/>
          <w:lang w:val="en-GB"/>
        </w:rPr>
        <w:t>Reliable Water Infrastructure and Operations</w:t>
      </w:r>
      <w:r w:rsidR="003A0AD1">
        <w:rPr>
          <w:rStyle w:val="normaltextrun"/>
          <w:rFonts w:ascii="PT Sans Narrow" w:hAnsi="PT Sans Narrow"/>
          <w:b/>
          <w:bCs/>
          <w:color w:val="000000"/>
          <w:szCs w:val="22"/>
          <w:lang w:val="en-GB"/>
        </w:rPr>
        <w:t xml:space="preserve"> (12 actions)</w:t>
      </w:r>
    </w:p>
    <w:p w14:paraId="3CEBBB84" w14:textId="77777777" w:rsidR="001E40B6" w:rsidRPr="00D34CD4" w:rsidRDefault="001E40B6" w:rsidP="00F82EE6">
      <w:pPr>
        <w:pStyle w:val="ListParagraph"/>
        <w:numPr>
          <w:ilvl w:val="0"/>
          <w:numId w:val="4"/>
        </w:numPr>
        <w:ind w:right="0"/>
        <w:contextualSpacing/>
        <w:rPr>
          <w:rFonts w:ascii="PT Sans Narrow" w:hAnsi="PT Sans Narrow"/>
        </w:rPr>
      </w:pPr>
      <w:r w:rsidRPr="00D34CD4">
        <w:rPr>
          <w:rFonts w:ascii="PT Sans Narrow" w:hAnsi="PT Sans Narrow"/>
          <w:bdr w:val="none" w:sz="0" w:space="0" w:color="auto" w:frame="1"/>
        </w:rPr>
        <w:t>The degradation of aging water infrastructure used to divert, store, treat, and convey water can lead to water loss and water quality issues, and poses a threat to the health and safety of communities.</w:t>
      </w:r>
    </w:p>
    <w:p w14:paraId="3A857F56" w14:textId="77777777" w:rsidR="001E40B6" w:rsidRPr="00D34CD4" w:rsidRDefault="001E40B6" w:rsidP="00F82EE6">
      <w:pPr>
        <w:pStyle w:val="ListParagraph"/>
        <w:numPr>
          <w:ilvl w:val="0"/>
          <w:numId w:val="4"/>
        </w:numPr>
        <w:ind w:right="0"/>
        <w:contextualSpacing/>
        <w:rPr>
          <w:rFonts w:ascii="PT Sans Narrow" w:hAnsi="PT Sans Narrow"/>
        </w:rPr>
      </w:pPr>
      <w:r w:rsidRPr="00D34CD4">
        <w:rPr>
          <w:rFonts w:ascii="PT Sans Narrow" w:hAnsi="PT Sans Narrow"/>
          <w:bdr w:val="none" w:sz="0" w:space="0" w:color="auto" w:frame="1"/>
        </w:rPr>
        <w:t>Infrastructure to manage water for self-supplied uses (rural residences and agricultural operations) is oftentimes undocumented, old, inefficient, and fails to meet current construction and quality standards, which negatively affects water security and source water quality throughout the region.</w:t>
      </w:r>
    </w:p>
    <w:p w14:paraId="2E72CB8D" w14:textId="10E6BC92" w:rsidR="001E40B6" w:rsidRPr="00D34CD4" w:rsidRDefault="001E40B6" w:rsidP="00F82EE6">
      <w:pPr>
        <w:pStyle w:val="ListParagraph"/>
        <w:numPr>
          <w:ilvl w:val="0"/>
          <w:numId w:val="4"/>
        </w:numPr>
        <w:ind w:right="0"/>
        <w:contextualSpacing/>
        <w:rPr>
          <w:rFonts w:ascii="PT Sans Narrow" w:hAnsi="PT Sans Narrow"/>
        </w:rPr>
      </w:pPr>
      <w:r w:rsidRPr="00D34CD4">
        <w:rPr>
          <w:rFonts w:ascii="PT Sans Narrow" w:hAnsi="PT Sans Narrow"/>
          <w:bdr w:val="none" w:sz="0" w:space="0" w:color="auto" w:frame="1"/>
        </w:rPr>
        <w:t>Multiple sources of funding are needed to address current and legacy infrastructure issues and to design and build resilient infrastructure that can withstand natural hazards and help communities adapt to climate change.</w:t>
      </w:r>
    </w:p>
    <w:p w14:paraId="7EDCD8F2" w14:textId="55218D1B" w:rsidR="001E40B6" w:rsidRPr="00D34CD4" w:rsidRDefault="001E40B6" w:rsidP="000519CC">
      <w:pPr>
        <w:contextualSpacing/>
        <w:rPr>
          <w:rFonts w:ascii="PT Sans Narrow" w:hAnsi="PT Sans Narrow"/>
          <w:sz w:val="10"/>
          <w:szCs w:val="10"/>
        </w:rPr>
      </w:pPr>
    </w:p>
    <w:p w14:paraId="451BB0EC" w14:textId="125EACEB" w:rsidR="001E40B6" w:rsidRPr="000519CC" w:rsidRDefault="001E40B6" w:rsidP="000519CC">
      <w:pPr>
        <w:rPr>
          <w:rFonts w:ascii="PT Sans Narrow" w:hAnsi="PT Sans Narrow"/>
          <w:b/>
          <w:bCs/>
          <w:szCs w:val="22"/>
        </w:rPr>
      </w:pPr>
      <w:r w:rsidRPr="000519CC">
        <w:rPr>
          <w:rStyle w:val="normaltextrun"/>
          <w:rFonts w:ascii="PT Sans Narrow" w:hAnsi="PT Sans Narrow"/>
          <w:b/>
          <w:bCs/>
          <w:color w:val="000000"/>
          <w:szCs w:val="22"/>
          <w:lang w:val="en-GB"/>
        </w:rPr>
        <w:t>Ecosystem Protection and Enhancement</w:t>
      </w:r>
      <w:r w:rsidR="003A0AD1">
        <w:rPr>
          <w:rStyle w:val="normaltextrun"/>
          <w:rFonts w:ascii="PT Sans Narrow" w:hAnsi="PT Sans Narrow"/>
          <w:b/>
          <w:bCs/>
          <w:color w:val="000000"/>
          <w:szCs w:val="22"/>
          <w:lang w:val="en-GB"/>
        </w:rPr>
        <w:t xml:space="preserve"> (1</w:t>
      </w:r>
      <w:r w:rsidR="004E3577">
        <w:rPr>
          <w:rStyle w:val="normaltextrun"/>
          <w:rFonts w:ascii="PT Sans Narrow" w:hAnsi="PT Sans Narrow"/>
          <w:b/>
          <w:bCs/>
          <w:color w:val="000000"/>
          <w:szCs w:val="22"/>
          <w:lang w:val="en-GB"/>
        </w:rPr>
        <w:t>6</w:t>
      </w:r>
      <w:r w:rsidR="003A0AD1">
        <w:rPr>
          <w:rStyle w:val="normaltextrun"/>
          <w:rFonts w:ascii="PT Sans Narrow" w:hAnsi="PT Sans Narrow"/>
          <w:b/>
          <w:bCs/>
          <w:color w:val="000000"/>
          <w:szCs w:val="22"/>
          <w:lang w:val="en-GB"/>
        </w:rPr>
        <w:t xml:space="preserve"> actions)</w:t>
      </w:r>
    </w:p>
    <w:p w14:paraId="525F1631" w14:textId="77777777" w:rsidR="001E40B6" w:rsidRPr="00D34CD4" w:rsidRDefault="001E40B6" w:rsidP="00F82EE6">
      <w:pPr>
        <w:pStyle w:val="ListParagraph"/>
        <w:numPr>
          <w:ilvl w:val="0"/>
          <w:numId w:val="7"/>
        </w:numPr>
        <w:ind w:right="0"/>
        <w:contextualSpacing/>
        <w:rPr>
          <w:rFonts w:ascii="PT Sans Narrow" w:hAnsi="PT Sans Narrow"/>
          <w:color w:val="000000" w:themeColor="text1"/>
        </w:rPr>
      </w:pPr>
      <w:r w:rsidRPr="00D34CD4">
        <w:rPr>
          <w:rStyle w:val="color15"/>
          <w:rFonts w:ascii="PT Sans Narrow" w:hAnsi="PT Sans Narrow" w:cs="Arial"/>
          <w:color w:val="000000" w:themeColor="text1"/>
          <w:bdr w:val="none" w:sz="0" w:space="0" w:color="auto" w:frame="1"/>
        </w:rPr>
        <w:t>Opportunities exist in the Mid-Coast for enhancing beaver habitat and management to improve water storage, stream health, and support the recovery of key native fish species.</w:t>
      </w:r>
    </w:p>
    <w:p w14:paraId="24E33915" w14:textId="77777777" w:rsidR="001E40B6" w:rsidRPr="00D34CD4" w:rsidRDefault="001E40B6" w:rsidP="00F82EE6">
      <w:pPr>
        <w:pStyle w:val="ListParagraph"/>
        <w:numPr>
          <w:ilvl w:val="0"/>
          <w:numId w:val="7"/>
        </w:numPr>
        <w:ind w:right="0"/>
        <w:contextualSpacing/>
        <w:rPr>
          <w:rStyle w:val="color15"/>
          <w:rFonts w:ascii="PT Sans Narrow" w:hAnsi="PT Sans Narrow" w:cs="Arial"/>
          <w:color w:val="000000" w:themeColor="text1"/>
        </w:rPr>
      </w:pPr>
      <w:r w:rsidRPr="00D34CD4">
        <w:rPr>
          <w:rStyle w:val="color15"/>
          <w:rFonts w:ascii="PT Sans Narrow" w:hAnsi="PT Sans Narrow" w:cs="Arial"/>
          <w:color w:val="000000" w:themeColor="text1"/>
          <w:bdr w:val="none" w:sz="0" w:space="0" w:color="auto" w:frame="1"/>
        </w:rPr>
        <w:t>Degraded riparian areas throughout the Mid-Coast negatively affect water quality, wildlife habitat, and overall watershed health. Opportunities exist to improve these areas.</w:t>
      </w:r>
    </w:p>
    <w:p w14:paraId="3C11A7F5" w14:textId="77777777" w:rsidR="001E40B6" w:rsidRPr="00D34CD4" w:rsidRDefault="001E40B6" w:rsidP="00F82EE6">
      <w:pPr>
        <w:pStyle w:val="ListParagraph"/>
        <w:numPr>
          <w:ilvl w:val="0"/>
          <w:numId w:val="6"/>
        </w:numPr>
        <w:ind w:right="0"/>
        <w:contextualSpacing/>
        <w:rPr>
          <w:rFonts w:ascii="PT Sans Narrow" w:eastAsia="Times New Roman" w:hAnsi="PT Sans Narrow" w:cs="Times New Roman"/>
        </w:rPr>
      </w:pPr>
      <w:r w:rsidRPr="00D34CD4">
        <w:rPr>
          <w:rFonts w:ascii="PT Sans Narrow" w:eastAsia="Times New Roman" w:hAnsi="PT Sans Narrow"/>
        </w:rPr>
        <w:t xml:space="preserve">Summer </w:t>
      </w:r>
      <w:proofErr w:type="spellStart"/>
      <w:r w:rsidRPr="00D34CD4">
        <w:rPr>
          <w:rFonts w:ascii="PT Sans Narrow" w:eastAsia="Times New Roman" w:hAnsi="PT Sans Narrow"/>
        </w:rPr>
        <w:t>streamflows</w:t>
      </w:r>
      <w:proofErr w:type="spellEnd"/>
      <w:r w:rsidRPr="00D34CD4">
        <w:rPr>
          <w:rFonts w:ascii="PT Sans Narrow" w:eastAsia="Times New Roman" w:hAnsi="PT Sans Narrow"/>
        </w:rPr>
        <w:t xml:space="preserve"> are insufficient in some areas of the Mid-Coast to meet the instream water needs of fish and wildlife. Low </w:t>
      </w:r>
      <w:proofErr w:type="spellStart"/>
      <w:r w:rsidRPr="00D34CD4">
        <w:rPr>
          <w:rFonts w:ascii="PT Sans Narrow" w:eastAsia="Times New Roman" w:hAnsi="PT Sans Narrow"/>
        </w:rPr>
        <w:t>streamflows</w:t>
      </w:r>
      <w:proofErr w:type="spellEnd"/>
      <w:r w:rsidRPr="00D34CD4">
        <w:rPr>
          <w:rFonts w:ascii="PT Sans Narrow" w:eastAsia="Times New Roman" w:hAnsi="PT Sans Narrow"/>
        </w:rPr>
        <w:t xml:space="preserve"> contribute to water quality impairments (e.g., high temperatures) that negatively affect fish and wildlife.</w:t>
      </w:r>
    </w:p>
    <w:p w14:paraId="0C6526DE" w14:textId="77777777" w:rsidR="001E40B6" w:rsidRPr="00D34CD4" w:rsidRDefault="001E40B6" w:rsidP="00F82EE6">
      <w:pPr>
        <w:pStyle w:val="ListParagraph"/>
        <w:numPr>
          <w:ilvl w:val="0"/>
          <w:numId w:val="6"/>
        </w:numPr>
        <w:ind w:right="0"/>
        <w:contextualSpacing/>
        <w:rPr>
          <w:rFonts w:ascii="PT Sans Narrow" w:eastAsia="Times New Roman" w:hAnsi="PT Sans Narrow" w:cs="Times New Roman"/>
        </w:rPr>
      </w:pPr>
      <w:r w:rsidRPr="00D34CD4">
        <w:rPr>
          <w:rFonts w:ascii="PT Sans Narrow" w:eastAsia="Times New Roman" w:hAnsi="PT Sans Narrow"/>
        </w:rPr>
        <w:t xml:space="preserve">Many streams in the Mid-Coast lack: 1) legal protections (e.g., instream water rights) to protect </w:t>
      </w:r>
      <w:proofErr w:type="spellStart"/>
      <w:r w:rsidRPr="00D34CD4">
        <w:rPr>
          <w:rFonts w:ascii="PT Sans Narrow" w:eastAsia="Times New Roman" w:hAnsi="PT Sans Narrow"/>
        </w:rPr>
        <w:t>streamflows</w:t>
      </w:r>
      <w:proofErr w:type="spellEnd"/>
      <w:r w:rsidRPr="00D34CD4">
        <w:rPr>
          <w:rFonts w:ascii="PT Sans Narrow" w:eastAsia="Times New Roman" w:hAnsi="PT Sans Narrow"/>
        </w:rPr>
        <w:t xml:space="preserve"> for the full range of ecological flows, and 2) streamflow targets to guide instream flow restoration efforts where there are already significant out-of-stream uses.</w:t>
      </w:r>
    </w:p>
    <w:p w14:paraId="1F90C35B" w14:textId="77777777" w:rsidR="001E40B6" w:rsidRPr="00D34CD4" w:rsidRDefault="001E40B6" w:rsidP="00F82EE6">
      <w:pPr>
        <w:pStyle w:val="ListParagraph"/>
        <w:numPr>
          <w:ilvl w:val="0"/>
          <w:numId w:val="6"/>
        </w:numPr>
        <w:ind w:right="0"/>
        <w:contextualSpacing/>
        <w:rPr>
          <w:rFonts w:ascii="PT Sans Narrow" w:eastAsia="Times New Roman" w:hAnsi="PT Sans Narrow" w:cs="Times New Roman"/>
        </w:rPr>
      </w:pPr>
      <w:r w:rsidRPr="00D34CD4">
        <w:rPr>
          <w:rFonts w:ascii="PT Sans Narrow" w:eastAsia="Times New Roman" w:hAnsi="PT Sans Narrow"/>
        </w:rPr>
        <w:t>Some watershed systems, such as the Siletz, have insufficient water to meet the needs of all uses (both instream and out-of-stream) leading to ecological impacts on the rivers, insecurity for water users, and the potential for conflict.</w:t>
      </w:r>
      <w:r w:rsidRPr="00D34CD4">
        <w:rPr>
          <w:rFonts w:ascii="Arial" w:eastAsia="Times New Roman" w:hAnsi="Arial" w:cs="Arial"/>
        </w:rPr>
        <w:t>​</w:t>
      </w:r>
    </w:p>
    <w:p w14:paraId="02786E0C" w14:textId="1EBEC8E6" w:rsidR="001E40B6" w:rsidRPr="00D34CD4" w:rsidRDefault="001E40B6" w:rsidP="00F82EE6">
      <w:pPr>
        <w:pStyle w:val="ListParagraph"/>
        <w:numPr>
          <w:ilvl w:val="0"/>
          <w:numId w:val="6"/>
        </w:numPr>
        <w:ind w:right="0"/>
        <w:contextualSpacing/>
        <w:rPr>
          <w:rFonts w:ascii="PT Sans Narrow" w:eastAsia="Times New Roman" w:hAnsi="PT Sans Narrow" w:cs="Times New Roman"/>
        </w:rPr>
      </w:pPr>
      <w:r w:rsidRPr="00D34CD4">
        <w:rPr>
          <w:rFonts w:ascii="PT Sans Narrow" w:eastAsia="Times New Roman" w:hAnsi="PT Sans Narrow"/>
        </w:rPr>
        <w:t>Multiple river and stream segments consistently do not meet Oregon and federal water quality standards: high temperature and low dissolved oxygen threaten fish, and elevated turbidity affects the ability to treat and use water.</w:t>
      </w:r>
    </w:p>
    <w:p w14:paraId="032F3548" w14:textId="77777777" w:rsidR="001E40B6" w:rsidRPr="00D34CD4" w:rsidRDefault="001E40B6" w:rsidP="000519CC">
      <w:pPr>
        <w:contextualSpacing/>
        <w:rPr>
          <w:rFonts w:ascii="PT Sans Narrow" w:hAnsi="PT Sans Narrow"/>
          <w:sz w:val="10"/>
          <w:szCs w:val="10"/>
        </w:rPr>
      </w:pPr>
    </w:p>
    <w:p w14:paraId="02A268AC" w14:textId="58BA1096" w:rsidR="001E40B6" w:rsidRPr="000519CC" w:rsidRDefault="001E40B6" w:rsidP="000519CC">
      <w:pPr>
        <w:rPr>
          <w:rFonts w:ascii="PT Sans Narrow" w:hAnsi="PT Sans Narrow"/>
          <w:b/>
          <w:bCs/>
          <w:szCs w:val="22"/>
        </w:rPr>
      </w:pPr>
      <w:r w:rsidRPr="000519CC">
        <w:rPr>
          <w:rStyle w:val="normaltextrun"/>
          <w:rFonts w:ascii="PT Sans Narrow" w:hAnsi="PT Sans Narrow"/>
          <w:b/>
          <w:bCs/>
          <w:color w:val="000000"/>
          <w:szCs w:val="22"/>
          <w:lang w:val="en-GB"/>
        </w:rPr>
        <w:t>Source Water Development and Protection</w:t>
      </w:r>
      <w:r w:rsidR="003A0AD1">
        <w:rPr>
          <w:rStyle w:val="normaltextrun"/>
          <w:rFonts w:ascii="PT Sans Narrow" w:hAnsi="PT Sans Narrow"/>
          <w:b/>
          <w:bCs/>
          <w:color w:val="000000"/>
          <w:szCs w:val="22"/>
          <w:lang w:val="en-GB"/>
        </w:rPr>
        <w:t xml:space="preserve"> (12 actions)</w:t>
      </w:r>
    </w:p>
    <w:p w14:paraId="2B9646D5" w14:textId="77777777" w:rsidR="001E40B6" w:rsidRPr="00D34CD4" w:rsidRDefault="001E40B6" w:rsidP="00F82EE6">
      <w:pPr>
        <w:pStyle w:val="ListParagraph"/>
        <w:numPr>
          <w:ilvl w:val="0"/>
          <w:numId w:val="8"/>
        </w:numPr>
        <w:ind w:right="0"/>
        <w:contextualSpacing/>
        <w:rPr>
          <w:rFonts w:ascii="PT Sans Narrow" w:hAnsi="PT Sans Narrow"/>
          <w:color w:val="000000" w:themeColor="text1"/>
        </w:rPr>
      </w:pPr>
      <w:r w:rsidRPr="00D34CD4">
        <w:rPr>
          <w:rStyle w:val="color15"/>
          <w:rFonts w:ascii="PT Sans Narrow" w:hAnsi="PT Sans Narrow" w:cs="Arial"/>
          <w:color w:val="000000" w:themeColor="text1"/>
          <w:bdr w:val="none" w:sz="0" w:space="0" w:color="auto" w:frame="1"/>
        </w:rPr>
        <w:t>Some municipal and special district water providers are currently facing water shortages late in the summer and during dry years.</w:t>
      </w:r>
    </w:p>
    <w:p w14:paraId="3F2823A3" w14:textId="29E824F5" w:rsidR="001E40B6" w:rsidRPr="00D34CD4" w:rsidRDefault="001E40B6" w:rsidP="00F82EE6">
      <w:pPr>
        <w:pStyle w:val="ListParagraph"/>
        <w:numPr>
          <w:ilvl w:val="0"/>
          <w:numId w:val="8"/>
        </w:numPr>
        <w:ind w:right="0"/>
        <w:contextualSpacing/>
        <w:rPr>
          <w:rStyle w:val="color15"/>
          <w:rFonts w:ascii="PT Sans Narrow" w:hAnsi="PT Sans Narrow"/>
          <w:color w:val="000000" w:themeColor="text1"/>
        </w:rPr>
      </w:pPr>
      <w:r w:rsidRPr="00D34CD4">
        <w:rPr>
          <w:rStyle w:val="color15"/>
          <w:rFonts w:ascii="PT Sans Narrow" w:hAnsi="PT Sans Narrow" w:cs="Arial"/>
          <w:color w:val="000000" w:themeColor="text1"/>
          <w:bdr w:val="none" w:sz="0" w:space="0" w:color="auto" w:frame="1"/>
        </w:rPr>
        <w:t xml:space="preserve">Rural residents and landowners, agricultural irrigators, and industrial water users currently experience chronic seasonal water scarcity due to limited water availability. </w:t>
      </w:r>
    </w:p>
    <w:p w14:paraId="01EBEEEC" w14:textId="77777777" w:rsidR="001E40B6" w:rsidRPr="00D34CD4" w:rsidRDefault="001E40B6" w:rsidP="00F82EE6">
      <w:pPr>
        <w:pStyle w:val="ListParagraph"/>
        <w:numPr>
          <w:ilvl w:val="0"/>
          <w:numId w:val="9"/>
        </w:numPr>
        <w:ind w:right="0"/>
        <w:contextualSpacing/>
        <w:rPr>
          <w:rFonts w:ascii="PT Sans Narrow" w:hAnsi="PT Sans Narrow"/>
          <w:color w:val="000000" w:themeColor="text1"/>
        </w:rPr>
      </w:pPr>
      <w:r w:rsidRPr="00D34CD4">
        <w:rPr>
          <w:rStyle w:val="color15"/>
          <w:rFonts w:ascii="PT Sans Narrow" w:hAnsi="PT Sans Narrow" w:cs="Arial"/>
          <w:color w:val="000000" w:themeColor="text1"/>
          <w:bdr w:val="none" w:sz="0" w:space="0" w:color="auto" w:frame="1"/>
        </w:rPr>
        <w:t>Low stream flow and high temperatures in the summer months, and high turbidity due to winter storms, pose challenges for drinking water suppliers to meet state and federal regulations to provide safe drinking water.</w:t>
      </w:r>
    </w:p>
    <w:p w14:paraId="2FBF6AEB" w14:textId="1C39C635" w:rsidR="001166FF" w:rsidRDefault="001E40B6" w:rsidP="00F82EE6">
      <w:pPr>
        <w:pStyle w:val="ListParagraph"/>
        <w:numPr>
          <w:ilvl w:val="0"/>
          <w:numId w:val="9"/>
        </w:numPr>
        <w:ind w:right="0"/>
        <w:contextualSpacing/>
        <w:rPr>
          <w:rStyle w:val="color15"/>
          <w:rFonts w:cs="Arial"/>
          <w:bdr w:val="none" w:sz="0" w:space="0" w:color="auto" w:frame="1"/>
        </w:rPr>
      </w:pPr>
      <w:r w:rsidRPr="00D34CD4">
        <w:rPr>
          <w:rStyle w:val="color15"/>
          <w:rFonts w:ascii="PT Sans Narrow" w:hAnsi="PT Sans Narrow" w:cs="Arial"/>
          <w:color w:val="000000" w:themeColor="text1"/>
          <w:bdr w:val="none" w:sz="0" w:space="0" w:color="auto" w:frame="1"/>
        </w:rPr>
        <w:t>Self-supplied rural residents are increasingly concerned about drinking water quality and need adequate and timely data to determine regional, local, or site-specific water quality contamination issues that may pose a health risk.</w:t>
      </w:r>
      <w:r w:rsidR="004A55B0">
        <w:rPr>
          <w:rStyle w:val="color15"/>
          <w:rFonts w:cs="Arial"/>
          <w:bdr w:val="none" w:sz="0" w:space="0" w:color="auto" w:frame="1"/>
        </w:rPr>
        <w:t xml:space="preserve"> </w:t>
      </w:r>
      <w:r w:rsidR="001166FF">
        <w:rPr>
          <w:rStyle w:val="color15"/>
          <w:rFonts w:cs="Arial"/>
          <w:bdr w:val="none" w:sz="0" w:space="0" w:color="auto" w:frame="1"/>
        </w:rPr>
        <w:br w:type="page"/>
      </w:r>
    </w:p>
    <w:p w14:paraId="4C6EA98C" w14:textId="77777777" w:rsidR="000B2927" w:rsidRDefault="001166FF" w:rsidP="001166FF">
      <w:pPr>
        <w:ind w:left="360"/>
        <w:contextualSpacing/>
        <w:rPr>
          <w:color w:val="000000" w:themeColor="text1"/>
          <w:szCs w:val="22"/>
        </w:rPr>
      </w:pPr>
      <w:r w:rsidRPr="000B2927">
        <w:rPr>
          <w:rStyle w:val="normaltextrun"/>
          <w:color w:val="000000" w:themeColor="text1"/>
        </w:rPr>
        <w:lastRenderedPageBreak/>
        <w:t>The following tables include the highest priority actions</w:t>
      </w:r>
      <w:r w:rsidR="000B2927" w:rsidRPr="000B2927">
        <w:rPr>
          <w:rStyle w:val="normaltextrun"/>
          <w:color w:val="000000" w:themeColor="text1"/>
        </w:rPr>
        <w:t xml:space="preserve"> that were identified by charter signatories that ranked 155 initial actions developed by the signatories in January and February of 2021, with the exception of 1 action: </w:t>
      </w:r>
      <w:r w:rsidR="000B2927" w:rsidRPr="000B2927">
        <w:rPr>
          <w:color w:val="FF0000"/>
          <w:szCs w:val="22"/>
        </w:rPr>
        <w:t xml:space="preserve">Support the creation and approval of an integrated regional water resources plan. </w:t>
      </w:r>
      <w:r w:rsidR="000B2927">
        <w:rPr>
          <w:color w:val="000000" w:themeColor="text1"/>
          <w:szCs w:val="22"/>
        </w:rPr>
        <w:t>This action was not included in the plan because the partnership is in the process of implementing this action.</w:t>
      </w:r>
    </w:p>
    <w:p w14:paraId="4A7443F9" w14:textId="77777777" w:rsidR="000B2927" w:rsidRDefault="000B2927" w:rsidP="001166FF">
      <w:pPr>
        <w:ind w:left="360"/>
        <w:contextualSpacing/>
        <w:rPr>
          <w:color w:val="000000" w:themeColor="text1"/>
          <w:szCs w:val="22"/>
        </w:rPr>
      </w:pPr>
    </w:p>
    <w:p w14:paraId="27BC18C6" w14:textId="74F05460" w:rsidR="000B2927" w:rsidRDefault="000B2927" w:rsidP="001166FF">
      <w:pPr>
        <w:ind w:left="360"/>
        <w:contextualSpacing/>
        <w:rPr>
          <w:color w:val="000000" w:themeColor="text1"/>
          <w:szCs w:val="22"/>
        </w:rPr>
      </w:pPr>
      <w:r>
        <w:rPr>
          <w:color w:val="000000" w:themeColor="text1"/>
          <w:szCs w:val="22"/>
        </w:rPr>
        <w:t xml:space="preserve">The </w:t>
      </w:r>
      <w:r w:rsidR="003E2C8F">
        <w:rPr>
          <w:color w:val="000000" w:themeColor="text1"/>
          <w:szCs w:val="22"/>
        </w:rPr>
        <w:t>grey</w:t>
      </w:r>
      <w:r>
        <w:rPr>
          <w:color w:val="000000" w:themeColor="text1"/>
          <w:szCs w:val="22"/>
        </w:rPr>
        <w:t xml:space="preserve"> text in the plan includes those actions that signatories, during the ranking process, and the Project Team, during the compilation process, was able to incorporate into the table, either because of redundancy, or opportunity for compilation.</w:t>
      </w:r>
    </w:p>
    <w:p w14:paraId="3E4C2812" w14:textId="77777777" w:rsidR="000B2927" w:rsidRDefault="000B2927" w:rsidP="001166FF">
      <w:pPr>
        <w:ind w:left="360"/>
        <w:contextualSpacing/>
        <w:rPr>
          <w:color w:val="000000" w:themeColor="text1"/>
          <w:szCs w:val="22"/>
        </w:rPr>
      </w:pPr>
    </w:p>
    <w:p w14:paraId="3133A22F" w14:textId="3E735F00" w:rsidR="000B2927" w:rsidRDefault="000B2927" w:rsidP="001166FF">
      <w:pPr>
        <w:ind w:left="360"/>
        <w:contextualSpacing/>
        <w:rPr>
          <w:color w:val="000000" w:themeColor="text1"/>
          <w:szCs w:val="22"/>
        </w:rPr>
      </w:pPr>
      <w:r>
        <w:rPr>
          <w:color w:val="000000" w:themeColor="text1"/>
          <w:szCs w:val="22"/>
        </w:rPr>
        <w:t>Of the 155 initial actions proposed by the partnership, 98 were high priority. Through compilation and addressing redundancies, we were able to incorporate all 98 high priorities into 6</w:t>
      </w:r>
      <w:r w:rsidR="004E3577">
        <w:rPr>
          <w:color w:val="000000" w:themeColor="text1"/>
          <w:szCs w:val="22"/>
        </w:rPr>
        <w:t>2</w:t>
      </w:r>
      <w:r>
        <w:rPr>
          <w:color w:val="000000" w:themeColor="text1"/>
          <w:szCs w:val="22"/>
        </w:rPr>
        <w:t xml:space="preserve"> actions in the tables on the following pages.</w:t>
      </w:r>
    </w:p>
    <w:p w14:paraId="0251F519" w14:textId="77777777" w:rsidR="000B2927" w:rsidRDefault="000B2927" w:rsidP="001166FF">
      <w:pPr>
        <w:ind w:left="360"/>
        <w:contextualSpacing/>
        <w:rPr>
          <w:color w:val="000000" w:themeColor="text1"/>
          <w:szCs w:val="22"/>
        </w:rPr>
      </w:pPr>
    </w:p>
    <w:tbl>
      <w:tblPr>
        <w:tblW w:w="14620" w:type="dxa"/>
        <w:tblLook w:val="04A0" w:firstRow="1" w:lastRow="0" w:firstColumn="1" w:lastColumn="0" w:noHBand="0" w:noVBand="1"/>
      </w:tblPr>
      <w:tblGrid>
        <w:gridCol w:w="1350"/>
        <w:gridCol w:w="1170"/>
        <w:gridCol w:w="1980"/>
        <w:gridCol w:w="1672"/>
        <w:gridCol w:w="1601"/>
        <w:gridCol w:w="1588"/>
        <w:gridCol w:w="1350"/>
        <w:gridCol w:w="810"/>
        <w:gridCol w:w="460"/>
        <w:gridCol w:w="1339"/>
        <w:gridCol w:w="483"/>
        <w:gridCol w:w="817"/>
      </w:tblGrid>
      <w:tr w:rsidR="000B2927" w:rsidRPr="000B2927" w14:paraId="0D40CA37" w14:textId="77777777" w:rsidTr="000B2927">
        <w:trPr>
          <w:trHeight w:val="340"/>
        </w:trPr>
        <w:tc>
          <w:tcPr>
            <w:tcW w:w="1350" w:type="dxa"/>
            <w:tcBorders>
              <w:top w:val="nil"/>
              <w:left w:val="nil"/>
              <w:bottom w:val="nil"/>
              <w:right w:val="nil"/>
            </w:tcBorders>
            <w:shd w:val="clear" w:color="auto" w:fill="auto"/>
            <w:noWrap/>
            <w:vAlign w:val="bottom"/>
            <w:hideMark/>
          </w:tcPr>
          <w:p w14:paraId="23B818F4" w14:textId="77777777" w:rsidR="000B2927" w:rsidRPr="000B2927" w:rsidRDefault="000B2927" w:rsidP="000B2927">
            <w:pPr>
              <w:rPr>
                <w:rFonts w:ascii="Times New Roman" w:eastAsia="Times New Roman" w:hAnsi="Times New Roman" w:cs="Times New Roman"/>
                <w:sz w:val="20"/>
                <w:lang w:eastAsia="en-GB"/>
              </w:rPr>
            </w:pPr>
          </w:p>
        </w:tc>
        <w:tc>
          <w:tcPr>
            <w:tcW w:w="1170" w:type="dxa"/>
            <w:tcBorders>
              <w:top w:val="nil"/>
              <w:left w:val="nil"/>
              <w:bottom w:val="nil"/>
              <w:right w:val="nil"/>
            </w:tcBorders>
            <w:shd w:val="clear" w:color="auto" w:fill="auto"/>
            <w:noWrap/>
            <w:vAlign w:val="bottom"/>
            <w:hideMark/>
          </w:tcPr>
          <w:p w14:paraId="68A21CA2" w14:textId="77777777" w:rsidR="000B2927" w:rsidRPr="000B2927" w:rsidRDefault="000B2927" w:rsidP="000B2927">
            <w:pPr>
              <w:rPr>
                <w:rFonts w:ascii="Times New Roman" w:eastAsia="Times New Roman" w:hAnsi="Times New Roman" w:cs="Times New Roman"/>
                <w:sz w:val="20"/>
                <w:szCs w:val="20"/>
                <w:lang w:eastAsia="en-GB"/>
              </w:rPr>
            </w:pPr>
          </w:p>
        </w:tc>
        <w:tc>
          <w:tcPr>
            <w:tcW w:w="8191" w:type="dxa"/>
            <w:gridSpan w:val="5"/>
            <w:tcBorders>
              <w:top w:val="single" w:sz="4" w:space="0" w:color="auto"/>
              <w:left w:val="single" w:sz="4" w:space="0" w:color="auto"/>
              <w:bottom w:val="nil"/>
              <w:right w:val="single" w:sz="4" w:space="0" w:color="auto"/>
            </w:tcBorders>
            <w:shd w:val="clear" w:color="000000" w:fill="FFFF00"/>
            <w:noWrap/>
            <w:vAlign w:val="bottom"/>
            <w:hideMark/>
          </w:tcPr>
          <w:p w14:paraId="2E316472" w14:textId="77777777" w:rsidR="000B2927" w:rsidRPr="000B2927" w:rsidRDefault="000B2927" w:rsidP="000B2927">
            <w:pPr>
              <w:jc w:val="center"/>
              <w:rPr>
                <w:rFonts w:ascii="Calibri" w:eastAsia="Times New Roman" w:hAnsi="Calibri" w:cs="Calibri"/>
                <w:b/>
                <w:bCs/>
                <w:color w:val="000000"/>
                <w:sz w:val="24"/>
                <w:lang w:eastAsia="en-GB"/>
              </w:rPr>
            </w:pPr>
            <w:r w:rsidRPr="000B2927">
              <w:rPr>
                <w:rFonts w:ascii="Calibri" w:eastAsia="Times New Roman" w:hAnsi="Calibri" w:cs="Calibri"/>
                <w:b/>
                <w:bCs/>
                <w:color w:val="000000"/>
                <w:sz w:val="24"/>
                <w:lang w:eastAsia="en-GB"/>
              </w:rPr>
              <w:t>All categories are considered of equal importance.</w:t>
            </w:r>
          </w:p>
        </w:tc>
        <w:tc>
          <w:tcPr>
            <w:tcW w:w="810" w:type="dxa"/>
            <w:tcBorders>
              <w:top w:val="nil"/>
              <w:left w:val="nil"/>
              <w:bottom w:val="nil"/>
              <w:right w:val="nil"/>
            </w:tcBorders>
            <w:shd w:val="clear" w:color="auto" w:fill="auto"/>
            <w:noWrap/>
            <w:vAlign w:val="bottom"/>
            <w:hideMark/>
          </w:tcPr>
          <w:p w14:paraId="37E72AFA" w14:textId="77777777" w:rsidR="000B2927" w:rsidRPr="000B2927" w:rsidRDefault="000B2927" w:rsidP="000B2927">
            <w:pPr>
              <w:jc w:val="center"/>
              <w:rPr>
                <w:rFonts w:ascii="Calibri" w:eastAsia="Times New Roman" w:hAnsi="Calibri" w:cs="Calibri"/>
                <w:b/>
                <w:bCs/>
                <w:color w:val="000000"/>
                <w:sz w:val="24"/>
                <w:lang w:eastAsia="en-GB"/>
              </w:rPr>
            </w:pPr>
          </w:p>
        </w:tc>
        <w:tc>
          <w:tcPr>
            <w:tcW w:w="460" w:type="dxa"/>
            <w:tcBorders>
              <w:top w:val="nil"/>
              <w:left w:val="nil"/>
              <w:bottom w:val="nil"/>
              <w:right w:val="nil"/>
            </w:tcBorders>
            <w:shd w:val="clear" w:color="auto" w:fill="auto"/>
            <w:noWrap/>
            <w:vAlign w:val="bottom"/>
            <w:hideMark/>
          </w:tcPr>
          <w:p w14:paraId="3A689030" w14:textId="77777777" w:rsidR="000B2927" w:rsidRPr="000B2927" w:rsidRDefault="000B2927" w:rsidP="000B2927">
            <w:pPr>
              <w:rPr>
                <w:rFonts w:ascii="Times New Roman" w:eastAsia="Times New Roman" w:hAnsi="Times New Roman" w:cs="Times New Roman"/>
                <w:sz w:val="20"/>
                <w:szCs w:val="20"/>
                <w:lang w:eastAsia="en-GB"/>
              </w:rPr>
            </w:pPr>
          </w:p>
        </w:tc>
        <w:tc>
          <w:tcPr>
            <w:tcW w:w="1339" w:type="dxa"/>
            <w:tcBorders>
              <w:top w:val="nil"/>
              <w:left w:val="nil"/>
              <w:bottom w:val="nil"/>
              <w:right w:val="nil"/>
            </w:tcBorders>
            <w:shd w:val="clear" w:color="auto" w:fill="auto"/>
            <w:noWrap/>
            <w:vAlign w:val="bottom"/>
            <w:hideMark/>
          </w:tcPr>
          <w:p w14:paraId="58705355" w14:textId="77777777" w:rsidR="000B2927" w:rsidRPr="000B2927" w:rsidRDefault="000B2927" w:rsidP="000B2927">
            <w:pPr>
              <w:rPr>
                <w:rFonts w:ascii="Times New Roman" w:eastAsia="Times New Roman" w:hAnsi="Times New Roman" w:cs="Times New Roman"/>
                <w:sz w:val="20"/>
                <w:szCs w:val="20"/>
                <w:lang w:eastAsia="en-GB"/>
              </w:rPr>
            </w:pPr>
          </w:p>
        </w:tc>
        <w:tc>
          <w:tcPr>
            <w:tcW w:w="1300" w:type="dxa"/>
            <w:gridSpan w:val="2"/>
            <w:tcBorders>
              <w:top w:val="nil"/>
              <w:left w:val="nil"/>
              <w:bottom w:val="nil"/>
              <w:right w:val="nil"/>
            </w:tcBorders>
            <w:shd w:val="clear" w:color="auto" w:fill="auto"/>
            <w:noWrap/>
            <w:vAlign w:val="bottom"/>
            <w:hideMark/>
          </w:tcPr>
          <w:p w14:paraId="6839D22C" w14:textId="77777777" w:rsidR="000B2927" w:rsidRPr="000B2927" w:rsidRDefault="000B2927" w:rsidP="000B2927">
            <w:pPr>
              <w:rPr>
                <w:rFonts w:ascii="Times New Roman" w:eastAsia="Times New Roman" w:hAnsi="Times New Roman" w:cs="Times New Roman"/>
                <w:sz w:val="20"/>
                <w:szCs w:val="20"/>
                <w:lang w:eastAsia="en-GB"/>
              </w:rPr>
            </w:pPr>
          </w:p>
        </w:tc>
      </w:tr>
      <w:tr w:rsidR="000B2927" w:rsidRPr="000B2927" w14:paraId="1719DAAA" w14:textId="77777777" w:rsidTr="000B2927">
        <w:trPr>
          <w:trHeight w:val="700"/>
        </w:trPr>
        <w:tc>
          <w:tcPr>
            <w:tcW w:w="135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99A467F" w14:textId="77777777" w:rsidR="000B2927" w:rsidRPr="000B2927" w:rsidRDefault="000B2927" w:rsidP="000B2927">
            <w:pP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 </w:t>
            </w:r>
          </w:p>
        </w:tc>
        <w:tc>
          <w:tcPr>
            <w:tcW w:w="1170" w:type="dxa"/>
            <w:tcBorders>
              <w:top w:val="single" w:sz="8" w:space="0" w:color="auto"/>
              <w:left w:val="nil"/>
              <w:bottom w:val="single" w:sz="4" w:space="0" w:color="auto"/>
              <w:right w:val="single" w:sz="4" w:space="0" w:color="auto"/>
            </w:tcBorders>
            <w:shd w:val="clear" w:color="auto" w:fill="auto"/>
            <w:noWrap/>
            <w:vAlign w:val="bottom"/>
            <w:hideMark/>
          </w:tcPr>
          <w:p w14:paraId="7E8F378C" w14:textId="77777777" w:rsidR="000B2927" w:rsidRPr="000B2927" w:rsidRDefault="000B2927" w:rsidP="000B2927">
            <w:pP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 </w:t>
            </w:r>
          </w:p>
        </w:tc>
        <w:tc>
          <w:tcPr>
            <w:tcW w:w="1980" w:type="dxa"/>
            <w:tcBorders>
              <w:top w:val="single" w:sz="8" w:space="0" w:color="auto"/>
              <w:left w:val="nil"/>
              <w:bottom w:val="single" w:sz="4" w:space="0" w:color="auto"/>
              <w:right w:val="single" w:sz="4" w:space="0" w:color="auto"/>
            </w:tcBorders>
            <w:shd w:val="clear" w:color="000000" w:fill="D9D9D9"/>
            <w:vAlign w:val="center"/>
            <w:hideMark/>
          </w:tcPr>
          <w:p w14:paraId="5752E5A7" w14:textId="77777777" w:rsidR="000B2927" w:rsidRPr="000B2927" w:rsidRDefault="000B2927" w:rsidP="000B2927">
            <w:pPr>
              <w:jc w:val="center"/>
              <w:rPr>
                <w:rFonts w:ascii="Calibri" w:eastAsia="Times New Roman" w:hAnsi="Calibri" w:cs="Calibri"/>
                <w:b/>
                <w:bCs/>
                <w:color w:val="000000"/>
                <w:sz w:val="24"/>
                <w:lang w:eastAsia="en-GB"/>
              </w:rPr>
            </w:pPr>
            <w:r w:rsidRPr="000B2927">
              <w:rPr>
                <w:rFonts w:ascii="Calibri" w:eastAsia="Times New Roman" w:hAnsi="Calibri" w:cs="Calibri"/>
                <w:b/>
                <w:bCs/>
                <w:color w:val="000000"/>
                <w:sz w:val="24"/>
                <w:lang w:eastAsia="en-GB"/>
              </w:rPr>
              <w:t>Water Conservation and Efficient Use</w:t>
            </w:r>
          </w:p>
        </w:tc>
        <w:tc>
          <w:tcPr>
            <w:tcW w:w="1672" w:type="dxa"/>
            <w:tcBorders>
              <w:top w:val="single" w:sz="8" w:space="0" w:color="auto"/>
              <w:left w:val="nil"/>
              <w:bottom w:val="single" w:sz="4" w:space="0" w:color="auto"/>
              <w:right w:val="single" w:sz="4" w:space="0" w:color="auto"/>
            </w:tcBorders>
            <w:shd w:val="clear" w:color="000000" w:fill="D9D9D9"/>
            <w:vAlign w:val="center"/>
            <w:hideMark/>
          </w:tcPr>
          <w:p w14:paraId="224111CF" w14:textId="77777777" w:rsidR="000B2927" w:rsidRPr="000B2927" w:rsidRDefault="000B2927" w:rsidP="000B2927">
            <w:pPr>
              <w:jc w:val="center"/>
              <w:rPr>
                <w:rFonts w:ascii="Calibri" w:eastAsia="Times New Roman" w:hAnsi="Calibri" w:cs="Calibri"/>
                <w:b/>
                <w:bCs/>
                <w:color w:val="000000"/>
                <w:sz w:val="24"/>
                <w:lang w:eastAsia="en-GB"/>
              </w:rPr>
            </w:pPr>
            <w:r w:rsidRPr="000B2927">
              <w:rPr>
                <w:rFonts w:ascii="Calibri" w:eastAsia="Times New Roman" w:hAnsi="Calibri" w:cs="Calibri"/>
                <w:b/>
                <w:bCs/>
                <w:color w:val="000000"/>
                <w:sz w:val="24"/>
                <w:lang w:eastAsia="en-GB"/>
              </w:rPr>
              <w:t>Enhanced Regional Collaboration</w:t>
            </w:r>
          </w:p>
        </w:tc>
        <w:tc>
          <w:tcPr>
            <w:tcW w:w="1601" w:type="dxa"/>
            <w:tcBorders>
              <w:top w:val="single" w:sz="8" w:space="0" w:color="auto"/>
              <w:left w:val="nil"/>
              <w:bottom w:val="single" w:sz="4" w:space="0" w:color="auto"/>
              <w:right w:val="single" w:sz="4" w:space="0" w:color="auto"/>
            </w:tcBorders>
            <w:shd w:val="clear" w:color="000000" w:fill="D9D9D9"/>
            <w:vAlign w:val="center"/>
            <w:hideMark/>
          </w:tcPr>
          <w:p w14:paraId="3554F962" w14:textId="77777777" w:rsidR="000B2927" w:rsidRPr="000B2927" w:rsidRDefault="000B2927" w:rsidP="000B2927">
            <w:pPr>
              <w:jc w:val="center"/>
              <w:rPr>
                <w:rFonts w:ascii="Calibri" w:eastAsia="Times New Roman" w:hAnsi="Calibri" w:cs="Calibri"/>
                <w:b/>
                <w:bCs/>
                <w:color w:val="000000"/>
                <w:sz w:val="24"/>
                <w:lang w:eastAsia="en-GB"/>
              </w:rPr>
            </w:pPr>
            <w:r w:rsidRPr="000B2927">
              <w:rPr>
                <w:rFonts w:ascii="Calibri" w:eastAsia="Times New Roman" w:hAnsi="Calibri" w:cs="Calibri"/>
                <w:b/>
                <w:bCs/>
                <w:color w:val="000000"/>
                <w:sz w:val="24"/>
                <w:lang w:eastAsia="en-GB"/>
              </w:rPr>
              <w:t>Reliable Water Infrastructure</w:t>
            </w:r>
          </w:p>
        </w:tc>
        <w:tc>
          <w:tcPr>
            <w:tcW w:w="1588" w:type="dxa"/>
            <w:tcBorders>
              <w:top w:val="single" w:sz="8" w:space="0" w:color="auto"/>
              <w:left w:val="nil"/>
              <w:bottom w:val="single" w:sz="4" w:space="0" w:color="auto"/>
              <w:right w:val="single" w:sz="4" w:space="0" w:color="auto"/>
            </w:tcBorders>
            <w:shd w:val="clear" w:color="000000" w:fill="D9D9D9"/>
            <w:vAlign w:val="center"/>
            <w:hideMark/>
          </w:tcPr>
          <w:p w14:paraId="17EFED82" w14:textId="3FD49E88" w:rsidR="000B2927" w:rsidRPr="000B2927" w:rsidRDefault="000B2927" w:rsidP="000B2927">
            <w:pPr>
              <w:jc w:val="center"/>
              <w:rPr>
                <w:rFonts w:ascii="Calibri" w:eastAsia="Times New Roman" w:hAnsi="Calibri" w:cs="Calibri"/>
                <w:b/>
                <w:bCs/>
                <w:color w:val="000000"/>
                <w:sz w:val="24"/>
                <w:lang w:eastAsia="en-GB"/>
              </w:rPr>
            </w:pPr>
            <w:r w:rsidRPr="000B2927">
              <w:rPr>
                <w:rFonts w:ascii="Calibri" w:eastAsia="Times New Roman" w:hAnsi="Calibri" w:cs="Calibri"/>
                <w:b/>
                <w:bCs/>
                <w:color w:val="000000"/>
                <w:sz w:val="24"/>
                <w:lang w:eastAsia="en-GB"/>
              </w:rPr>
              <w:t>Ecosystem Protection</w:t>
            </w:r>
            <w:r>
              <w:rPr>
                <w:rFonts w:ascii="Calibri" w:eastAsia="Times New Roman" w:hAnsi="Calibri" w:cs="Calibri"/>
                <w:b/>
                <w:bCs/>
                <w:color w:val="000000"/>
                <w:sz w:val="24"/>
                <w:lang w:eastAsia="en-GB"/>
              </w:rPr>
              <w:t xml:space="preserve"> and Enhancement</w:t>
            </w:r>
          </w:p>
        </w:tc>
        <w:tc>
          <w:tcPr>
            <w:tcW w:w="1350" w:type="dxa"/>
            <w:tcBorders>
              <w:top w:val="single" w:sz="8" w:space="0" w:color="auto"/>
              <w:left w:val="nil"/>
              <w:bottom w:val="single" w:sz="4" w:space="0" w:color="auto"/>
              <w:right w:val="single" w:sz="8" w:space="0" w:color="auto"/>
            </w:tcBorders>
            <w:shd w:val="clear" w:color="000000" w:fill="D9D9D9"/>
            <w:vAlign w:val="center"/>
            <w:hideMark/>
          </w:tcPr>
          <w:p w14:paraId="6A7763F3" w14:textId="77777777" w:rsidR="000B2927" w:rsidRPr="000B2927" w:rsidRDefault="000B2927" w:rsidP="000B2927">
            <w:pPr>
              <w:jc w:val="center"/>
              <w:rPr>
                <w:rFonts w:ascii="Calibri" w:eastAsia="Times New Roman" w:hAnsi="Calibri" w:cs="Calibri"/>
                <w:b/>
                <w:bCs/>
                <w:color w:val="000000"/>
                <w:sz w:val="24"/>
                <w:lang w:eastAsia="en-GB"/>
              </w:rPr>
            </w:pPr>
            <w:r w:rsidRPr="000B2927">
              <w:rPr>
                <w:rFonts w:ascii="Calibri" w:eastAsia="Times New Roman" w:hAnsi="Calibri" w:cs="Calibri"/>
                <w:b/>
                <w:bCs/>
                <w:color w:val="000000"/>
                <w:sz w:val="24"/>
                <w:lang w:eastAsia="en-GB"/>
              </w:rPr>
              <w:t>Source Water Protection</w:t>
            </w:r>
          </w:p>
        </w:tc>
        <w:tc>
          <w:tcPr>
            <w:tcW w:w="810" w:type="dxa"/>
            <w:tcBorders>
              <w:top w:val="single" w:sz="8" w:space="0" w:color="auto"/>
              <w:left w:val="nil"/>
              <w:bottom w:val="nil"/>
              <w:right w:val="single" w:sz="8" w:space="0" w:color="auto"/>
            </w:tcBorders>
            <w:shd w:val="clear" w:color="000000" w:fill="D9D9D9"/>
            <w:vAlign w:val="center"/>
            <w:hideMark/>
          </w:tcPr>
          <w:p w14:paraId="01424550" w14:textId="77777777" w:rsidR="000B2927" w:rsidRPr="000B2927" w:rsidRDefault="000B2927" w:rsidP="000B2927">
            <w:pPr>
              <w:jc w:val="center"/>
              <w:rPr>
                <w:rFonts w:ascii="Calibri" w:eastAsia="Times New Roman" w:hAnsi="Calibri" w:cs="Calibri"/>
                <w:b/>
                <w:bCs/>
                <w:color w:val="000000"/>
                <w:sz w:val="24"/>
                <w:lang w:eastAsia="en-GB"/>
              </w:rPr>
            </w:pPr>
            <w:r w:rsidRPr="000B2927">
              <w:rPr>
                <w:rFonts w:ascii="Calibri" w:eastAsia="Times New Roman" w:hAnsi="Calibri" w:cs="Calibri"/>
                <w:b/>
                <w:bCs/>
                <w:color w:val="000000"/>
                <w:sz w:val="24"/>
                <w:lang w:eastAsia="en-GB"/>
              </w:rPr>
              <w:t>SUM</w:t>
            </w:r>
          </w:p>
        </w:tc>
        <w:tc>
          <w:tcPr>
            <w:tcW w:w="460" w:type="dxa"/>
            <w:tcBorders>
              <w:top w:val="nil"/>
              <w:left w:val="nil"/>
              <w:bottom w:val="nil"/>
              <w:right w:val="nil"/>
            </w:tcBorders>
            <w:shd w:val="clear" w:color="auto" w:fill="auto"/>
            <w:noWrap/>
            <w:vAlign w:val="bottom"/>
            <w:hideMark/>
          </w:tcPr>
          <w:p w14:paraId="6669ADFB" w14:textId="77777777" w:rsidR="000B2927" w:rsidRPr="000B2927" w:rsidRDefault="000B2927" w:rsidP="000B2927">
            <w:pPr>
              <w:jc w:val="center"/>
              <w:rPr>
                <w:rFonts w:ascii="Calibri" w:eastAsia="Times New Roman" w:hAnsi="Calibri" w:cs="Calibri"/>
                <w:b/>
                <w:bCs/>
                <w:color w:val="000000"/>
                <w:sz w:val="24"/>
                <w:lang w:eastAsia="en-GB"/>
              </w:rPr>
            </w:pPr>
          </w:p>
        </w:tc>
        <w:tc>
          <w:tcPr>
            <w:tcW w:w="1339" w:type="dxa"/>
            <w:tcBorders>
              <w:top w:val="nil"/>
              <w:left w:val="nil"/>
              <w:bottom w:val="nil"/>
              <w:right w:val="nil"/>
            </w:tcBorders>
            <w:shd w:val="clear" w:color="auto" w:fill="auto"/>
            <w:noWrap/>
            <w:vAlign w:val="bottom"/>
            <w:hideMark/>
          </w:tcPr>
          <w:p w14:paraId="7F445E8E" w14:textId="77777777" w:rsidR="000B2927" w:rsidRPr="000B2927" w:rsidRDefault="000B2927" w:rsidP="000B2927">
            <w:pPr>
              <w:rPr>
                <w:rFonts w:ascii="Times New Roman" w:eastAsia="Times New Roman" w:hAnsi="Times New Roman" w:cs="Times New Roman"/>
                <w:sz w:val="20"/>
                <w:szCs w:val="20"/>
                <w:lang w:eastAsia="en-GB"/>
              </w:rPr>
            </w:pPr>
          </w:p>
        </w:tc>
        <w:tc>
          <w:tcPr>
            <w:tcW w:w="1300" w:type="dxa"/>
            <w:gridSpan w:val="2"/>
            <w:tcBorders>
              <w:top w:val="nil"/>
              <w:left w:val="nil"/>
              <w:bottom w:val="nil"/>
              <w:right w:val="nil"/>
            </w:tcBorders>
            <w:shd w:val="clear" w:color="auto" w:fill="auto"/>
            <w:noWrap/>
            <w:vAlign w:val="bottom"/>
            <w:hideMark/>
          </w:tcPr>
          <w:p w14:paraId="7CEC7A39" w14:textId="77777777" w:rsidR="000B2927" w:rsidRPr="000B2927" w:rsidRDefault="000B2927" w:rsidP="000B2927">
            <w:pPr>
              <w:rPr>
                <w:rFonts w:ascii="Times New Roman" w:eastAsia="Times New Roman" w:hAnsi="Times New Roman" w:cs="Times New Roman"/>
                <w:sz w:val="20"/>
                <w:szCs w:val="20"/>
                <w:lang w:eastAsia="en-GB"/>
              </w:rPr>
            </w:pPr>
          </w:p>
        </w:tc>
      </w:tr>
      <w:tr w:rsidR="000B2927" w:rsidRPr="000B2927" w14:paraId="2DD9FD22" w14:textId="77777777" w:rsidTr="000B2927">
        <w:trPr>
          <w:gridAfter w:val="1"/>
          <w:wAfter w:w="817" w:type="dxa"/>
          <w:trHeight w:val="320"/>
        </w:trPr>
        <w:tc>
          <w:tcPr>
            <w:tcW w:w="1350" w:type="dxa"/>
            <w:tcBorders>
              <w:top w:val="nil"/>
              <w:left w:val="single" w:sz="8" w:space="0" w:color="auto"/>
              <w:bottom w:val="single" w:sz="4" w:space="0" w:color="auto"/>
              <w:right w:val="single" w:sz="4" w:space="0" w:color="auto"/>
            </w:tcBorders>
            <w:shd w:val="clear" w:color="000000" w:fill="FF8AD8"/>
            <w:noWrap/>
            <w:vAlign w:val="bottom"/>
            <w:hideMark/>
          </w:tcPr>
          <w:p w14:paraId="55E66C45" w14:textId="77777777" w:rsidR="000B2927" w:rsidRPr="000B2927" w:rsidRDefault="000B2927" w:rsidP="000B2927">
            <w:pPr>
              <w:jc w:val="center"/>
              <w:rPr>
                <w:rFonts w:ascii="Calibri" w:eastAsia="Times New Roman" w:hAnsi="Calibri" w:cs="Calibri"/>
                <w:b/>
                <w:bCs/>
                <w:color w:val="000000"/>
                <w:sz w:val="24"/>
                <w:lang w:eastAsia="en-GB"/>
              </w:rPr>
            </w:pPr>
            <w:r w:rsidRPr="000B2927">
              <w:rPr>
                <w:rFonts w:ascii="Calibri" w:eastAsia="Times New Roman" w:hAnsi="Calibri" w:cs="Calibri"/>
                <w:b/>
                <w:bCs/>
                <w:color w:val="000000"/>
                <w:sz w:val="24"/>
                <w:lang w:eastAsia="en-GB"/>
              </w:rPr>
              <w:t>Extremely High</w:t>
            </w:r>
          </w:p>
        </w:tc>
        <w:tc>
          <w:tcPr>
            <w:tcW w:w="1170" w:type="dxa"/>
            <w:tcBorders>
              <w:top w:val="nil"/>
              <w:left w:val="nil"/>
              <w:bottom w:val="single" w:sz="4" w:space="0" w:color="auto"/>
              <w:right w:val="single" w:sz="4" w:space="0" w:color="auto"/>
            </w:tcBorders>
            <w:shd w:val="clear" w:color="auto" w:fill="auto"/>
            <w:noWrap/>
            <w:vAlign w:val="bottom"/>
            <w:hideMark/>
          </w:tcPr>
          <w:p w14:paraId="03D47BF8"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1.0-1.25</w:t>
            </w:r>
          </w:p>
        </w:tc>
        <w:tc>
          <w:tcPr>
            <w:tcW w:w="1980" w:type="dxa"/>
            <w:tcBorders>
              <w:top w:val="nil"/>
              <w:left w:val="nil"/>
              <w:bottom w:val="single" w:sz="4" w:space="0" w:color="auto"/>
              <w:right w:val="single" w:sz="4" w:space="0" w:color="auto"/>
            </w:tcBorders>
            <w:shd w:val="clear" w:color="000000" w:fill="FF8AD8"/>
            <w:noWrap/>
            <w:vAlign w:val="bottom"/>
            <w:hideMark/>
          </w:tcPr>
          <w:p w14:paraId="09A497F6"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6</w:t>
            </w:r>
          </w:p>
        </w:tc>
        <w:tc>
          <w:tcPr>
            <w:tcW w:w="1672" w:type="dxa"/>
            <w:tcBorders>
              <w:top w:val="nil"/>
              <w:left w:val="nil"/>
              <w:bottom w:val="single" w:sz="4" w:space="0" w:color="auto"/>
              <w:right w:val="single" w:sz="4" w:space="0" w:color="auto"/>
            </w:tcBorders>
            <w:shd w:val="clear" w:color="000000" w:fill="FF8AD8"/>
            <w:noWrap/>
            <w:vAlign w:val="bottom"/>
            <w:hideMark/>
          </w:tcPr>
          <w:p w14:paraId="0A667B0F"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1</w:t>
            </w:r>
          </w:p>
        </w:tc>
        <w:tc>
          <w:tcPr>
            <w:tcW w:w="1601" w:type="dxa"/>
            <w:tcBorders>
              <w:top w:val="nil"/>
              <w:left w:val="nil"/>
              <w:bottom w:val="single" w:sz="4" w:space="0" w:color="auto"/>
              <w:right w:val="single" w:sz="4" w:space="0" w:color="auto"/>
            </w:tcBorders>
            <w:shd w:val="clear" w:color="000000" w:fill="FF8AD8"/>
            <w:noWrap/>
            <w:vAlign w:val="bottom"/>
            <w:hideMark/>
          </w:tcPr>
          <w:p w14:paraId="188B94E4"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4</w:t>
            </w:r>
          </w:p>
        </w:tc>
        <w:tc>
          <w:tcPr>
            <w:tcW w:w="1588" w:type="dxa"/>
            <w:tcBorders>
              <w:top w:val="nil"/>
              <w:left w:val="nil"/>
              <w:bottom w:val="single" w:sz="4" w:space="0" w:color="auto"/>
              <w:right w:val="single" w:sz="4" w:space="0" w:color="auto"/>
            </w:tcBorders>
            <w:shd w:val="clear" w:color="000000" w:fill="FF8AD8"/>
            <w:noWrap/>
            <w:vAlign w:val="bottom"/>
            <w:hideMark/>
          </w:tcPr>
          <w:p w14:paraId="3DDBA946"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10</w:t>
            </w:r>
          </w:p>
        </w:tc>
        <w:tc>
          <w:tcPr>
            <w:tcW w:w="1350" w:type="dxa"/>
            <w:tcBorders>
              <w:top w:val="nil"/>
              <w:left w:val="nil"/>
              <w:bottom w:val="single" w:sz="4" w:space="0" w:color="auto"/>
              <w:right w:val="nil"/>
            </w:tcBorders>
            <w:shd w:val="clear" w:color="000000" w:fill="FF8AD8"/>
            <w:noWrap/>
            <w:vAlign w:val="bottom"/>
            <w:hideMark/>
          </w:tcPr>
          <w:p w14:paraId="2EF9AFFB"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6</w:t>
            </w:r>
          </w:p>
        </w:tc>
        <w:tc>
          <w:tcPr>
            <w:tcW w:w="810" w:type="dxa"/>
            <w:tcBorders>
              <w:top w:val="single" w:sz="8" w:space="0" w:color="auto"/>
              <w:left w:val="single" w:sz="8" w:space="0" w:color="auto"/>
              <w:bottom w:val="single" w:sz="4" w:space="0" w:color="auto"/>
              <w:right w:val="single" w:sz="8" w:space="0" w:color="auto"/>
            </w:tcBorders>
            <w:shd w:val="clear" w:color="000000" w:fill="ED7D31"/>
            <w:noWrap/>
            <w:vAlign w:val="bottom"/>
            <w:hideMark/>
          </w:tcPr>
          <w:p w14:paraId="3BE109F3" w14:textId="77777777" w:rsidR="000B2927" w:rsidRPr="000B2927" w:rsidRDefault="000B2927" w:rsidP="000B2927">
            <w:pPr>
              <w:jc w:val="center"/>
              <w:rPr>
                <w:rFonts w:ascii="Calibri" w:eastAsia="Times New Roman" w:hAnsi="Calibri" w:cs="Calibri"/>
                <w:b/>
                <w:bCs/>
                <w:color w:val="000000"/>
                <w:sz w:val="24"/>
                <w:lang w:eastAsia="en-GB"/>
              </w:rPr>
            </w:pPr>
            <w:r w:rsidRPr="000B2927">
              <w:rPr>
                <w:rFonts w:ascii="Calibri" w:eastAsia="Times New Roman" w:hAnsi="Calibri" w:cs="Calibri"/>
                <w:b/>
                <w:bCs/>
                <w:color w:val="000000"/>
                <w:sz w:val="24"/>
                <w:lang w:eastAsia="en-GB"/>
              </w:rPr>
              <w:t>27</w:t>
            </w:r>
          </w:p>
        </w:tc>
        <w:tc>
          <w:tcPr>
            <w:tcW w:w="460" w:type="dxa"/>
            <w:vMerge w:val="restart"/>
            <w:tcBorders>
              <w:top w:val="single" w:sz="8" w:space="0" w:color="auto"/>
              <w:left w:val="single" w:sz="8" w:space="0" w:color="auto"/>
              <w:bottom w:val="single" w:sz="8" w:space="0" w:color="000000"/>
              <w:right w:val="single" w:sz="8" w:space="0" w:color="auto"/>
            </w:tcBorders>
            <w:shd w:val="clear" w:color="000000" w:fill="FF9300"/>
            <w:noWrap/>
            <w:vAlign w:val="center"/>
            <w:hideMark/>
          </w:tcPr>
          <w:p w14:paraId="434779FB"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98</w:t>
            </w:r>
          </w:p>
        </w:tc>
        <w:tc>
          <w:tcPr>
            <w:tcW w:w="1339" w:type="dxa"/>
            <w:vMerge w:val="restart"/>
            <w:tcBorders>
              <w:top w:val="nil"/>
              <w:left w:val="nil"/>
              <w:bottom w:val="nil"/>
              <w:right w:val="nil"/>
            </w:tcBorders>
            <w:shd w:val="clear" w:color="auto" w:fill="auto"/>
            <w:noWrap/>
            <w:vAlign w:val="bottom"/>
            <w:hideMark/>
          </w:tcPr>
          <w:p w14:paraId="281F6FB2" w14:textId="2CA72780" w:rsidR="000B2927" w:rsidRPr="000B2927" w:rsidRDefault="000B2927" w:rsidP="000B2927">
            <w:pPr>
              <w:rPr>
                <w:rFonts w:ascii="Calibri" w:eastAsia="Times New Roman" w:hAnsi="Calibri" w:cs="Calibri"/>
                <w:color w:val="000000"/>
                <w:sz w:val="24"/>
                <w:lang w:eastAsia="en-GB"/>
              </w:rPr>
            </w:pPr>
            <w:r>
              <w:rPr>
                <w:rFonts w:ascii="Calibri" w:eastAsia="Times New Roman" w:hAnsi="Calibri" w:cs="Calibri"/>
                <w:noProof/>
                <w:color w:val="000000"/>
                <w:sz w:val="24"/>
                <w:lang w:eastAsia="en-GB"/>
              </w:rPr>
              <mc:AlternateContent>
                <mc:Choice Requires="wps">
                  <w:drawing>
                    <wp:anchor distT="0" distB="0" distL="114300" distR="114300" simplePos="0" relativeHeight="251659264" behindDoc="0" locked="0" layoutInCell="1" allowOverlap="1" wp14:anchorId="0DDAC86F" wp14:editId="4EE06316">
                      <wp:simplePos x="0" y="0"/>
                      <wp:positionH relativeFrom="column">
                        <wp:posOffset>-33655</wp:posOffset>
                      </wp:positionH>
                      <wp:positionV relativeFrom="paragraph">
                        <wp:posOffset>-155575</wp:posOffset>
                      </wp:positionV>
                      <wp:extent cx="728345" cy="45085"/>
                      <wp:effectExtent l="0" t="88900" r="0" b="120015"/>
                      <wp:wrapNone/>
                      <wp:docPr id="1" name="Straight Arrow Connector 1"/>
                      <wp:cNvGraphicFramePr/>
                      <a:graphic xmlns:a="http://schemas.openxmlformats.org/drawingml/2006/main">
                        <a:graphicData uri="http://schemas.microsoft.com/office/word/2010/wordprocessingShape">
                          <wps:wsp>
                            <wps:cNvCnPr/>
                            <wps:spPr>
                              <a:xfrm>
                                <a:off x="0" y="0"/>
                                <a:ext cx="728345" cy="45085"/>
                              </a:xfrm>
                              <a:prstGeom prst="straightConnector1">
                                <a:avLst/>
                              </a:prstGeom>
                              <a:ln w="57150">
                                <a:solidFill>
                                  <a:schemeClr val="accent2">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BBBB9BF" id="_x0000_t32" coordsize="21600,21600" o:spt="32" o:oned="t" path="m,l21600,21600e" filled="f">
                      <v:path arrowok="t" fillok="f" o:connecttype="none"/>
                      <o:lock v:ext="edit" shapetype="t"/>
                    </v:shapetype>
                    <v:shape id="Straight Arrow Connector 1" o:spid="_x0000_s1026" type="#_x0000_t32" style="position:absolute;margin-left:-2.65pt;margin-top:-12.25pt;width:57.3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" strokecolor="#823b0b [1605]" strokeweight="4.5pt">
                      <v:stroke endarrow="block" joinstyle="miter"/>
                    </v:shape>
                  </w:pict>
                </mc:Fallback>
              </mc:AlternateContent>
            </w:r>
          </w:p>
          <w:p w14:paraId="636E2CF9" w14:textId="0AF9CFD7" w:rsidR="000B2927" w:rsidRPr="000B2927" w:rsidRDefault="000B2927" w:rsidP="000B2927">
            <w:pPr>
              <w:rPr>
                <w:rFonts w:ascii="Calibri" w:eastAsia="Times New Roman" w:hAnsi="Calibri" w:cs="Calibri"/>
                <w:color w:val="000000"/>
                <w:sz w:val="24"/>
                <w:lang w:eastAsia="en-GB"/>
              </w:rPr>
            </w:pPr>
          </w:p>
        </w:tc>
        <w:tc>
          <w:tcPr>
            <w:tcW w:w="483" w:type="dxa"/>
            <w:vMerge w:val="restart"/>
            <w:tcBorders>
              <w:top w:val="single" w:sz="8" w:space="0" w:color="auto"/>
              <w:left w:val="single" w:sz="8" w:space="0" w:color="auto"/>
              <w:bottom w:val="single" w:sz="8" w:space="0" w:color="000000"/>
              <w:right w:val="single" w:sz="8" w:space="0" w:color="auto"/>
            </w:tcBorders>
            <w:shd w:val="clear" w:color="000000" w:fill="ED7D31"/>
            <w:noWrap/>
            <w:vAlign w:val="center"/>
            <w:hideMark/>
          </w:tcPr>
          <w:p w14:paraId="14C03C67" w14:textId="6DC395E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6</w:t>
            </w:r>
            <w:r w:rsidR="004E3577">
              <w:rPr>
                <w:rFonts w:ascii="Calibri" w:eastAsia="Times New Roman" w:hAnsi="Calibri" w:cs="Calibri"/>
                <w:color w:val="000000"/>
                <w:sz w:val="24"/>
                <w:lang w:eastAsia="en-GB"/>
              </w:rPr>
              <w:t>2</w:t>
            </w:r>
          </w:p>
        </w:tc>
      </w:tr>
      <w:tr w:rsidR="000B2927" w:rsidRPr="000B2927" w14:paraId="1D098A53" w14:textId="77777777" w:rsidTr="000B2927">
        <w:trPr>
          <w:gridAfter w:val="1"/>
          <w:wAfter w:w="817" w:type="dxa"/>
          <w:trHeight w:val="340"/>
        </w:trPr>
        <w:tc>
          <w:tcPr>
            <w:tcW w:w="1350" w:type="dxa"/>
            <w:tcBorders>
              <w:top w:val="nil"/>
              <w:left w:val="single" w:sz="8" w:space="0" w:color="auto"/>
              <w:bottom w:val="single" w:sz="4" w:space="0" w:color="auto"/>
              <w:right w:val="single" w:sz="4" w:space="0" w:color="auto"/>
            </w:tcBorders>
            <w:shd w:val="clear" w:color="000000" w:fill="8EA9DB"/>
            <w:noWrap/>
            <w:vAlign w:val="bottom"/>
            <w:hideMark/>
          </w:tcPr>
          <w:p w14:paraId="1ED0C04B" w14:textId="77777777" w:rsidR="000B2927" w:rsidRPr="000B2927" w:rsidRDefault="000B2927" w:rsidP="000B2927">
            <w:pPr>
              <w:jc w:val="center"/>
              <w:rPr>
                <w:rFonts w:ascii="Calibri" w:eastAsia="Times New Roman" w:hAnsi="Calibri" w:cs="Calibri"/>
                <w:b/>
                <w:bCs/>
                <w:color w:val="000000"/>
                <w:sz w:val="24"/>
                <w:lang w:eastAsia="en-GB"/>
              </w:rPr>
            </w:pPr>
            <w:r w:rsidRPr="000B2927">
              <w:rPr>
                <w:rFonts w:ascii="Calibri" w:eastAsia="Times New Roman" w:hAnsi="Calibri" w:cs="Calibri"/>
                <w:b/>
                <w:bCs/>
                <w:color w:val="000000"/>
                <w:sz w:val="24"/>
                <w:lang w:eastAsia="en-GB"/>
              </w:rPr>
              <w:t>Very High</w:t>
            </w:r>
          </w:p>
        </w:tc>
        <w:tc>
          <w:tcPr>
            <w:tcW w:w="1170" w:type="dxa"/>
            <w:tcBorders>
              <w:top w:val="nil"/>
              <w:left w:val="nil"/>
              <w:bottom w:val="single" w:sz="4" w:space="0" w:color="auto"/>
              <w:right w:val="single" w:sz="4" w:space="0" w:color="auto"/>
            </w:tcBorders>
            <w:shd w:val="clear" w:color="auto" w:fill="auto"/>
            <w:noWrap/>
            <w:vAlign w:val="bottom"/>
            <w:hideMark/>
          </w:tcPr>
          <w:p w14:paraId="496DC6E6"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1.26-1.50</w:t>
            </w:r>
          </w:p>
        </w:tc>
        <w:tc>
          <w:tcPr>
            <w:tcW w:w="1980" w:type="dxa"/>
            <w:tcBorders>
              <w:top w:val="nil"/>
              <w:left w:val="nil"/>
              <w:bottom w:val="single" w:sz="4" w:space="0" w:color="auto"/>
              <w:right w:val="single" w:sz="4" w:space="0" w:color="auto"/>
            </w:tcBorders>
            <w:shd w:val="clear" w:color="000000" w:fill="8EA9DB"/>
            <w:noWrap/>
            <w:vAlign w:val="bottom"/>
            <w:hideMark/>
          </w:tcPr>
          <w:p w14:paraId="1374549A"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9</w:t>
            </w:r>
          </w:p>
        </w:tc>
        <w:tc>
          <w:tcPr>
            <w:tcW w:w="1672" w:type="dxa"/>
            <w:tcBorders>
              <w:top w:val="nil"/>
              <w:left w:val="nil"/>
              <w:bottom w:val="single" w:sz="4" w:space="0" w:color="auto"/>
              <w:right w:val="single" w:sz="4" w:space="0" w:color="auto"/>
            </w:tcBorders>
            <w:shd w:val="clear" w:color="000000" w:fill="8EA9DB"/>
            <w:noWrap/>
            <w:vAlign w:val="bottom"/>
            <w:hideMark/>
          </w:tcPr>
          <w:p w14:paraId="70DE52C3"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4</w:t>
            </w:r>
          </w:p>
        </w:tc>
        <w:tc>
          <w:tcPr>
            <w:tcW w:w="1601" w:type="dxa"/>
            <w:tcBorders>
              <w:top w:val="nil"/>
              <w:left w:val="nil"/>
              <w:bottom w:val="single" w:sz="4" w:space="0" w:color="auto"/>
              <w:right w:val="single" w:sz="4" w:space="0" w:color="auto"/>
            </w:tcBorders>
            <w:shd w:val="clear" w:color="000000" w:fill="8EA9DB"/>
            <w:noWrap/>
            <w:vAlign w:val="bottom"/>
            <w:hideMark/>
          </w:tcPr>
          <w:p w14:paraId="1C19F33C"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8</w:t>
            </w:r>
          </w:p>
        </w:tc>
        <w:tc>
          <w:tcPr>
            <w:tcW w:w="1588" w:type="dxa"/>
            <w:tcBorders>
              <w:top w:val="nil"/>
              <w:left w:val="nil"/>
              <w:bottom w:val="single" w:sz="4" w:space="0" w:color="auto"/>
              <w:right w:val="single" w:sz="4" w:space="0" w:color="auto"/>
            </w:tcBorders>
            <w:shd w:val="clear" w:color="000000" w:fill="8EA9DB"/>
            <w:noWrap/>
            <w:vAlign w:val="bottom"/>
            <w:hideMark/>
          </w:tcPr>
          <w:p w14:paraId="2A9509F5"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12</w:t>
            </w:r>
          </w:p>
        </w:tc>
        <w:tc>
          <w:tcPr>
            <w:tcW w:w="1350" w:type="dxa"/>
            <w:tcBorders>
              <w:top w:val="nil"/>
              <w:left w:val="nil"/>
              <w:bottom w:val="single" w:sz="4" w:space="0" w:color="auto"/>
              <w:right w:val="nil"/>
            </w:tcBorders>
            <w:shd w:val="clear" w:color="000000" w:fill="8EA9DB"/>
            <w:noWrap/>
            <w:vAlign w:val="bottom"/>
            <w:hideMark/>
          </w:tcPr>
          <w:p w14:paraId="32ABC895"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7</w:t>
            </w:r>
          </w:p>
        </w:tc>
        <w:tc>
          <w:tcPr>
            <w:tcW w:w="810" w:type="dxa"/>
            <w:tcBorders>
              <w:top w:val="nil"/>
              <w:left w:val="single" w:sz="8" w:space="0" w:color="auto"/>
              <w:bottom w:val="single" w:sz="4" w:space="0" w:color="auto"/>
              <w:right w:val="single" w:sz="8" w:space="0" w:color="auto"/>
            </w:tcBorders>
            <w:shd w:val="clear" w:color="000000" w:fill="ED7D31"/>
            <w:noWrap/>
            <w:vAlign w:val="bottom"/>
            <w:hideMark/>
          </w:tcPr>
          <w:p w14:paraId="033AC809" w14:textId="77777777" w:rsidR="000B2927" w:rsidRPr="000B2927" w:rsidRDefault="000B2927" w:rsidP="000B2927">
            <w:pPr>
              <w:jc w:val="center"/>
              <w:rPr>
                <w:rFonts w:ascii="Calibri" w:eastAsia="Times New Roman" w:hAnsi="Calibri" w:cs="Calibri"/>
                <w:b/>
                <w:bCs/>
                <w:color w:val="000000"/>
                <w:sz w:val="24"/>
                <w:lang w:eastAsia="en-GB"/>
              </w:rPr>
            </w:pPr>
            <w:r w:rsidRPr="000B2927">
              <w:rPr>
                <w:rFonts w:ascii="Calibri" w:eastAsia="Times New Roman" w:hAnsi="Calibri" w:cs="Calibri"/>
                <w:b/>
                <w:bCs/>
                <w:color w:val="000000"/>
                <w:sz w:val="24"/>
                <w:lang w:eastAsia="en-GB"/>
              </w:rPr>
              <w:t>40</w:t>
            </w:r>
          </w:p>
        </w:tc>
        <w:tc>
          <w:tcPr>
            <w:tcW w:w="460" w:type="dxa"/>
            <w:vMerge/>
            <w:tcBorders>
              <w:top w:val="single" w:sz="8" w:space="0" w:color="auto"/>
              <w:left w:val="single" w:sz="8" w:space="0" w:color="auto"/>
              <w:bottom w:val="single" w:sz="8" w:space="0" w:color="000000"/>
              <w:right w:val="single" w:sz="8" w:space="0" w:color="auto"/>
            </w:tcBorders>
            <w:vAlign w:val="center"/>
            <w:hideMark/>
          </w:tcPr>
          <w:p w14:paraId="0118B4D3" w14:textId="77777777" w:rsidR="000B2927" w:rsidRPr="000B2927" w:rsidRDefault="000B2927" w:rsidP="000B2927">
            <w:pPr>
              <w:rPr>
                <w:rFonts w:ascii="Calibri" w:eastAsia="Times New Roman" w:hAnsi="Calibri" w:cs="Calibri"/>
                <w:color w:val="000000"/>
                <w:sz w:val="24"/>
                <w:lang w:eastAsia="en-GB"/>
              </w:rPr>
            </w:pPr>
          </w:p>
        </w:tc>
        <w:tc>
          <w:tcPr>
            <w:tcW w:w="1339" w:type="dxa"/>
            <w:vMerge/>
            <w:tcBorders>
              <w:top w:val="nil"/>
              <w:left w:val="nil"/>
              <w:bottom w:val="nil"/>
              <w:right w:val="nil"/>
            </w:tcBorders>
            <w:vAlign w:val="center"/>
            <w:hideMark/>
          </w:tcPr>
          <w:p w14:paraId="2BDDB4EF" w14:textId="77777777" w:rsidR="000B2927" w:rsidRPr="000B2927" w:rsidRDefault="000B2927" w:rsidP="000B2927">
            <w:pPr>
              <w:rPr>
                <w:rFonts w:ascii="Calibri" w:eastAsia="Times New Roman" w:hAnsi="Calibri" w:cs="Calibri"/>
                <w:color w:val="000000"/>
                <w:sz w:val="24"/>
                <w:lang w:eastAsia="en-GB"/>
              </w:rPr>
            </w:pPr>
          </w:p>
        </w:tc>
        <w:tc>
          <w:tcPr>
            <w:tcW w:w="483" w:type="dxa"/>
            <w:vMerge/>
            <w:tcBorders>
              <w:top w:val="single" w:sz="8" w:space="0" w:color="auto"/>
              <w:left w:val="single" w:sz="8" w:space="0" w:color="auto"/>
              <w:bottom w:val="single" w:sz="8" w:space="0" w:color="000000"/>
              <w:right w:val="single" w:sz="8" w:space="0" w:color="auto"/>
            </w:tcBorders>
            <w:vAlign w:val="center"/>
            <w:hideMark/>
          </w:tcPr>
          <w:p w14:paraId="7372FAB9" w14:textId="77777777" w:rsidR="000B2927" w:rsidRPr="000B2927" w:rsidRDefault="000B2927" w:rsidP="000B2927">
            <w:pPr>
              <w:rPr>
                <w:rFonts w:ascii="Calibri" w:eastAsia="Times New Roman" w:hAnsi="Calibri" w:cs="Calibri"/>
                <w:color w:val="000000"/>
                <w:sz w:val="24"/>
                <w:lang w:eastAsia="en-GB"/>
              </w:rPr>
            </w:pPr>
          </w:p>
        </w:tc>
      </w:tr>
      <w:tr w:rsidR="000B2927" w:rsidRPr="000B2927" w14:paraId="4E7BB739" w14:textId="77777777" w:rsidTr="000B2927">
        <w:trPr>
          <w:trHeight w:val="320"/>
        </w:trPr>
        <w:tc>
          <w:tcPr>
            <w:tcW w:w="1350" w:type="dxa"/>
            <w:tcBorders>
              <w:top w:val="nil"/>
              <w:left w:val="single" w:sz="8" w:space="0" w:color="auto"/>
              <w:bottom w:val="single" w:sz="4" w:space="0" w:color="auto"/>
              <w:right w:val="single" w:sz="4" w:space="0" w:color="auto"/>
            </w:tcBorders>
            <w:shd w:val="clear" w:color="000000" w:fill="C6E0B4"/>
            <w:noWrap/>
            <w:vAlign w:val="bottom"/>
            <w:hideMark/>
          </w:tcPr>
          <w:p w14:paraId="120C5ECF" w14:textId="77777777" w:rsidR="000B2927" w:rsidRPr="000B2927" w:rsidRDefault="000B2927" w:rsidP="000B2927">
            <w:pPr>
              <w:jc w:val="center"/>
              <w:rPr>
                <w:rFonts w:ascii="Calibri" w:eastAsia="Times New Roman" w:hAnsi="Calibri" w:cs="Calibri"/>
                <w:b/>
                <w:bCs/>
                <w:color w:val="000000"/>
                <w:sz w:val="24"/>
                <w:lang w:eastAsia="en-GB"/>
              </w:rPr>
            </w:pPr>
            <w:r w:rsidRPr="000B2927">
              <w:rPr>
                <w:rFonts w:ascii="Calibri" w:eastAsia="Times New Roman" w:hAnsi="Calibri" w:cs="Calibri"/>
                <w:b/>
                <w:bCs/>
                <w:color w:val="000000"/>
                <w:sz w:val="24"/>
                <w:lang w:eastAsia="en-GB"/>
              </w:rPr>
              <w:t>High</w:t>
            </w:r>
          </w:p>
        </w:tc>
        <w:tc>
          <w:tcPr>
            <w:tcW w:w="1170" w:type="dxa"/>
            <w:tcBorders>
              <w:top w:val="nil"/>
              <w:left w:val="nil"/>
              <w:bottom w:val="single" w:sz="4" w:space="0" w:color="auto"/>
              <w:right w:val="single" w:sz="4" w:space="0" w:color="auto"/>
            </w:tcBorders>
            <w:shd w:val="clear" w:color="auto" w:fill="auto"/>
            <w:noWrap/>
            <w:vAlign w:val="bottom"/>
            <w:hideMark/>
          </w:tcPr>
          <w:p w14:paraId="7F9DD7B4"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1.51-1.75</w:t>
            </w:r>
          </w:p>
        </w:tc>
        <w:tc>
          <w:tcPr>
            <w:tcW w:w="1980" w:type="dxa"/>
            <w:tcBorders>
              <w:top w:val="nil"/>
              <w:left w:val="nil"/>
              <w:bottom w:val="single" w:sz="4" w:space="0" w:color="auto"/>
              <w:right w:val="single" w:sz="4" w:space="0" w:color="auto"/>
            </w:tcBorders>
            <w:shd w:val="clear" w:color="000000" w:fill="C6E0B4"/>
            <w:noWrap/>
            <w:vAlign w:val="bottom"/>
            <w:hideMark/>
          </w:tcPr>
          <w:p w14:paraId="6569108B"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6</w:t>
            </w:r>
          </w:p>
        </w:tc>
        <w:tc>
          <w:tcPr>
            <w:tcW w:w="1672" w:type="dxa"/>
            <w:tcBorders>
              <w:top w:val="nil"/>
              <w:left w:val="nil"/>
              <w:bottom w:val="single" w:sz="4" w:space="0" w:color="auto"/>
              <w:right w:val="single" w:sz="4" w:space="0" w:color="auto"/>
            </w:tcBorders>
            <w:shd w:val="clear" w:color="000000" w:fill="C6E0B4"/>
            <w:noWrap/>
            <w:vAlign w:val="bottom"/>
            <w:hideMark/>
          </w:tcPr>
          <w:p w14:paraId="0AACA3F4"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6</w:t>
            </w:r>
          </w:p>
        </w:tc>
        <w:tc>
          <w:tcPr>
            <w:tcW w:w="1601" w:type="dxa"/>
            <w:tcBorders>
              <w:top w:val="nil"/>
              <w:left w:val="nil"/>
              <w:bottom w:val="single" w:sz="4" w:space="0" w:color="auto"/>
              <w:right w:val="single" w:sz="4" w:space="0" w:color="auto"/>
            </w:tcBorders>
            <w:shd w:val="clear" w:color="000000" w:fill="C6E0B4"/>
            <w:noWrap/>
            <w:vAlign w:val="bottom"/>
            <w:hideMark/>
          </w:tcPr>
          <w:p w14:paraId="1C1A79FF"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6</w:t>
            </w:r>
          </w:p>
        </w:tc>
        <w:tc>
          <w:tcPr>
            <w:tcW w:w="1588" w:type="dxa"/>
            <w:tcBorders>
              <w:top w:val="nil"/>
              <w:left w:val="nil"/>
              <w:bottom w:val="single" w:sz="4" w:space="0" w:color="auto"/>
              <w:right w:val="single" w:sz="4" w:space="0" w:color="auto"/>
            </w:tcBorders>
            <w:shd w:val="clear" w:color="000000" w:fill="C6E0B4"/>
            <w:noWrap/>
            <w:vAlign w:val="bottom"/>
            <w:hideMark/>
          </w:tcPr>
          <w:p w14:paraId="3EC6E183"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6</w:t>
            </w:r>
          </w:p>
        </w:tc>
        <w:tc>
          <w:tcPr>
            <w:tcW w:w="1350" w:type="dxa"/>
            <w:tcBorders>
              <w:top w:val="nil"/>
              <w:left w:val="nil"/>
              <w:bottom w:val="single" w:sz="4" w:space="0" w:color="auto"/>
              <w:right w:val="nil"/>
            </w:tcBorders>
            <w:shd w:val="clear" w:color="000000" w:fill="C6E0B4"/>
            <w:noWrap/>
            <w:vAlign w:val="bottom"/>
            <w:hideMark/>
          </w:tcPr>
          <w:p w14:paraId="6EC62911"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7</w:t>
            </w:r>
          </w:p>
        </w:tc>
        <w:tc>
          <w:tcPr>
            <w:tcW w:w="810" w:type="dxa"/>
            <w:tcBorders>
              <w:top w:val="nil"/>
              <w:left w:val="single" w:sz="8" w:space="0" w:color="auto"/>
              <w:bottom w:val="single" w:sz="4" w:space="0" w:color="auto"/>
              <w:right w:val="single" w:sz="8" w:space="0" w:color="auto"/>
            </w:tcBorders>
            <w:shd w:val="clear" w:color="000000" w:fill="ED7D31"/>
            <w:noWrap/>
            <w:vAlign w:val="bottom"/>
            <w:hideMark/>
          </w:tcPr>
          <w:p w14:paraId="43226025" w14:textId="77777777" w:rsidR="000B2927" w:rsidRPr="000B2927" w:rsidRDefault="000B2927" w:rsidP="000B2927">
            <w:pPr>
              <w:jc w:val="center"/>
              <w:rPr>
                <w:rFonts w:ascii="Calibri" w:eastAsia="Times New Roman" w:hAnsi="Calibri" w:cs="Calibri"/>
                <w:b/>
                <w:bCs/>
                <w:color w:val="000000"/>
                <w:sz w:val="24"/>
                <w:lang w:eastAsia="en-GB"/>
              </w:rPr>
            </w:pPr>
            <w:r w:rsidRPr="000B2927">
              <w:rPr>
                <w:rFonts w:ascii="Calibri" w:eastAsia="Times New Roman" w:hAnsi="Calibri" w:cs="Calibri"/>
                <w:b/>
                <w:bCs/>
                <w:color w:val="000000"/>
                <w:sz w:val="24"/>
                <w:lang w:eastAsia="en-GB"/>
              </w:rPr>
              <w:t>31</w:t>
            </w:r>
          </w:p>
        </w:tc>
        <w:tc>
          <w:tcPr>
            <w:tcW w:w="460" w:type="dxa"/>
            <w:tcBorders>
              <w:top w:val="nil"/>
              <w:left w:val="nil"/>
              <w:bottom w:val="nil"/>
              <w:right w:val="nil"/>
            </w:tcBorders>
            <w:shd w:val="clear" w:color="auto" w:fill="auto"/>
            <w:noWrap/>
            <w:vAlign w:val="bottom"/>
            <w:hideMark/>
          </w:tcPr>
          <w:p w14:paraId="18CF45BC" w14:textId="77777777" w:rsidR="000B2927" w:rsidRPr="000B2927" w:rsidRDefault="000B2927" w:rsidP="000B2927">
            <w:pPr>
              <w:jc w:val="center"/>
              <w:rPr>
                <w:rFonts w:ascii="Calibri" w:eastAsia="Times New Roman" w:hAnsi="Calibri" w:cs="Calibri"/>
                <w:b/>
                <w:bCs/>
                <w:color w:val="000000"/>
                <w:sz w:val="24"/>
                <w:lang w:eastAsia="en-GB"/>
              </w:rPr>
            </w:pPr>
          </w:p>
        </w:tc>
        <w:tc>
          <w:tcPr>
            <w:tcW w:w="1339" w:type="dxa"/>
            <w:tcBorders>
              <w:top w:val="nil"/>
              <w:left w:val="nil"/>
              <w:bottom w:val="nil"/>
              <w:right w:val="nil"/>
            </w:tcBorders>
            <w:shd w:val="clear" w:color="auto" w:fill="auto"/>
            <w:noWrap/>
            <w:vAlign w:val="bottom"/>
            <w:hideMark/>
          </w:tcPr>
          <w:p w14:paraId="62B2EC0D" w14:textId="2327117B" w:rsidR="000B2927" w:rsidRPr="000B2927" w:rsidRDefault="000B2927" w:rsidP="000B2927">
            <w:pPr>
              <w:rPr>
                <w:rFonts w:ascii="Times New Roman" w:eastAsia="Times New Roman" w:hAnsi="Times New Roman" w:cs="Times New Roman"/>
                <w:sz w:val="20"/>
                <w:szCs w:val="20"/>
                <w:lang w:eastAsia="en-GB"/>
              </w:rPr>
            </w:pPr>
          </w:p>
        </w:tc>
        <w:tc>
          <w:tcPr>
            <w:tcW w:w="1300" w:type="dxa"/>
            <w:gridSpan w:val="2"/>
            <w:tcBorders>
              <w:top w:val="nil"/>
              <w:left w:val="nil"/>
              <w:bottom w:val="nil"/>
              <w:right w:val="nil"/>
            </w:tcBorders>
            <w:shd w:val="clear" w:color="auto" w:fill="auto"/>
            <w:noWrap/>
            <w:vAlign w:val="bottom"/>
            <w:hideMark/>
          </w:tcPr>
          <w:p w14:paraId="051695C1" w14:textId="77777777" w:rsidR="000B2927" w:rsidRPr="000B2927" w:rsidRDefault="000B2927" w:rsidP="000B2927">
            <w:pPr>
              <w:rPr>
                <w:rFonts w:ascii="Times New Roman" w:eastAsia="Times New Roman" w:hAnsi="Times New Roman" w:cs="Times New Roman"/>
                <w:sz w:val="20"/>
                <w:szCs w:val="20"/>
                <w:lang w:eastAsia="en-GB"/>
              </w:rPr>
            </w:pPr>
          </w:p>
        </w:tc>
      </w:tr>
      <w:tr w:rsidR="000B2927" w:rsidRPr="000B2927" w14:paraId="53DB9DE9" w14:textId="77777777" w:rsidTr="000B2927">
        <w:trPr>
          <w:trHeight w:val="320"/>
        </w:trPr>
        <w:tc>
          <w:tcPr>
            <w:tcW w:w="1350" w:type="dxa"/>
            <w:tcBorders>
              <w:top w:val="nil"/>
              <w:left w:val="single" w:sz="8" w:space="0" w:color="auto"/>
              <w:bottom w:val="single" w:sz="4" w:space="0" w:color="auto"/>
              <w:right w:val="single" w:sz="4" w:space="0" w:color="auto"/>
            </w:tcBorders>
            <w:shd w:val="clear" w:color="000000" w:fill="FFE699"/>
            <w:noWrap/>
            <w:vAlign w:val="bottom"/>
            <w:hideMark/>
          </w:tcPr>
          <w:p w14:paraId="7B30E2B1" w14:textId="77777777" w:rsidR="000B2927" w:rsidRPr="000B2927" w:rsidRDefault="000B2927" w:rsidP="000B2927">
            <w:pPr>
              <w:jc w:val="center"/>
              <w:rPr>
                <w:rFonts w:ascii="Calibri" w:eastAsia="Times New Roman" w:hAnsi="Calibri" w:cs="Calibri"/>
                <w:b/>
                <w:bCs/>
                <w:color w:val="000000"/>
                <w:sz w:val="24"/>
                <w:lang w:eastAsia="en-GB"/>
              </w:rPr>
            </w:pPr>
            <w:r w:rsidRPr="000B2927">
              <w:rPr>
                <w:rFonts w:ascii="Calibri" w:eastAsia="Times New Roman" w:hAnsi="Calibri" w:cs="Calibri"/>
                <w:b/>
                <w:bCs/>
                <w:color w:val="000000"/>
                <w:sz w:val="24"/>
                <w:lang w:eastAsia="en-GB"/>
              </w:rPr>
              <w:t>TIER 2</w:t>
            </w:r>
          </w:p>
        </w:tc>
        <w:tc>
          <w:tcPr>
            <w:tcW w:w="1170" w:type="dxa"/>
            <w:tcBorders>
              <w:top w:val="nil"/>
              <w:left w:val="nil"/>
              <w:bottom w:val="single" w:sz="4" w:space="0" w:color="auto"/>
              <w:right w:val="single" w:sz="4" w:space="0" w:color="auto"/>
            </w:tcBorders>
            <w:shd w:val="clear" w:color="auto" w:fill="auto"/>
            <w:noWrap/>
            <w:vAlign w:val="bottom"/>
            <w:hideMark/>
          </w:tcPr>
          <w:p w14:paraId="1D758A1A"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1.75-2.25</w:t>
            </w:r>
          </w:p>
        </w:tc>
        <w:tc>
          <w:tcPr>
            <w:tcW w:w="1980" w:type="dxa"/>
            <w:tcBorders>
              <w:top w:val="nil"/>
              <w:left w:val="nil"/>
              <w:bottom w:val="single" w:sz="4" w:space="0" w:color="auto"/>
              <w:right w:val="single" w:sz="4" w:space="0" w:color="auto"/>
            </w:tcBorders>
            <w:shd w:val="clear" w:color="auto" w:fill="auto"/>
            <w:noWrap/>
            <w:vAlign w:val="bottom"/>
            <w:hideMark/>
          </w:tcPr>
          <w:p w14:paraId="413FCD34"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21</w:t>
            </w:r>
          </w:p>
        </w:tc>
        <w:tc>
          <w:tcPr>
            <w:tcW w:w="1672" w:type="dxa"/>
            <w:tcBorders>
              <w:top w:val="nil"/>
              <w:left w:val="nil"/>
              <w:bottom w:val="single" w:sz="4" w:space="0" w:color="auto"/>
              <w:right w:val="single" w:sz="4" w:space="0" w:color="auto"/>
            </w:tcBorders>
            <w:shd w:val="clear" w:color="auto" w:fill="auto"/>
            <w:noWrap/>
            <w:vAlign w:val="bottom"/>
            <w:hideMark/>
          </w:tcPr>
          <w:p w14:paraId="47B021DA"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2</w:t>
            </w:r>
          </w:p>
        </w:tc>
        <w:tc>
          <w:tcPr>
            <w:tcW w:w="1601" w:type="dxa"/>
            <w:tcBorders>
              <w:top w:val="nil"/>
              <w:left w:val="nil"/>
              <w:bottom w:val="single" w:sz="4" w:space="0" w:color="auto"/>
              <w:right w:val="single" w:sz="4" w:space="0" w:color="auto"/>
            </w:tcBorders>
            <w:shd w:val="clear" w:color="auto" w:fill="auto"/>
            <w:noWrap/>
            <w:vAlign w:val="bottom"/>
            <w:hideMark/>
          </w:tcPr>
          <w:p w14:paraId="4B0F797E"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10</w:t>
            </w:r>
          </w:p>
        </w:tc>
        <w:tc>
          <w:tcPr>
            <w:tcW w:w="1588" w:type="dxa"/>
            <w:tcBorders>
              <w:top w:val="nil"/>
              <w:left w:val="nil"/>
              <w:bottom w:val="single" w:sz="4" w:space="0" w:color="auto"/>
              <w:right w:val="single" w:sz="4" w:space="0" w:color="auto"/>
            </w:tcBorders>
            <w:shd w:val="clear" w:color="auto" w:fill="auto"/>
            <w:noWrap/>
            <w:vAlign w:val="bottom"/>
            <w:hideMark/>
          </w:tcPr>
          <w:p w14:paraId="2BB4B3B0"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6</w:t>
            </w:r>
          </w:p>
        </w:tc>
        <w:tc>
          <w:tcPr>
            <w:tcW w:w="1350" w:type="dxa"/>
            <w:tcBorders>
              <w:top w:val="nil"/>
              <w:left w:val="nil"/>
              <w:bottom w:val="single" w:sz="4" w:space="0" w:color="auto"/>
              <w:right w:val="nil"/>
            </w:tcBorders>
            <w:shd w:val="clear" w:color="auto" w:fill="auto"/>
            <w:noWrap/>
            <w:vAlign w:val="bottom"/>
            <w:hideMark/>
          </w:tcPr>
          <w:p w14:paraId="4E5E2367"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8</w:t>
            </w:r>
          </w:p>
        </w:tc>
        <w:tc>
          <w:tcPr>
            <w:tcW w:w="810" w:type="dxa"/>
            <w:tcBorders>
              <w:top w:val="nil"/>
              <w:left w:val="single" w:sz="8" w:space="0" w:color="auto"/>
              <w:bottom w:val="single" w:sz="4" w:space="0" w:color="auto"/>
              <w:right w:val="single" w:sz="8" w:space="0" w:color="auto"/>
            </w:tcBorders>
            <w:shd w:val="clear" w:color="auto" w:fill="auto"/>
            <w:noWrap/>
            <w:vAlign w:val="bottom"/>
            <w:hideMark/>
          </w:tcPr>
          <w:p w14:paraId="0C8116AA" w14:textId="77777777" w:rsidR="000B2927" w:rsidRPr="000B2927" w:rsidRDefault="000B2927" w:rsidP="000B2927">
            <w:pPr>
              <w:jc w:val="center"/>
              <w:rPr>
                <w:rFonts w:ascii="Calibri" w:eastAsia="Times New Roman" w:hAnsi="Calibri" w:cs="Calibri"/>
                <w:b/>
                <w:bCs/>
                <w:color w:val="000000"/>
                <w:sz w:val="24"/>
                <w:lang w:eastAsia="en-GB"/>
              </w:rPr>
            </w:pPr>
            <w:r w:rsidRPr="000B2927">
              <w:rPr>
                <w:rFonts w:ascii="Calibri" w:eastAsia="Times New Roman" w:hAnsi="Calibri" w:cs="Calibri"/>
                <w:b/>
                <w:bCs/>
                <w:color w:val="000000"/>
                <w:sz w:val="24"/>
                <w:lang w:eastAsia="en-GB"/>
              </w:rPr>
              <w:t>47</w:t>
            </w:r>
          </w:p>
        </w:tc>
        <w:tc>
          <w:tcPr>
            <w:tcW w:w="460" w:type="dxa"/>
            <w:tcBorders>
              <w:top w:val="nil"/>
              <w:left w:val="nil"/>
              <w:bottom w:val="nil"/>
              <w:right w:val="nil"/>
            </w:tcBorders>
            <w:shd w:val="clear" w:color="auto" w:fill="auto"/>
            <w:noWrap/>
            <w:vAlign w:val="bottom"/>
            <w:hideMark/>
          </w:tcPr>
          <w:p w14:paraId="4F4F2EFB" w14:textId="77777777" w:rsidR="000B2927" w:rsidRPr="000B2927" w:rsidRDefault="000B2927" w:rsidP="000B2927">
            <w:pPr>
              <w:jc w:val="center"/>
              <w:rPr>
                <w:rFonts w:ascii="Calibri" w:eastAsia="Times New Roman" w:hAnsi="Calibri" w:cs="Calibri"/>
                <w:b/>
                <w:bCs/>
                <w:color w:val="000000"/>
                <w:sz w:val="24"/>
                <w:lang w:eastAsia="en-GB"/>
              </w:rPr>
            </w:pPr>
          </w:p>
        </w:tc>
        <w:tc>
          <w:tcPr>
            <w:tcW w:w="1339" w:type="dxa"/>
            <w:tcBorders>
              <w:top w:val="nil"/>
              <w:left w:val="nil"/>
              <w:bottom w:val="nil"/>
              <w:right w:val="nil"/>
            </w:tcBorders>
            <w:shd w:val="clear" w:color="auto" w:fill="auto"/>
            <w:noWrap/>
            <w:vAlign w:val="bottom"/>
            <w:hideMark/>
          </w:tcPr>
          <w:p w14:paraId="2BCA2801" w14:textId="54A4BAE3" w:rsidR="000B2927" w:rsidRPr="000B2927" w:rsidRDefault="000B2927" w:rsidP="000B2927">
            <w:pPr>
              <w:rPr>
                <w:rFonts w:ascii="Times New Roman" w:eastAsia="Times New Roman" w:hAnsi="Times New Roman" w:cs="Times New Roman"/>
                <w:sz w:val="20"/>
                <w:szCs w:val="20"/>
                <w:lang w:eastAsia="en-GB"/>
              </w:rPr>
            </w:pPr>
          </w:p>
        </w:tc>
        <w:tc>
          <w:tcPr>
            <w:tcW w:w="1300" w:type="dxa"/>
            <w:gridSpan w:val="2"/>
            <w:tcBorders>
              <w:top w:val="nil"/>
              <w:left w:val="nil"/>
              <w:bottom w:val="nil"/>
              <w:right w:val="nil"/>
            </w:tcBorders>
            <w:shd w:val="clear" w:color="auto" w:fill="auto"/>
            <w:noWrap/>
            <w:vAlign w:val="bottom"/>
            <w:hideMark/>
          </w:tcPr>
          <w:p w14:paraId="056D7985" w14:textId="77777777" w:rsidR="000B2927" w:rsidRPr="000B2927" w:rsidRDefault="000B2927" w:rsidP="000B2927">
            <w:pPr>
              <w:rPr>
                <w:rFonts w:ascii="Times New Roman" w:eastAsia="Times New Roman" w:hAnsi="Times New Roman" w:cs="Times New Roman"/>
                <w:sz w:val="20"/>
                <w:szCs w:val="20"/>
                <w:lang w:eastAsia="en-GB"/>
              </w:rPr>
            </w:pPr>
          </w:p>
        </w:tc>
      </w:tr>
      <w:tr w:rsidR="000B2927" w:rsidRPr="000B2927" w14:paraId="4382E125" w14:textId="77777777" w:rsidTr="000B2927">
        <w:trPr>
          <w:trHeight w:val="320"/>
        </w:trPr>
        <w:tc>
          <w:tcPr>
            <w:tcW w:w="1350" w:type="dxa"/>
            <w:tcBorders>
              <w:top w:val="nil"/>
              <w:left w:val="single" w:sz="8" w:space="0" w:color="auto"/>
              <w:bottom w:val="single" w:sz="4" w:space="0" w:color="auto"/>
              <w:right w:val="single" w:sz="4" w:space="0" w:color="auto"/>
            </w:tcBorders>
            <w:shd w:val="clear" w:color="000000" w:fill="BF8F00"/>
            <w:noWrap/>
            <w:vAlign w:val="bottom"/>
            <w:hideMark/>
          </w:tcPr>
          <w:p w14:paraId="2B45CF22" w14:textId="77777777" w:rsidR="000B2927" w:rsidRPr="000B2927" w:rsidRDefault="000B2927" w:rsidP="000B2927">
            <w:pPr>
              <w:jc w:val="center"/>
              <w:rPr>
                <w:rFonts w:ascii="Calibri" w:eastAsia="Times New Roman" w:hAnsi="Calibri" w:cs="Calibri"/>
                <w:b/>
                <w:bCs/>
                <w:color w:val="000000"/>
                <w:sz w:val="24"/>
                <w:lang w:eastAsia="en-GB"/>
              </w:rPr>
            </w:pPr>
            <w:r w:rsidRPr="000B2927">
              <w:rPr>
                <w:rFonts w:ascii="Calibri" w:eastAsia="Times New Roman" w:hAnsi="Calibri" w:cs="Calibri"/>
                <w:b/>
                <w:bCs/>
                <w:color w:val="000000"/>
                <w:sz w:val="24"/>
                <w:lang w:eastAsia="en-GB"/>
              </w:rPr>
              <w:t>TIER 3</w:t>
            </w:r>
          </w:p>
        </w:tc>
        <w:tc>
          <w:tcPr>
            <w:tcW w:w="1170" w:type="dxa"/>
            <w:tcBorders>
              <w:top w:val="nil"/>
              <w:left w:val="nil"/>
              <w:bottom w:val="single" w:sz="4" w:space="0" w:color="auto"/>
              <w:right w:val="single" w:sz="4" w:space="0" w:color="auto"/>
            </w:tcBorders>
            <w:shd w:val="clear" w:color="auto" w:fill="auto"/>
            <w:noWrap/>
            <w:vAlign w:val="bottom"/>
            <w:hideMark/>
          </w:tcPr>
          <w:p w14:paraId="30281CE0"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2.25-3.00</w:t>
            </w:r>
          </w:p>
        </w:tc>
        <w:tc>
          <w:tcPr>
            <w:tcW w:w="1980" w:type="dxa"/>
            <w:tcBorders>
              <w:top w:val="nil"/>
              <w:left w:val="nil"/>
              <w:bottom w:val="single" w:sz="4" w:space="0" w:color="auto"/>
              <w:right w:val="single" w:sz="4" w:space="0" w:color="auto"/>
            </w:tcBorders>
            <w:shd w:val="clear" w:color="auto" w:fill="auto"/>
            <w:noWrap/>
            <w:vAlign w:val="bottom"/>
            <w:hideMark/>
          </w:tcPr>
          <w:p w14:paraId="0DE888D5"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3</w:t>
            </w:r>
          </w:p>
        </w:tc>
        <w:tc>
          <w:tcPr>
            <w:tcW w:w="1672" w:type="dxa"/>
            <w:tcBorders>
              <w:top w:val="nil"/>
              <w:left w:val="nil"/>
              <w:bottom w:val="single" w:sz="4" w:space="0" w:color="auto"/>
              <w:right w:val="single" w:sz="4" w:space="0" w:color="auto"/>
            </w:tcBorders>
            <w:shd w:val="clear" w:color="auto" w:fill="auto"/>
            <w:noWrap/>
            <w:vAlign w:val="bottom"/>
            <w:hideMark/>
          </w:tcPr>
          <w:p w14:paraId="2CD6037C"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1</w:t>
            </w:r>
          </w:p>
        </w:tc>
        <w:tc>
          <w:tcPr>
            <w:tcW w:w="1601" w:type="dxa"/>
            <w:tcBorders>
              <w:top w:val="nil"/>
              <w:left w:val="nil"/>
              <w:bottom w:val="single" w:sz="4" w:space="0" w:color="auto"/>
              <w:right w:val="single" w:sz="4" w:space="0" w:color="auto"/>
            </w:tcBorders>
            <w:shd w:val="clear" w:color="auto" w:fill="auto"/>
            <w:noWrap/>
            <w:vAlign w:val="bottom"/>
            <w:hideMark/>
          </w:tcPr>
          <w:p w14:paraId="2950770D"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4</w:t>
            </w:r>
          </w:p>
        </w:tc>
        <w:tc>
          <w:tcPr>
            <w:tcW w:w="1588" w:type="dxa"/>
            <w:tcBorders>
              <w:top w:val="nil"/>
              <w:left w:val="nil"/>
              <w:bottom w:val="single" w:sz="4" w:space="0" w:color="auto"/>
              <w:right w:val="single" w:sz="4" w:space="0" w:color="auto"/>
            </w:tcBorders>
            <w:shd w:val="clear" w:color="auto" w:fill="auto"/>
            <w:noWrap/>
            <w:vAlign w:val="bottom"/>
            <w:hideMark/>
          </w:tcPr>
          <w:p w14:paraId="0EF400BF"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1</w:t>
            </w:r>
          </w:p>
        </w:tc>
        <w:tc>
          <w:tcPr>
            <w:tcW w:w="1350" w:type="dxa"/>
            <w:tcBorders>
              <w:top w:val="nil"/>
              <w:left w:val="nil"/>
              <w:bottom w:val="single" w:sz="4" w:space="0" w:color="auto"/>
              <w:right w:val="nil"/>
            </w:tcBorders>
            <w:shd w:val="clear" w:color="auto" w:fill="auto"/>
            <w:noWrap/>
            <w:vAlign w:val="bottom"/>
            <w:hideMark/>
          </w:tcPr>
          <w:p w14:paraId="41CD5CC1"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1</w:t>
            </w:r>
          </w:p>
        </w:tc>
        <w:tc>
          <w:tcPr>
            <w:tcW w:w="810" w:type="dxa"/>
            <w:tcBorders>
              <w:top w:val="nil"/>
              <w:left w:val="single" w:sz="8" w:space="0" w:color="auto"/>
              <w:bottom w:val="single" w:sz="4" w:space="0" w:color="auto"/>
              <w:right w:val="single" w:sz="8" w:space="0" w:color="auto"/>
            </w:tcBorders>
            <w:shd w:val="clear" w:color="auto" w:fill="auto"/>
            <w:noWrap/>
            <w:vAlign w:val="bottom"/>
            <w:hideMark/>
          </w:tcPr>
          <w:p w14:paraId="7E6C28E2" w14:textId="77777777" w:rsidR="000B2927" w:rsidRPr="000B2927" w:rsidRDefault="000B2927" w:rsidP="000B2927">
            <w:pPr>
              <w:jc w:val="center"/>
              <w:rPr>
                <w:rFonts w:ascii="Calibri" w:eastAsia="Times New Roman" w:hAnsi="Calibri" w:cs="Calibri"/>
                <w:b/>
                <w:bCs/>
                <w:color w:val="000000"/>
                <w:sz w:val="24"/>
                <w:lang w:eastAsia="en-GB"/>
              </w:rPr>
            </w:pPr>
            <w:r w:rsidRPr="000B2927">
              <w:rPr>
                <w:rFonts w:ascii="Calibri" w:eastAsia="Times New Roman" w:hAnsi="Calibri" w:cs="Calibri"/>
                <w:b/>
                <w:bCs/>
                <w:color w:val="000000"/>
                <w:sz w:val="24"/>
                <w:lang w:eastAsia="en-GB"/>
              </w:rPr>
              <w:t>10</w:t>
            </w:r>
          </w:p>
        </w:tc>
        <w:tc>
          <w:tcPr>
            <w:tcW w:w="460" w:type="dxa"/>
            <w:tcBorders>
              <w:top w:val="nil"/>
              <w:left w:val="nil"/>
              <w:bottom w:val="nil"/>
              <w:right w:val="nil"/>
            </w:tcBorders>
            <w:shd w:val="clear" w:color="auto" w:fill="auto"/>
            <w:noWrap/>
            <w:vAlign w:val="bottom"/>
            <w:hideMark/>
          </w:tcPr>
          <w:p w14:paraId="16695EF7" w14:textId="38136523" w:rsidR="000B2927" w:rsidRPr="000B2927" w:rsidRDefault="000B2927" w:rsidP="000B2927">
            <w:pPr>
              <w:jc w:val="center"/>
              <w:rPr>
                <w:rFonts w:ascii="Calibri" w:eastAsia="Times New Roman" w:hAnsi="Calibri" w:cs="Calibri"/>
                <w:b/>
                <w:bCs/>
                <w:color w:val="000000"/>
                <w:sz w:val="24"/>
                <w:lang w:eastAsia="en-GB"/>
              </w:rPr>
            </w:pPr>
          </w:p>
        </w:tc>
        <w:tc>
          <w:tcPr>
            <w:tcW w:w="1339" w:type="dxa"/>
            <w:tcBorders>
              <w:top w:val="nil"/>
              <w:left w:val="nil"/>
              <w:bottom w:val="nil"/>
              <w:right w:val="nil"/>
            </w:tcBorders>
            <w:shd w:val="clear" w:color="auto" w:fill="auto"/>
            <w:noWrap/>
            <w:vAlign w:val="bottom"/>
            <w:hideMark/>
          </w:tcPr>
          <w:p w14:paraId="636CDCC1" w14:textId="2CF0992D" w:rsidR="000B2927" w:rsidRPr="000B2927" w:rsidRDefault="000B2927" w:rsidP="000B2927">
            <w:pPr>
              <w:rPr>
                <w:rFonts w:ascii="Times New Roman" w:eastAsia="Times New Roman" w:hAnsi="Times New Roman" w:cs="Times New Roman"/>
                <w:sz w:val="20"/>
                <w:szCs w:val="20"/>
                <w:lang w:eastAsia="en-GB"/>
              </w:rPr>
            </w:pPr>
          </w:p>
        </w:tc>
        <w:tc>
          <w:tcPr>
            <w:tcW w:w="1300" w:type="dxa"/>
            <w:gridSpan w:val="2"/>
            <w:tcBorders>
              <w:top w:val="nil"/>
              <w:left w:val="nil"/>
              <w:bottom w:val="nil"/>
              <w:right w:val="nil"/>
            </w:tcBorders>
            <w:shd w:val="clear" w:color="auto" w:fill="auto"/>
            <w:noWrap/>
            <w:vAlign w:val="bottom"/>
            <w:hideMark/>
          </w:tcPr>
          <w:p w14:paraId="625DCCB3" w14:textId="77777777" w:rsidR="000B2927" w:rsidRPr="000B2927" w:rsidRDefault="000B2927" w:rsidP="000B2927">
            <w:pPr>
              <w:rPr>
                <w:rFonts w:ascii="Times New Roman" w:eastAsia="Times New Roman" w:hAnsi="Times New Roman" w:cs="Times New Roman"/>
                <w:sz w:val="20"/>
                <w:szCs w:val="20"/>
                <w:lang w:eastAsia="en-GB"/>
              </w:rPr>
            </w:pPr>
          </w:p>
        </w:tc>
      </w:tr>
      <w:tr w:rsidR="000B2927" w:rsidRPr="000B2927" w14:paraId="7D48CECB" w14:textId="77777777" w:rsidTr="000B2927">
        <w:trPr>
          <w:trHeight w:val="340"/>
        </w:trPr>
        <w:tc>
          <w:tcPr>
            <w:tcW w:w="1350" w:type="dxa"/>
            <w:tcBorders>
              <w:top w:val="nil"/>
              <w:left w:val="single" w:sz="8" w:space="0" w:color="auto"/>
              <w:bottom w:val="single" w:sz="8" w:space="0" w:color="auto"/>
              <w:right w:val="nil"/>
            </w:tcBorders>
            <w:shd w:val="clear" w:color="auto" w:fill="auto"/>
            <w:noWrap/>
            <w:vAlign w:val="bottom"/>
            <w:hideMark/>
          </w:tcPr>
          <w:p w14:paraId="0F04146C" w14:textId="77777777" w:rsidR="000B2927" w:rsidRPr="000B2927" w:rsidRDefault="000B2927" w:rsidP="000B2927">
            <w:pP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 </w:t>
            </w:r>
          </w:p>
        </w:tc>
        <w:tc>
          <w:tcPr>
            <w:tcW w:w="1170" w:type="dxa"/>
            <w:tcBorders>
              <w:top w:val="nil"/>
              <w:left w:val="single" w:sz="4" w:space="0" w:color="auto"/>
              <w:bottom w:val="single" w:sz="8" w:space="0" w:color="auto"/>
              <w:right w:val="single" w:sz="4" w:space="0" w:color="auto"/>
            </w:tcBorders>
            <w:shd w:val="clear" w:color="000000" w:fill="D9D9D9"/>
            <w:noWrap/>
            <w:vAlign w:val="bottom"/>
            <w:hideMark/>
          </w:tcPr>
          <w:p w14:paraId="2A902DC1" w14:textId="77777777" w:rsidR="000B2927" w:rsidRPr="000B2927" w:rsidRDefault="000B2927" w:rsidP="000B2927">
            <w:pPr>
              <w:jc w:val="center"/>
              <w:rPr>
                <w:rFonts w:ascii="Calibri" w:eastAsia="Times New Roman" w:hAnsi="Calibri" w:cs="Calibri"/>
                <w:b/>
                <w:bCs/>
                <w:color w:val="000000"/>
                <w:sz w:val="24"/>
                <w:lang w:eastAsia="en-GB"/>
              </w:rPr>
            </w:pPr>
            <w:r w:rsidRPr="000B2927">
              <w:rPr>
                <w:rFonts w:ascii="Calibri" w:eastAsia="Times New Roman" w:hAnsi="Calibri" w:cs="Calibri"/>
                <w:b/>
                <w:bCs/>
                <w:color w:val="000000"/>
                <w:sz w:val="24"/>
                <w:lang w:eastAsia="en-GB"/>
              </w:rPr>
              <w:t>TOTALS</w:t>
            </w:r>
          </w:p>
        </w:tc>
        <w:tc>
          <w:tcPr>
            <w:tcW w:w="1980" w:type="dxa"/>
            <w:tcBorders>
              <w:top w:val="nil"/>
              <w:left w:val="nil"/>
              <w:bottom w:val="single" w:sz="8" w:space="0" w:color="auto"/>
              <w:right w:val="single" w:sz="4" w:space="0" w:color="auto"/>
            </w:tcBorders>
            <w:shd w:val="clear" w:color="000000" w:fill="BFBFBF"/>
            <w:noWrap/>
            <w:vAlign w:val="bottom"/>
            <w:hideMark/>
          </w:tcPr>
          <w:p w14:paraId="783819A1" w14:textId="77777777" w:rsidR="000B2927" w:rsidRPr="000B2927" w:rsidRDefault="000B2927" w:rsidP="000B2927">
            <w:pPr>
              <w:jc w:val="center"/>
              <w:rPr>
                <w:rFonts w:ascii="Calibri" w:eastAsia="Times New Roman" w:hAnsi="Calibri" w:cs="Calibri"/>
                <w:b/>
                <w:bCs/>
                <w:color w:val="000000"/>
                <w:sz w:val="24"/>
                <w:lang w:eastAsia="en-GB"/>
              </w:rPr>
            </w:pPr>
            <w:r w:rsidRPr="000B2927">
              <w:rPr>
                <w:rFonts w:ascii="Calibri" w:eastAsia="Times New Roman" w:hAnsi="Calibri" w:cs="Calibri"/>
                <w:b/>
                <w:bCs/>
                <w:color w:val="000000"/>
                <w:sz w:val="24"/>
                <w:lang w:eastAsia="en-GB"/>
              </w:rPr>
              <w:t>45</w:t>
            </w:r>
          </w:p>
        </w:tc>
        <w:tc>
          <w:tcPr>
            <w:tcW w:w="1672" w:type="dxa"/>
            <w:tcBorders>
              <w:top w:val="nil"/>
              <w:left w:val="nil"/>
              <w:bottom w:val="single" w:sz="8" w:space="0" w:color="auto"/>
              <w:right w:val="single" w:sz="4" w:space="0" w:color="auto"/>
            </w:tcBorders>
            <w:shd w:val="clear" w:color="000000" w:fill="BFBFBF"/>
            <w:noWrap/>
            <w:vAlign w:val="bottom"/>
            <w:hideMark/>
          </w:tcPr>
          <w:p w14:paraId="1B3C317F" w14:textId="77777777" w:rsidR="000B2927" w:rsidRPr="000B2927" w:rsidRDefault="000B2927" w:rsidP="000B2927">
            <w:pPr>
              <w:jc w:val="center"/>
              <w:rPr>
                <w:rFonts w:ascii="Calibri" w:eastAsia="Times New Roman" w:hAnsi="Calibri" w:cs="Calibri"/>
                <w:b/>
                <w:bCs/>
                <w:color w:val="000000"/>
                <w:sz w:val="24"/>
                <w:lang w:eastAsia="en-GB"/>
              </w:rPr>
            </w:pPr>
            <w:r w:rsidRPr="000B2927">
              <w:rPr>
                <w:rFonts w:ascii="Calibri" w:eastAsia="Times New Roman" w:hAnsi="Calibri" w:cs="Calibri"/>
                <w:b/>
                <w:bCs/>
                <w:color w:val="000000"/>
                <w:sz w:val="24"/>
                <w:lang w:eastAsia="en-GB"/>
              </w:rPr>
              <w:t>14</w:t>
            </w:r>
          </w:p>
        </w:tc>
        <w:tc>
          <w:tcPr>
            <w:tcW w:w="1601" w:type="dxa"/>
            <w:tcBorders>
              <w:top w:val="nil"/>
              <w:left w:val="nil"/>
              <w:bottom w:val="single" w:sz="8" w:space="0" w:color="auto"/>
              <w:right w:val="single" w:sz="4" w:space="0" w:color="auto"/>
            </w:tcBorders>
            <w:shd w:val="clear" w:color="000000" w:fill="BFBFBF"/>
            <w:noWrap/>
            <w:vAlign w:val="bottom"/>
            <w:hideMark/>
          </w:tcPr>
          <w:p w14:paraId="6F43A04A" w14:textId="77777777" w:rsidR="000B2927" w:rsidRPr="000B2927" w:rsidRDefault="000B2927" w:rsidP="000B2927">
            <w:pPr>
              <w:jc w:val="center"/>
              <w:rPr>
                <w:rFonts w:ascii="Calibri" w:eastAsia="Times New Roman" w:hAnsi="Calibri" w:cs="Calibri"/>
                <w:b/>
                <w:bCs/>
                <w:color w:val="000000"/>
                <w:sz w:val="24"/>
                <w:lang w:eastAsia="en-GB"/>
              </w:rPr>
            </w:pPr>
            <w:r w:rsidRPr="000B2927">
              <w:rPr>
                <w:rFonts w:ascii="Calibri" w:eastAsia="Times New Roman" w:hAnsi="Calibri" w:cs="Calibri"/>
                <w:b/>
                <w:bCs/>
                <w:color w:val="000000"/>
                <w:sz w:val="24"/>
                <w:lang w:eastAsia="en-GB"/>
              </w:rPr>
              <w:t>32</w:t>
            </w:r>
          </w:p>
        </w:tc>
        <w:tc>
          <w:tcPr>
            <w:tcW w:w="1588" w:type="dxa"/>
            <w:tcBorders>
              <w:top w:val="nil"/>
              <w:left w:val="nil"/>
              <w:bottom w:val="single" w:sz="8" w:space="0" w:color="auto"/>
              <w:right w:val="single" w:sz="4" w:space="0" w:color="auto"/>
            </w:tcBorders>
            <w:shd w:val="clear" w:color="000000" w:fill="BFBFBF"/>
            <w:noWrap/>
            <w:vAlign w:val="bottom"/>
            <w:hideMark/>
          </w:tcPr>
          <w:p w14:paraId="106917D8" w14:textId="77777777" w:rsidR="000B2927" w:rsidRPr="000B2927" w:rsidRDefault="000B2927" w:rsidP="000B2927">
            <w:pPr>
              <w:jc w:val="center"/>
              <w:rPr>
                <w:rFonts w:ascii="Calibri" w:eastAsia="Times New Roman" w:hAnsi="Calibri" w:cs="Calibri"/>
                <w:b/>
                <w:bCs/>
                <w:color w:val="000000"/>
                <w:sz w:val="24"/>
                <w:lang w:eastAsia="en-GB"/>
              </w:rPr>
            </w:pPr>
            <w:r w:rsidRPr="000B2927">
              <w:rPr>
                <w:rFonts w:ascii="Calibri" w:eastAsia="Times New Roman" w:hAnsi="Calibri" w:cs="Calibri"/>
                <w:b/>
                <w:bCs/>
                <w:color w:val="000000"/>
                <w:sz w:val="24"/>
                <w:lang w:eastAsia="en-GB"/>
              </w:rPr>
              <w:t>35</w:t>
            </w:r>
          </w:p>
        </w:tc>
        <w:tc>
          <w:tcPr>
            <w:tcW w:w="1350" w:type="dxa"/>
            <w:tcBorders>
              <w:top w:val="nil"/>
              <w:left w:val="nil"/>
              <w:bottom w:val="single" w:sz="8" w:space="0" w:color="auto"/>
              <w:right w:val="nil"/>
            </w:tcBorders>
            <w:shd w:val="clear" w:color="000000" w:fill="BFBFBF"/>
            <w:noWrap/>
            <w:vAlign w:val="bottom"/>
            <w:hideMark/>
          </w:tcPr>
          <w:p w14:paraId="2AC46EBF" w14:textId="77777777" w:rsidR="000B2927" w:rsidRPr="000B2927" w:rsidRDefault="000B2927" w:rsidP="000B2927">
            <w:pPr>
              <w:jc w:val="center"/>
              <w:rPr>
                <w:rFonts w:ascii="Calibri" w:eastAsia="Times New Roman" w:hAnsi="Calibri" w:cs="Calibri"/>
                <w:b/>
                <w:bCs/>
                <w:color w:val="000000"/>
                <w:sz w:val="24"/>
                <w:lang w:eastAsia="en-GB"/>
              </w:rPr>
            </w:pPr>
            <w:r w:rsidRPr="000B2927">
              <w:rPr>
                <w:rFonts w:ascii="Calibri" w:eastAsia="Times New Roman" w:hAnsi="Calibri" w:cs="Calibri"/>
                <w:b/>
                <w:bCs/>
                <w:color w:val="000000"/>
                <w:sz w:val="24"/>
                <w:lang w:eastAsia="en-GB"/>
              </w:rPr>
              <w:t>29</w:t>
            </w:r>
          </w:p>
        </w:tc>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4CD94E7B" w14:textId="77777777" w:rsidR="000B2927" w:rsidRPr="000B2927" w:rsidRDefault="000B2927" w:rsidP="000B2927">
            <w:pPr>
              <w:jc w:val="center"/>
              <w:rPr>
                <w:rFonts w:ascii="Calibri" w:eastAsia="Times New Roman" w:hAnsi="Calibri" w:cs="Calibri"/>
                <w:b/>
                <w:bCs/>
                <w:color w:val="000000"/>
                <w:sz w:val="24"/>
                <w:lang w:eastAsia="en-GB"/>
              </w:rPr>
            </w:pPr>
            <w:r w:rsidRPr="000B2927">
              <w:rPr>
                <w:rFonts w:ascii="Calibri" w:eastAsia="Times New Roman" w:hAnsi="Calibri" w:cs="Calibri"/>
                <w:b/>
                <w:bCs/>
                <w:color w:val="000000"/>
                <w:sz w:val="24"/>
                <w:lang w:eastAsia="en-GB"/>
              </w:rPr>
              <w:t>155</w:t>
            </w:r>
          </w:p>
        </w:tc>
        <w:tc>
          <w:tcPr>
            <w:tcW w:w="460" w:type="dxa"/>
            <w:tcBorders>
              <w:top w:val="nil"/>
              <w:left w:val="nil"/>
              <w:bottom w:val="nil"/>
              <w:right w:val="nil"/>
            </w:tcBorders>
            <w:shd w:val="clear" w:color="auto" w:fill="auto"/>
            <w:noWrap/>
            <w:vAlign w:val="bottom"/>
            <w:hideMark/>
          </w:tcPr>
          <w:p w14:paraId="47A4AE42" w14:textId="77777777" w:rsidR="000B2927" w:rsidRPr="000B2927" w:rsidRDefault="000B2927" w:rsidP="000B2927">
            <w:pPr>
              <w:jc w:val="center"/>
              <w:rPr>
                <w:rFonts w:ascii="Calibri" w:eastAsia="Times New Roman" w:hAnsi="Calibri" w:cs="Calibri"/>
                <w:b/>
                <w:bCs/>
                <w:color w:val="000000"/>
                <w:sz w:val="24"/>
                <w:lang w:eastAsia="en-GB"/>
              </w:rPr>
            </w:pPr>
          </w:p>
        </w:tc>
        <w:tc>
          <w:tcPr>
            <w:tcW w:w="1339" w:type="dxa"/>
            <w:tcBorders>
              <w:top w:val="nil"/>
              <w:left w:val="nil"/>
              <w:bottom w:val="nil"/>
              <w:right w:val="nil"/>
            </w:tcBorders>
            <w:shd w:val="clear" w:color="auto" w:fill="auto"/>
            <w:noWrap/>
            <w:vAlign w:val="bottom"/>
            <w:hideMark/>
          </w:tcPr>
          <w:p w14:paraId="13BDF132" w14:textId="77777777" w:rsidR="000B2927" w:rsidRPr="000B2927" w:rsidRDefault="000B2927" w:rsidP="000B2927">
            <w:pPr>
              <w:rPr>
                <w:rFonts w:ascii="Times New Roman" w:eastAsia="Times New Roman" w:hAnsi="Times New Roman" w:cs="Times New Roman"/>
                <w:sz w:val="20"/>
                <w:szCs w:val="20"/>
                <w:lang w:eastAsia="en-GB"/>
              </w:rPr>
            </w:pPr>
          </w:p>
        </w:tc>
        <w:tc>
          <w:tcPr>
            <w:tcW w:w="1300" w:type="dxa"/>
            <w:gridSpan w:val="2"/>
            <w:tcBorders>
              <w:top w:val="nil"/>
              <w:left w:val="nil"/>
              <w:bottom w:val="nil"/>
              <w:right w:val="nil"/>
            </w:tcBorders>
            <w:shd w:val="clear" w:color="auto" w:fill="auto"/>
            <w:noWrap/>
            <w:vAlign w:val="bottom"/>
            <w:hideMark/>
          </w:tcPr>
          <w:p w14:paraId="78DACF1F" w14:textId="77777777" w:rsidR="000B2927" w:rsidRPr="000B2927" w:rsidRDefault="000B2927" w:rsidP="000B2927">
            <w:pPr>
              <w:rPr>
                <w:rFonts w:ascii="Times New Roman" w:eastAsia="Times New Roman" w:hAnsi="Times New Roman" w:cs="Times New Roman"/>
                <w:sz w:val="20"/>
                <w:szCs w:val="20"/>
                <w:lang w:eastAsia="en-GB"/>
              </w:rPr>
            </w:pPr>
          </w:p>
        </w:tc>
      </w:tr>
    </w:tbl>
    <w:p w14:paraId="6F7598B9" w14:textId="24E1B7B9" w:rsidR="001166FF" w:rsidRPr="000B2927" w:rsidRDefault="001166FF" w:rsidP="000B2927">
      <w:pPr>
        <w:ind w:left="360" w:right="630"/>
        <w:contextualSpacing/>
        <w:rPr>
          <w:rStyle w:val="normaltextrun"/>
          <w:color w:val="000000" w:themeColor="text1"/>
        </w:rPr>
      </w:pPr>
      <w:r w:rsidRPr="000B2927">
        <w:rPr>
          <w:rStyle w:val="normaltextrun"/>
          <w:color w:val="000000" w:themeColor="text1"/>
        </w:rPr>
        <w:br w:type="page"/>
      </w:r>
    </w:p>
    <w:p w14:paraId="1A1B0138" w14:textId="77777777" w:rsidR="001E40B6" w:rsidRPr="004A55B0" w:rsidRDefault="001E40B6" w:rsidP="00F82EE6">
      <w:pPr>
        <w:pStyle w:val="ListParagraph"/>
        <w:numPr>
          <w:ilvl w:val="0"/>
          <w:numId w:val="9"/>
        </w:numPr>
        <w:ind w:right="0"/>
        <w:contextualSpacing/>
        <w:rPr>
          <w:rStyle w:val="normaltextrun"/>
          <w:rFonts w:ascii="PT Sans Narrow" w:hAnsi="PT Sans Narrow"/>
          <w:color w:val="000000" w:themeColor="text1"/>
        </w:rPr>
        <w:sectPr w:rsidR="001E40B6" w:rsidRPr="004A55B0" w:rsidSect="001E40B6">
          <w:headerReference w:type="default" r:id="rId8"/>
          <w:footerReference w:type="even" r:id="rId9"/>
          <w:footerReference w:type="default" r:id="rId10"/>
          <w:pgSz w:w="15840" w:h="12240" w:orient="landscape"/>
          <w:pgMar w:top="486" w:right="720" w:bottom="378" w:left="720" w:header="62" w:footer="216" w:gutter="0"/>
          <w:cols w:space="720"/>
          <w:docGrid w:linePitch="360"/>
        </w:sectPr>
      </w:pPr>
    </w:p>
    <w:tbl>
      <w:tblPr>
        <w:tblW w:w="18718" w:type="dxa"/>
        <w:tblInd w:w="-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43"/>
        <w:gridCol w:w="2612"/>
        <w:gridCol w:w="4301"/>
        <w:gridCol w:w="3240"/>
        <w:gridCol w:w="1779"/>
        <w:gridCol w:w="1288"/>
        <w:gridCol w:w="2555"/>
        <w:tblGridChange w:id="8">
          <w:tblGrid>
            <w:gridCol w:w="24"/>
            <w:gridCol w:w="2919"/>
            <w:gridCol w:w="24"/>
            <w:gridCol w:w="2588"/>
            <w:gridCol w:w="24"/>
            <w:gridCol w:w="4277"/>
            <w:gridCol w:w="24"/>
            <w:gridCol w:w="3216"/>
            <w:gridCol w:w="24"/>
            <w:gridCol w:w="1755"/>
            <w:gridCol w:w="24"/>
            <w:gridCol w:w="1264"/>
            <w:gridCol w:w="24"/>
            <w:gridCol w:w="2531"/>
            <w:gridCol w:w="24"/>
          </w:tblGrid>
        </w:tblGridChange>
      </w:tblGrid>
      <w:tr w:rsidR="004A55B0" w:rsidRPr="0083396B" w14:paraId="6F4A9BE5" w14:textId="11E346A3" w:rsidTr="00BC76FC">
        <w:trPr>
          <w:trHeight w:val="345"/>
          <w:tblHeader/>
        </w:trPr>
        <w:tc>
          <w:tcPr>
            <w:tcW w:w="18718" w:type="dxa"/>
            <w:gridSpan w:val="7"/>
            <w:shd w:val="clear" w:color="auto" w:fill="D9E2F3" w:themeFill="accent1" w:themeFillTint="33"/>
            <w:vAlign w:val="center"/>
          </w:tcPr>
          <w:p w14:paraId="571987F2" w14:textId="244B18E2" w:rsidR="004A55B0" w:rsidRPr="0083396B" w:rsidRDefault="004A55B0" w:rsidP="000519CC">
            <w:pPr>
              <w:ind w:left="82"/>
              <w:jc w:val="center"/>
              <w:rPr>
                <w:rStyle w:val="normaltextrun"/>
                <w:rFonts w:cs="Arial"/>
                <w:color w:val="000000"/>
                <w:szCs w:val="22"/>
                <w:lang w:val="en-GB"/>
              </w:rPr>
            </w:pPr>
            <w:r w:rsidRPr="0083396B">
              <w:rPr>
                <w:b/>
                <w:bCs/>
                <w:szCs w:val="22"/>
                <w:lang w:eastAsia="en-GB"/>
              </w:rPr>
              <w:lastRenderedPageBreak/>
              <w:t>MCWPP Water Conservation and Efficient Use States, Objectives, and Proposed Actions</w:t>
            </w:r>
            <w:r w:rsidRPr="0083396B">
              <w:rPr>
                <w:rStyle w:val="FootnoteReference"/>
                <w:b/>
                <w:bCs/>
                <w:szCs w:val="22"/>
                <w:lang w:eastAsia="en-GB"/>
              </w:rPr>
              <w:footnoteReference w:id="1"/>
            </w:r>
          </w:p>
        </w:tc>
      </w:tr>
      <w:tr w:rsidR="00BC253B" w:rsidRPr="0083396B" w14:paraId="44478BDC" w14:textId="0981399E" w:rsidTr="00E97574">
        <w:trPr>
          <w:trHeight w:val="345"/>
          <w:tblHeader/>
        </w:trPr>
        <w:tc>
          <w:tcPr>
            <w:tcW w:w="3012" w:type="dxa"/>
            <w:shd w:val="clear" w:color="auto" w:fill="D9E2F3" w:themeFill="accent1" w:themeFillTint="33"/>
            <w:vAlign w:val="center"/>
            <w:hideMark/>
          </w:tcPr>
          <w:p w14:paraId="088131AB" w14:textId="77777777" w:rsidR="000519CC" w:rsidRPr="0083396B" w:rsidRDefault="000519CC" w:rsidP="000519CC">
            <w:pPr>
              <w:jc w:val="center"/>
              <w:textAlignment w:val="baseline"/>
              <w:rPr>
                <w:rFonts w:eastAsia="Times New Roman" w:cs="Segoe UI"/>
                <w:b/>
                <w:bCs/>
                <w:color w:val="000000"/>
                <w:szCs w:val="22"/>
                <w:lang w:eastAsia="en-GB"/>
              </w:rPr>
            </w:pPr>
            <w:r w:rsidRPr="0083396B">
              <w:rPr>
                <w:rFonts w:eastAsia="Times New Roman" w:cs="Segoe UI"/>
                <w:b/>
                <w:bCs/>
                <w:color w:val="000000"/>
                <w:szCs w:val="22"/>
                <w:lang w:eastAsia="en-GB"/>
              </w:rPr>
              <w:t>States </w:t>
            </w:r>
          </w:p>
        </w:tc>
        <w:tc>
          <w:tcPr>
            <w:tcW w:w="2670" w:type="dxa"/>
            <w:shd w:val="clear" w:color="auto" w:fill="D9E2F3" w:themeFill="accent1" w:themeFillTint="33"/>
            <w:vAlign w:val="center"/>
            <w:hideMark/>
          </w:tcPr>
          <w:p w14:paraId="5F5B228B" w14:textId="528699A0" w:rsidR="000519CC" w:rsidRPr="0083396B" w:rsidRDefault="000519CC" w:rsidP="000519CC">
            <w:pPr>
              <w:jc w:val="center"/>
              <w:textAlignment w:val="baseline"/>
              <w:rPr>
                <w:rFonts w:eastAsia="Times New Roman" w:cs="Segoe UI"/>
                <w:b/>
                <w:bCs/>
                <w:color w:val="000000"/>
                <w:szCs w:val="22"/>
                <w:lang w:eastAsia="en-GB"/>
              </w:rPr>
            </w:pPr>
            <w:r w:rsidRPr="0083396B">
              <w:rPr>
                <w:rFonts w:eastAsia="Times New Roman" w:cs="Segoe UI"/>
                <w:b/>
                <w:bCs/>
                <w:color w:val="000000"/>
                <w:szCs w:val="22"/>
                <w:lang w:eastAsia="en-GB"/>
              </w:rPr>
              <w:t>Objectives</w:t>
            </w:r>
          </w:p>
        </w:tc>
        <w:tc>
          <w:tcPr>
            <w:tcW w:w="4306" w:type="dxa"/>
            <w:shd w:val="clear" w:color="auto" w:fill="D9E2F3" w:themeFill="accent1" w:themeFillTint="33"/>
            <w:vAlign w:val="center"/>
            <w:hideMark/>
          </w:tcPr>
          <w:p w14:paraId="46491BE4" w14:textId="55D61120" w:rsidR="000519CC" w:rsidRPr="0083396B" w:rsidRDefault="000519CC" w:rsidP="000519CC">
            <w:pPr>
              <w:jc w:val="center"/>
              <w:rPr>
                <w:b/>
                <w:bCs/>
                <w:szCs w:val="22"/>
                <w:lang w:eastAsia="en-GB"/>
              </w:rPr>
            </w:pPr>
            <w:r w:rsidRPr="0083396B">
              <w:rPr>
                <w:b/>
                <w:bCs/>
                <w:szCs w:val="22"/>
                <w:lang w:eastAsia="en-GB"/>
              </w:rPr>
              <w:t>Actions</w:t>
            </w:r>
          </w:p>
        </w:tc>
        <w:tc>
          <w:tcPr>
            <w:tcW w:w="3330" w:type="dxa"/>
            <w:shd w:val="clear" w:color="auto" w:fill="D9E2F3" w:themeFill="accent1" w:themeFillTint="33"/>
          </w:tcPr>
          <w:p w14:paraId="7465227D" w14:textId="612E26FB" w:rsidR="000519CC" w:rsidRPr="0083396B" w:rsidRDefault="000519CC" w:rsidP="000519CC">
            <w:pPr>
              <w:jc w:val="center"/>
              <w:rPr>
                <w:b/>
                <w:bCs/>
                <w:szCs w:val="22"/>
                <w:lang w:eastAsia="en-GB"/>
              </w:rPr>
            </w:pPr>
            <w:r w:rsidRPr="0083396B">
              <w:rPr>
                <w:b/>
                <w:bCs/>
                <w:szCs w:val="22"/>
                <w:lang w:eastAsia="en-GB"/>
              </w:rPr>
              <w:t>Lead/Participants</w:t>
            </w:r>
          </w:p>
        </w:tc>
        <w:tc>
          <w:tcPr>
            <w:tcW w:w="1800" w:type="dxa"/>
            <w:shd w:val="clear" w:color="auto" w:fill="D9E2F3" w:themeFill="accent1" w:themeFillTint="33"/>
          </w:tcPr>
          <w:p w14:paraId="382E3056" w14:textId="2B56750D" w:rsidR="000519CC" w:rsidRPr="0083396B" w:rsidRDefault="000519CC" w:rsidP="000519CC">
            <w:pPr>
              <w:jc w:val="center"/>
              <w:rPr>
                <w:b/>
                <w:bCs/>
                <w:szCs w:val="22"/>
                <w:lang w:eastAsia="en-GB"/>
              </w:rPr>
            </w:pPr>
            <w:r w:rsidRPr="0083396B">
              <w:rPr>
                <w:b/>
                <w:bCs/>
                <w:szCs w:val="22"/>
                <w:lang w:eastAsia="en-GB"/>
              </w:rPr>
              <w:t>Timeline</w:t>
            </w:r>
            <w:r w:rsidRPr="0083396B">
              <w:rPr>
                <w:rStyle w:val="FootnoteReference"/>
                <w:b/>
                <w:bCs/>
                <w:szCs w:val="22"/>
                <w:lang w:eastAsia="en-GB"/>
              </w:rPr>
              <w:footnoteReference w:id="2"/>
            </w:r>
          </w:p>
        </w:tc>
        <w:tc>
          <w:tcPr>
            <w:tcW w:w="990" w:type="dxa"/>
            <w:shd w:val="clear" w:color="auto" w:fill="D9E2F3" w:themeFill="accent1" w:themeFillTint="33"/>
          </w:tcPr>
          <w:p w14:paraId="58955D8C" w14:textId="1DB23129" w:rsidR="000519CC" w:rsidRPr="0083396B" w:rsidRDefault="000519CC" w:rsidP="000519CC">
            <w:pPr>
              <w:jc w:val="center"/>
              <w:rPr>
                <w:b/>
                <w:bCs/>
                <w:szCs w:val="22"/>
                <w:lang w:eastAsia="en-GB"/>
              </w:rPr>
            </w:pPr>
            <w:r w:rsidRPr="0083396B">
              <w:rPr>
                <w:b/>
                <w:bCs/>
                <w:szCs w:val="22"/>
                <w:lang w:eastAsia="en-GB"/>
              </w:rPr>
              <w:t>Budget</w:t>
            </w:r>
          </w:p>
        </w:tc>
        <w:tc>
          <w:tcPr>
            <w:tcW w:w="2610" w:type="dxa"/>
            <w:shd w:val="clear" w:color="auto" w:fill="D9E2F3" w:themeFill="accent1" w:themeFillTint="33"/>
          </w:tcPr>
          <w:p w14:paraId="3D8C08B0" w14:textId="561CC0D9" w:rsidR="000519CC" w:rsidRPr="0083396B" w:rsidRDefault="0039318C" w:rsidP="000519CC">
            <w:pPr>
              <w:jc w:val="center"/>
              <w:rPr>
                <w:b/>
                <w:bCs/>
                <w:szCs w:val="22"/>
                <w:lang w:eastAsia="en-GB"/>
              </w:rPr>
            </w:pPr>
            <w:r w:rsidRPr="0083396B">
              <w:rPr>
                <w:b/>
                <w:bCs/>
                <w:szCs w:val="22"/>
                <w:lang w:eastAsia="en-GB"/>
              </w:rPr>
              <w:t>Desired Outcome</w:t>
            </w:r>
          </w:p>
        </w:tc>
      </w:tr>
      <w:tr w:rsidR="00BC253B" w:rsidRPr="0083396B" w14:paraId="26705256" w14:textId="40361ACF" w:rsidTr="00487563">
        <w:trPr>
          <w:trHeight w:val="536"/>
        </w:trPr>
        <w:tc>
          <w:tcPr>
            <w:tcW w:w="3012" w:type="dxa"/>
            <w:vMerge w:val="restart"/>
            <w:shd w:val="clear" w:color="auto" w:fill="auto"/>
            <w:hideMark/>
          </w:tcPr>
          <w:p w14:paraId="747CE088" w14:textId="08E4499C" w:rsidR="000519CC" w:rsidRPr="0083396B" w:rsidRDefault="000519CC" w:rsidP="000519CC">
            <w:pPr>
              <w:ind w:left="167" w:right="90"/>
              <w:textAlignment w:val="baseline"/>
              <w:rPr>
                <w:rFonts w:eastAsia="Times New Roman" w:cs="Segoe UI"/>
                <w:szCs w:val="22"/>
                <w:lang w:eastAsia="en-GB"/>
              </w:rPr>
            </w:pPr>
            <w:r w:rsidRPr="0083396B">
              <w:rPr>
                <w:rFonts w:eastAsia="Times New Roman" w:cs="Segoe UI"/>
                <w:color w:val="000000" w:themeColor="text1"/>
                <w:szCs w:val="22"/>
                <w:lang w:eastAsia="en-GB"/>
              </w:rPr>
              <w:t xml:space="preserve">Inadequate promotion of </w:t>
            </w:r>
            <w:r w:rsidRPr="0083396B">
              <w:rPr>
                <w:rFonts w:eastAsia="Times New Roman" w:cs="Segoe UI"/>
                <w:szCs w:val="22"/>
                <w:lang w:eastAsia="en-GB"/>
              </w:rPr>
              <w:t>information and comprehensive outreach on water conservation. </w:t>
            </w:r>
          </w:p>
          <w:p w14:paraId="045C9E6A" w14:textId="70360725" w:rsidR="000519CC" w:rsidRPr="0083396B" w:rsidRDefault="000519CC" w:rsidP="000519CC">
            <w:pPr>
              <w:ind w:left="167" w:right="90"/>
              <w:textAlignment w:val="baseline"/>
              <w:rPr>
                <w:rFonts w:eastAsia="Times New Roman" w:cs="Segoe UI"/>
                <w:szCs w:val="22"/>
                <w:lang w:eastAsia="en-GB"/>
              </w:rPr>
            </w:pPr>
          </w:p>
          <w:p w14:paraId="2F2DD0D7" w14:textId="2F8CF2FE" w:rsidR="000519CC" w:rsidRPr="0083396B" w:rsidRDefault="000519CC" w:rsidP="0039318C">
            <w:pPr>
              <w:ind w:left="167" w:right="90"/>
              <w:textAlignment w:val="baseline"/>
              <w:rPr>
                <w:rFonts w:eastAsia="Times New Roman" w:cs="Segoe UI"/>
                <w:szCs w:val="22"/>
                <w:lang w:eastAsia="en-GB"/>
              </w:rPr>
            </w:pPr>
            <w:r w:rsidRPr="0083396B">
              <w:rPr>
                <w:rFonts w:eastAsia="Times New Roman" w:cs="Segoe UI"/>
                <w:szCs w:val="22"/>
                <w:lang w:eastAsia="en-GB"/>
              </w:rPr>
              <w:t>Lack of adequate use and implementation of available information.</w:t>
            </w:r>
          </w:p>
          <w:p w14:paraId="07CD5A5B" w14:textId="126A310A" w:rsidR="000519CC" w:rsidRPr="0083396B" w:rsidRDefault="000519CC" w:rsidP="000519CC">
            <w:pPr>
              <w:ind w:left="167" w:right="90"/>
              <w:textAlignment w:val="baseline"/>
              <w:rPr>
                <w:rFonts w:eastAsia="Times New Roman" w:cs="Segoe UI"/>
                <w:szCs w:val="22"/>
                <w:lang w:eastAsia="en-GB"/>
              </w:rPr>
            </w:pPr>
          </w:p>
        </w:tc>
        <w:tc>
          <w:tcPr>
            <w:tcW w:w="2670" w:type="dxa"/>
            <w:vMerge w:val="restart"/>
            <w:shd w:val="clear" w:color="auto" w:fill="auto"/>
            <w:hideMark/>
          </w:tcPr>
          <w:p w14:paraId="08E3322E" w14:textId="312EACBE" w:rsidR="000519CC" w:rsidRPr="0083396B" w:rsidRDefault="000519CC" w:rsidP="000519CC">
            <w:pPr>
              <w:numPr>
                <w:ilvl w:val="0"/>
                <w:numId w:val="1"/>
              </w:numPr>
              <w:tabs>
                <w:tab w:val="num" w:pos="435"/>
              </w:tabs>
              <w:ind w:left="165" w:right="167" w:firstLine="0"/>
              <w:textAlignment w:val="baseline"/>
              <w:rPr>
                <w:rFonts w:eastAsia="Times New Roman" w:cs="Segoe UI"/>
                <w:szCs w:val="22"/>
                <w:lang w:eastAsia="en-GB"/>
              </w:rPr>
            </w:pPr>
            <w:r w:rsidRPr="0083396B">
              <w:rPr>
                <w:rFonts w:eastAsia="Times New Roman" w:cs="Segoe UI"/>
                <w:color w:val="000000" w:themeColor="text1"/>
                <w:szCs w:val="22"/>
                <w:lang w:val="en-GB" w:eastAsia="en-GB"/>
              </w:rPr>
              <w:t>Promote tools and information for water conservation.</w:t>
            </w:r>
            <w:r w:rsidRPr="0083396B">
              <w:rPr>
                <w:rFonts w:eastAsia="Times New Roman" w:cs="Segoe UI"/>
                <w:color w:val="000000" w:themeColor="text1"/>
                <w:szCs w:val="22"/>
                <w:lang w:eastAsia="en-GB"/>
              </w:rPr>
              <w:t> </w:t>
            </w:r>
            <w:r w:rsidRPr="0083396B">
              <w:rPr>
                <w:rFonts w:eastAsia="Times New Roman" w:cs="Segoe UI"/>
                <w:color w:val="000000" w:themeColor="text1"/>
                <w:szCs w:val="22"/>
                <w:lang w:eastAsia="en-GB"/>
              </w:rPr>
              <w:br/>
            </w:r>
          </w:p>
          <w:p w14:paraId="003BCB70" w14:textId="224CD9EA" w:rsidR="000519CC" w:rsidRPr="0083396B" w:rsidRDefault="000519CC" w:rsidP="000519CC">
            <w:pPr>
              <w:numPr>
                <w:ilvl w:val="0"/>
                <w:numId w:val="1"/>
              </w:numPr>
              <w:tabs>
                <w:tab w:val="num" w:pos="435"/>
              </w:tabs>
              <w:ind w:left="165" w:right="167" w:firstLine="0"/>
              <w:textAlignment w:val="baseline"/>
              <w:rPr>
                <w:rFonts w:eastAsia="Times New Roman" w:cs="Segoe UI"/>
                <w:szCs w:val="22"/>
                <w:lang w:eastAsia="en-GB"/>
              </w:rPr>
            </w:pPr>
            <w:r w:rsidRPr="0083396B">
              <w:rPr>
                <w:rFonts w:eastAsia="Times New Roman" w:cs="Segoe UI"/>
                <w:szCs w:val="22"/>
                <w:lang w:eastAsia="en-GB"/>
              </w:rPr>
              <w:t>Develop a culture of water conservation.</w:t>
            </w:r>
          </w:p>
          <w:p w14:paraId="6C1009F5" w14:textId="77335F7D" w:rsidR="000519CC" w:rsidRPr="0083396B" w:rsidRDefault="000519CC" w:rsidP="000519CC">
            <w:pPr>
              <w:ind w:left="181" w:right="163"/>
              <w:textAlignment w:val="baseline"/>
              <w:rPr>
                <w:rFonts w:eastAsia="Times New Roman" w:cs="Segoe UI"/>
                <w:szCs w:val="22"/>
                <w:lang w:eastAsia="en-GB"/>
              </w:rPr>
            </w:pPr>
          </w:p>
        </w:tc>
        <w:tc>
          <w:tcPr>
            <w:tcW w:w="4306" w:type="dxa"/>
            <w:shd w:val="clear" w:color="auto" w:fill="FF8AD8"/>
            <w:hideMark/>
          </w:tcPr>
          <w:p w14:paraId="39F34017" w14:textId="62A02EC3" w:rsidR="00BB1C6F" w:rsidRPr="00C91432" w:rsidRDefault="000519CC" w:rsidP="00C91432">
            <w:pPr>
              <w:pStyle w:val="ListParagraph"/>
              <w:numPr>
                <w:ilvl w:val="0"/>
                <w:numId w:val="13"/>
              </w:numPr>
              <w:ind w:right="163"/>
              <w:textAlignment w:val="baseline"/>
              <w:rPr>
                <w:rFonts w:ascii="PT Sans" w:eastAsia="Times New Roman" w:hAnsi="PT Sans" w:cs="Segoe UI"/>
              </w:rPr>
            </w:pPr>
            <w:r w:rsidRPr="000A4B50">
              <w:rPr>
                <w:rFonts w:ascii="PT Sans" w:eastAsia="Times New Roman" w:hAnsi="PT Sans" w:cs="Segoe UI"/>
                <w:b/>
                <w:bCs/>
                <w:strike/>
                <w:color w:val="FF0000"/>
              </w:rPr>
              <w:t xml:space="preserve">Create </w:t>
            </w:r>
            <w:r w:rsidR="0079590A" w:rsidRPr="0079590A">
              <w:rPr>
                <w:rFonts w:ascii="PT Sans" w:eastAsia="Times New Roman" w:hAnsi="PT Sans" w:cs="Segoe UI"/>
                <w:b/>
                <w:bCs/>
                <w:color w:val="FF0000"/>
              </w:rPr>
              <w:t xml:space="preserve">Foster </w:t>
            </w:r>
            <w:r w:rsidRPr="004C5CED">
              <w:rPr>
                <w:rFonts w:ascii="PT Sans" w:eastAsia="Times New Roman" w:hAnsi="PT Sans" w:cs="Segoe UI"/>
                <w:b/>
                <w:bCs/>
              </w:rPr>
              <w:t xml:space="preserve">a </w:t>
            </w:r>
            <w:r w:rsidR="0079590A" w:rsidRPr="0079590A">
              <w:rPr>
                <w:rFonts w:ascii="PT Sans" w:eastAsia="Times New Roman" w:hAnsi="PT Sans" w:cs="Segoe UI"/>
                <w:b/>
                <w:bCs/>
                <w:color w:val="FF0000"/>
              </w:rPr>
              <w:t xml:space="preserve">higher level of </w:t>
            </w:r>
            <w:r w:rsidRPr="004C5CED">
              <w:rPr>
                <w:rFonts w:ascii="PT Sans" w:eastAsia="Times New Roman" w:hAnsi="PT Sans" w:cs="Segoe UI"/>
                <w:b/>
                <w:bCs/>
              </w:rPr>
              <w:t>culture of water conservation</w:t>
            </w:r>
            <w:r w:rsidRPr="009D7366">
              <w:rPr>
                <w:rFonts w:ascii="PT Sans" w:eastAsia="Times New Roman" w:hAnsi="PT Sans" w:cs="Segoe UI"/>
              </w:rPr>
              <w:t xml:space="preserve"> by promoting water conservation opportunities and need, water rights and their management, the water cycle in the coastal region, how water moves through Mid-Coast watersheds, and how water is used, at local events, </w:t>
            </w:r>
            <w:r w:rsidR="003A0AD1">
              <w:rPr>
                <w:rFonts w:ascii="PT Sans" w:eastAsia="Times New Roman" w:hAnsi="PT Sans" w:cs="Segoe UI"/>
              </w:rPr>
              <w:t>o</w:t>
            </w:r>
            <w:r w:rsidRPr="009D7366">
              <w:rPr>
                <w:rFonts w:ascii="PT Sans" w:eastAsia="Times New Roman" w:hAnsi="PT Sans" w:cs="Segoe UI"/>
              </w:rPr>
              <w:t xml:space="preserve">n the MCWPP website and the websites of regional partners and entities, in news articles, in water bills, and via social media (A). </w:t>
            </w:r>
            <w:r w:rsidR="0039318C" w:rsidRPr="003E2C8F">
              <w:rPr>
                <w:rFonts w:ascii="PT Sans" w:eastAsia="Times New Roman" w:hAnsi="PT Sans" w:cs="Segoe UI"/>
                <w:color w:val="7F7F7F" w:themeColor="text1" w:themeTint="80"/>
              </w:rPr>
              <w:t>Educate and inform people of the interdependence of economy, ecology, and society as it relates to water use.</w:t>
            </w:r>
          </w:p>
        </w:tc>
        <w:tc>
          <w:tcPr>
            <w:tcW w:w="3330" w:type="dxa"/>
            <w:shd w:val="clear" w:color="auto" w:fill="auto"/>
          </w:tcPr>
          <w:p w14:paraId="77547A1E" w14:textId="0FE7851D" w:rsidR="000519CC" w:rsidRDefault="004C5CED" w:rsidP="0003528C">
            <w:pPr>
              <w:ind w:left="88" w:right="163"/>
              <w:textAlignment w:val="baseline"/>
              <w:rPr>
                <w:rFonts w:eastAsia="Times New Roman" w:cs="Segoe UI"/>
                <w:szCs w:val="22"/>
              </w:rPr>
            </w:pPr>
            <w:r w:rsidRPr="0003528C">
              <w:rPr>
                <w:rFonts w:eastAsia="Times New Roman" w:cs="Segoe UI"/>
                <w:b/>
                <w:bCs/>
                <w:szCs w:val="22"/>
              </w:rPr>
              <w:t>Lead:</w:t>
            </w:r>
            <w:r>
              <w:rPr>
                <w:rFonts w:eastAsia="Times New Roman" w:cs="Segoe UI"/>
                <w:szCs w:val="22"/>
              </w:rPr>
              <w:t xml:space="preserve"> Education (all levels)</w:t>
            </w:r>
            <w:r w:rsidR="0003528C">
              <w:rPr>
                <w:rFonts w:eastAsia="Times New Roman" w:cs="Segoe UI"/>
                <w:szCs w:val="22"/>
              </w:rPr>
              <w:t>, interpretive facilities (Oregon Coast Aquarium, HMSC), water provider agencies (private and public), OWRD</w:t>
            </w:r>
            <w:r w:rsidR="00BB1C6F">
              <w:rPr>
                <w:rFonts w:eastAsia="Times New Roman" w:cs="Segoe UI"/>
                <w:szCs w:val="22"/>
              </w:rPr>
              <w:br/>
            </w:r>
          </w:p>
          <w:p w14:paraId="16C3DBA6" w14:textId="56333593" w:rsidR="0003528C" w:rsidRPr="0083396B" w:rsidRDefault="0003528C" w:rsidP="0003528C">
            <w:pPr>
              <w:ind w:left="88" w:right="163"/>
              <w:textAlignment w:val="baseline"/>
              <w:rPr>
                <w:rFonts w:eastAsia="Times New Roman" w:cs="Segoe UI"/>
                <w:szCs w:val="22"/>
              </w:rPr>
            </w:pPr>
            <w:r w:rsidRPr="0003528C">
              <w:rPr>
                <w:rFonts w:eastAsia="Times New Roman" w:cs="Segoe UI"/>
                <w:b/>
                <w:bCs/>
                <w:szCs w:val="22"/>
              </w:rPr>
              <w:t>Participants:</w:t>
            </w:r>
            <w:r>
              <w:rPr>
                <w:rFonts w:eastAsia="Times New Roman" w:cs="Segoe UI"/>
                <w:szCs w:val="22"/>
              </w:rPr>
              <w:t xml:space="preserve"> Water use industries, tourism industry, water rights holders</w:t>
            </w:r>
          </w:p>
        </w:tc>
        <w:tc>
          <w:tcPr>
            <w:tcW w:w="1800" w:type="dxa"/>
            <w:shd w:val="clear" w:color="auto" w:fill="auto"/>
          </w:tcPr>
          <w:p w14:paraId="4817B3BC" w14:textId="778F5544" w:rsidR="000519CC" w:rsidRPr="0083396B" w:rsidRDefault="0003528C" w:rsidP="0003528C">
            <w:pPr>
              <w:ind w:left="90" w:right="163"/>
              <w:textAlignment w:val="baseline"/>
              <w:rPr>
                <w:rFonts w:eastAsia="Times New Roman" w:cs="Segoe UI"/>
                <w:szCs w:val="22"/>
              </w:rPr>
            </w:pPr>
            <w:r>
              <w:rPr>
                <w:rFonts w:eastAsia="Times New Roman" w:cs="Segoe UI"/>
                <w:szCs w:val="22"/>
              </w:rPr>
              <w:t>Phase I</w:t>
            </w:r>
            <w:r w:rsidR="006447A5">
              <w:rPr>
                <w:rFonts w:eastAsia="Times New Roman" w:cs="Segoe UI"/>
                <w:szCs w:val="22"/>
              </w:rPr>
              <w:t xml:space="preserve">, Phase II </w:t>
            </w:r>
          </w:p>
        </w:tc>
        <w:tc>
          <w:tcPr>
            <w:tcW w:w="990" w:type="dxa"/>
            <w:shd w:val="clear" w:color="auto" w:fill="auto"/>
          </w:tcPr>
          <w:p w14:paraId="327F6633" w14:textId="7F280B44" w:rsidR="000519CC" w:rsidRPr="0083396B" w:rsidRDefault="00C91432" w:rsidP="006447A5">
            <w:pPr>
              <w:ind w:left="1" w:right="163"/>
              <w:textAlignment w:val="baseline"/>
              <w:rPr>
                <w:rFonts w:eastAsia="Times New Roman" w:cs="Segoe UI"/>
                <w:szCs w:val="22"/>
              </w:rPr>
            </w:pPr>
            <w:r>
              <w:rPr>
                <w:rStyle w:val="FootnoteReference"/>
                <w:rFonts w:eastAsia="Times New Roman" w:cs="Segoe UI"/>
                <w:szCs w:val="22"/>
              </w:rPr>
              <w:footnoteReference w:id="3"/>
            </w:r>
          </w:p>
        </w:tc>
        <w:tc>
          <w:tcPr>
            <w:tcW w:w="2610" w:type="dxa"/>
            <w:shd w:val="clear" w:color="auto" w:fill="auto"/>
          </w:tcPr>
          <w:p w14:paraId="1DCC4A41" w14:textId="78BB69CB" w:rsidR="000519CC" w:rsidRDefault="006447A5" w:rsidP="006447A5">
            <w:pPr>
              <w:ind w:left="86" w:right="163"/>
              <w:textAlignment w:val="baseline"/>
              <w:rPr>
                <w:rFonts w:eastAsia="Times New Roman" w:cs="Segoe UI"/>
              </w:rPr>
            </w:pPr>
            <w:r>
              <w:rPr>
                <w:rFonts w:eastAsia="Times New Roman" w:cs="Segoe UI"/>
              </w:rPr>
              <w:t xml:space="preserve">Residents and industries in, and visitors to, the Mid-Coast region that are aware </w:t>
            </w:r>
            <w:r w:rsidR="00FD5D95">
              <w:rPr>
                <w:rFonts w:eastAsia="Times New Roman" w:cs="Segoe UI"/>
              </w:rPr>
              <w:t>and proud of,</w:t>
            </w:r>
            <w:r>
              <w:rPr>
                <w:rFonts w:eastAsia="Times New Roman" w:cs="Segoe UI"/>
              </w:rPr>
              <w:t xml:space="preserve"> and practicing a culture of water conservation.</w:t>
            </w:r>
          </w:p>
          <w:p w14:paraId="38D0FF51" w14:textId="77777777" w:rsidR="006447A5" w:rsidRDefault="006447A5" w:rsidP="006447A5">
            <w:pPr>
              <w:ind w:left="86" w:right="163"/>
              <w:textAlignment w:val="baseline"/>
              <w:rPr>
                <w:rFonts w:eastAsia="Times New Roman" w:cs="Segoe UI"/>
                <w:szCs w:val="22"/>
              </w:rPr>
            </w:pPr>
          </w:p>
          <w:p w14:paraId="3EC72C92" w14:textId="584DC503" w:rsidR="006447A5" w:rsidRDefault="006447A5" w:rsidP="006447A5">
            <w:pPr>
              <w:ind w:left="86" w:right="163"/>
              <w:textAlignment w:val="baseline"/>
              <w:rPr>
                <w:rFonts w:eastAsia="Times New Roman" w:cs="Segoe UI"/>
                <w:szCs w:val="22"/>
              </w:rPr>
            </w:pPr>
            <w:r>
              <w:rPr>
                <w:rFonts w:eastAsia="Times New Roman" w:cs="Segoe UI"/>
                <w:szCs w:val="22"/>
              </w:rPr>
              <w:t xml:space="preserve">Public and private water suppliers are participating in </w:t>
            </w:r>
            <w:r w:rsidR="00FD5D95">
              <w:rPr>
                <w:rFonts w:eastAsia="Times New Roman" w:cs="Segoe UI"/>
                <w:szCs w:val="22"/>
              </w:rPr>
              <w:t xml:space="preserve">water management and </w:t>
            </w:r>
            <w:r>
              <w:rPr>
                <w:rFonts w:eastAsia="Times New Roman" w:cs="Segoe UI"/>
                <w:szCs w:val="22"/>
              </w:rPr>
              <w:t>conservation planning and outreach to communities.</w:t>
            </w:r>
          </w:p>
          <w:p w14:paraId="45E722B3" w14:textId="77777777" w:rsidR="00FD5D95" w:rsidRDefault="00FD5D95" w:rsidP="006447A5">
            <w:pPr>
              <w:ind w:left="86" w:right="163"/>
              <w:textAlignment w:val="baseline"/>
              <w:rPr>
                <w:rFonts w:eastAsia="Times New Roman" w:cs="Segoe UI"/>
                <w:szCs w:val="22"/>
              </w:rPr>
            </w:pPr>
          </w:p>
          <w:p w14:paraId="76AF4CFD" w14:textId="319D7795" w:rsidR="00BB1C6F" w:rsidRPr="006447A5" w:rsidRDefault="000A4B50" w:rsidP="00BB1C6F">
            <w:pPr>
              <w:ind w:left="86" w:right="163"/>
              <w:textAlignment w:val="baseline"/>
              <w:rPr>
                <w:rFonts w:eastAsia="Times New Roman" w:cs="Segoe UI"/>
                <w:szCs w:val="22"/>
              </w:rPr>
            </w:pPr>
            <w:r>
              <w:rPr>
                <w:rFonts w:eastAsia="Times New Roman" w:cs="Segoe UI"/>
                <w:szCs w:val="22"/>
              </w:rPr>
              <w:t>U</w:t>
            </w:r>
            <w:r w:rsidR="00BB1C6F">
              <w:rPr>
                <w:rFonts w:eastAsia="Times New Roman" w:cs="Segoe UI"/>
                <w:szCs w:val="22"/>
              </w:rPr>
              <w:t>niform region-wide messaging about water use and conservation.</w:t>
            </w:r>
          </w:p>
        </w:tc>
      </w:tr>
      <w:tr w:rsidR="00BC253B" w:rsidRPr="0083396B" w14:paraId="09E344A1" w14:textId="3E29854A" w:rsidTr="00487563">
        <w:trPr>
          <w:trHeight w:val="345"/>
        </w:trPr>
        <w:tc>
          <w:tcPr>
            <w:tcW w:w="3012" w:type="dxa"/>
            <w:vMerge/>
            <w:shd w:val="clear" w:color="auto" w:fill="auto"/>
          </w:tcPr>
          <w:p w14:paraId="41FC4D85" w14:textId="77777777" w:rsidR="000519CC" w:rsidRPr="0083396B" w:rsidRDefault="000519CC" w:rsidP="000519CC">
            <w:pPr>
              <w:ind w:left="167" w:right="90"/>
              <w:textAlignment w:val="baseline"/>
              <w:rPr>
                <w:rFonts w:eastAsia="Times New Roman" w:cs="Segoe UI"/>
                <w:color w:val="000000" w:themeColor="text1"/>
                <w:szCs w:val="22"/>
                <w:lang w:eastAsia="en-GB"/>
              </w:rPr>
            </w:pPr>
          </w:p>
        </w:tc>
        <w:tc>
          <w:tcPr>
            <w:tcW w:w="2670" w:type="dxa"/>
            <w:vMerge/>
            <w:shd w:val="clear" w:color="auto" w:fill="auto"/>
          </w:tcPr>
          <w:p w14:paraId="0736C25C" w14:textId="77777777" w:rsidR="000519CC" w:rsidRPr="0083396B" w:rsidRDefault="000519CC" w:rsidP="000519CC">
            <w:pPr>
              <w:numPr>
                <w:ilvl w:val="0"/>
                <w:numId w:val="1"/>
              </w:numPr>
              <w:tabs>
                <w:tab w:val="num" w:pos="435"/>
              </w:tabs>
              <w:ind w:left="165" w:right="167" w:firstLine="0"/>
              <w:textAlignment w:val="baseline"/>
              <w:rPr>
                <w:rFonts w:eastAsia="Times New Roman" w:cs="Segoe UI"/>
                <w:color w:val="000000" w:themeColor="text1"/>
                <w:szCs w:val="22"/>
                <w:lang w:val="en-GB" w:eastAsia="en-GB"/>
              </w:rPr>
            </w:pPr>
          </w:p>
        </w:tc>
        <w:tc>
          <w:tcPr>
            <w:tcW w:w="4306" w:type="dxa"/>
            <w:shd w:val="clear" w:color="auto" w:fill="FF8AD8"/>
          </w:tcPr>
          <w:p w14:paraId="5ACAEB22" w14:textId="5AA96202" w:rsidR="000519CC" w:rsidRPr="009D7366" w:rsidRDefault="000519CC" w:rsidP="00F82EE6">
            <w:pPr>
              <w:pStyle w:val="ListParagraph"/>
              <w:numPr>
                <w:ilvl w:val="0"/>
                <w:numId w:val="13"/>
              </w:numPr>
              <w:ind w:right="163"/>
              <w:textAlignment w:val="baseline"/>
              <w:rPr>
                <w:rFonts w:ascii="PT Sans" w:eastAsia="Times New Roman" w:hAnsi="PT Sans" w:cs="Segoe UI"/>
              </w:rPr>
            </w:pPr>
            <w:r w:rsidRPr="009D7366">
              <w:rPr>
                <w:rFonts w:ascii="PT Sans" w:eastAsia="Times New Roman" w:hAnsi="PT Sans" w:cs="Segoe UI"/>
              </w:rPr>
              <w:t xml:space="preserve">Develop drought </w:t>
            </w:r>
            <w:r w:rsidRPr="009D7366">
              <w:rPr>
                <w:rFonts w:ascii="PT Sans" w:eastAsia="Times New Roman" w:hAnsi="PT Sans" w:cs="Segoe UI"/>
                <w:color w:val="000000" w:themeColor="text1"/>
              </w:rPr>
              <w:t>declaration and audience-specific water conservation and cu</w:t>
            </w:r>
            <w:r w:rsidRPr="009D7366">
              <w:rPr>
                <w:rFonts w:ascii="PT Sans" w:eastAsia="Times New Roman" w:hAnsi="PT Sans" w:cs="Segoe UI"/>
              </w:rPr>
              <w:t>rtailment messages (</w:t>
            </w:r>
            <w:r w:rsidRPr="009D7366">
              <w:rPr>
                <w:rFonts w:ascii="PT Sans" w:eastAsia="Times New Roman" w:hAnsi="PT Sans" w:cs="Segoe UI"/>
                <w:color w:val="000000" w:themeColor="text1"/>
              </w:rPr>
              <w:t>A</w:t>
            </w:r>
            <w:r w:rsidRPr="009D7366">
              <w:rPr>
                <w:rFonts w:ascii="PT Sans" w:eastAsia="Times New Roman" w:hAnsi="PT Sans" w:cs="Segoe UI"/>
              </w:rPr>
              <w:t>). </w:t>
            </w:r>
          </w:p>
        </w:tc>
        <w:tc>
          <w:tcPr>
            <w:tcW w:w="3330" w:type="dxa"/>
            <w:shd w:val="clear" w:color="auto" w:fill="auto"/>
          </w:tcPr>
          <w:p w14:paraId="35AB5B88" w14:textId="558A5FB4" w:rsidR="000519CC" w:rsidRPr="0083396B" w:rsidRDefault="00BB1C6F" w:rsidP="0003528C">
            <w:pPr>
              <w:ind w:left="88" w:right="163"/>
              <w:textAlignment w:val="baseline"/>
              <w:rPr>
                <w:rFonts w:eastAsia="Times New Roman" w:cs="Segoe UI"/>
                <w:szCs w:val="22"/>
              </w:rPr>
            </w:pPr>
            <w:r w:rsidRPr="00BB1C6F">
              <w:rPr>
                <w:rFonts w:eastAsia="Times New Roman" w:cs="Segoe UI"/>
                <w:b/>
                <w:bCs/>
                <w:szCs w:val="22"/>
              </w:rPr>
              <w:t>Lead:</w:t>
            </w:r>
            <w:r>
              <w:rPr>
                <w:rFonts w:eastAsia="Times New Roman" w:cs="Segoe UI"/>
                <w:szCs w:val="22"/>
              </w:rPr>
              <w:t xml:space="preserve"> Regional water providers (e.g., </w:t>
            </w:r>
            <w:r w:rsidR="006916F5">
              <w:rPr>
                <w:rFonts w:eastAsia="Times New Roman" w:cs="Segoe UI"/>
                <w:szCs w:val="22"/>
              </w:rPr>
              <w:t>Mid-Coast Water Conservation Consortium</w:t>
            </w:r>
            <w:r>
              <w:rPr>
                <w:rFonts w:eastAsia="Times New Roman" w:cs="Segoe UI"/>
                <w:szCs w:val="22"/>
              </w:rPr>
              <w:t>), Lincoln County (Board of Commissioners)</w:t>
            </w:r>
          </w:p>
        </w:tc>
        <w:tc>
          <w:tcPr>
            <w:tcW w:w="1800" w:type="dxa"/>
            <w:shd w:val="clear" w:color="auto" w:fill="auto"/>
          </w:tcPr>
          <w:p w14:paraId="390CAD74" w14:textId="7761C8E5" w:rsidR="000519CC" w:rsidRPr="0083396B" w:rsidRDefault="006916F5" w:rsidP="0003528C">
            <w:pPr>
              <w:ind w:left="90" w:right="163"/>
              <w:textAlignment w:val="baseline"/>
              <w:rPr>
                <w:rFonts w:eastAsia="Times New Roman" w:cs="Segoe UI"/>
                <w:szCs w:val="22"/>
              </w:rPr>
            </w:pPr>
            <w:r>
              <w:rPr>
                <w:rFonts w:eastAsia="Times New Roman" w:cs="Segoe UI"/>
                <w:szCs w:val="22"/>
              </w:rPr>
              <w:t>Phase I</w:t>
            </w:r>
          </w:p>
        </w:tc>
        <w:tc>
          <w:tcPr>
            <w:tcW w:w="990" w:type="dxa"/>
            <w:shd w:val="clear" w:color="auto" w:fill="auto"/>
          </w:tcPr>
          <w:p w14:paraId="493153DB" w14:textId="0DC0E6C9" w:rsidR="000519CC" w:rsidRPr="0083396B" w:rsidRDefault="006916F5" w:rsidP="000519CC">
            <w:pPr>
              <w:ind w:left="185" w:right="163"/>
              <w:textAlignment w:val="baseline"/>
              <w:rPr>
                <w:rFonts w:eastAsia="Times New Roman" w:cs="Segoe UI"/>
                <w:szCs w:val="22"/>
              </w:rPr>
            </w:pPr>
            <w:r>
              <w:rPr>
                <w:rFonts w:eastAsia="Times New Roman" w:cs="Segoe UI"/>
                <w:szCs w:val="22"/>
              </w:rPr>
              <w:t>$40K</w:t>
            </w:r>
          </w:p>
        </w:tc>
        <w:tc>
          <w:tcPr>
            <w:tcW w:w="2610" w:type="dxa"/>
            <w:shd w:val="clear" w:color="auto" w:fill="auto"/>
          </w:tcPr>
          <w:p w14:paraId="59EB39A1" w14:textId="34AC8279" w:rsidR="000519CC" w:rsidRPr="0083396B" w:rsidRDefault="00491AF3" w:rsidP="00FD5D95">
            <w:pPr>
              <w:ind w:left="86" w:right="163"/>
              <w:textAlignment w:val="baseline"/>
              <w:rPr>
                <w:rFonts w:eastAsia="Times New Roman" w:cs="Segoe UI"/>
                <w:szCs w:val="22"/>
              </w:rPr>
            </w:pPr>
            <w:r>
              <w:rPr>
                <w:rFonts w:eastAsia="Times New Roman" w:cs="Segoe UI"/>
                <w:szCs w:val="22"/>
              </w:rPr>
              <w:t>M</w:t>
            </w:r>
            <w:r w:rsidR="006916F5">
              <w:rPr>
                <w:rFonts w:eastAsia="Times New Roman" w:cs="Segoe UI"/>
                <w:szCs w:val="22"/>
              </w:rPr>
              <w:t>essaging associated with drought and water curtailment</w:t>
            </w:r>
            <w:r>
              <w:rPr>
                <w:rFonts w:eastAsia="Times New Roman" w:cs="Segoe UI"/>
                <w:szCs w:val="22"/>
              </w:rPr>
              <w:t xml:space="preserve"> developed and distributed.</w:t>
            </w:r>
          </w:p>
        </w:tc>
      </w:tr>
      <w:tr w:rsidR="00BC253B" w:rsidRPr="0083396B" w14:paraId="0BB72F21" w14:textId="300EB5D9" w:rsidTr="00487563">
        <w:trPr>
          <w:trHeight w:val="535"/>
        </w:trPr>
        <w:tc>
          <w:tcPr>
            <w:tcW w:w="3012" w:type="dxa"/>
            <w:vMerge/>
            <w:shd w:val="clear" w:color="auto" w:fill="auto"/>
          </w:tcPr>
          <w:p w14:paraId="6ECC8E41" w14:textId="77777777" w:rsidR="000519CC" w:rsidRPr="0083396B" w:rsidRDefault="000519CC" w:rsidP="000519CC">
            <w:pPr>
              <w:ind w:left="167" w:right="90"/>
              <w:textAlignment w:val="baseline"/>
              <w:rPr>
                <w:rFonts w:eastAsia="Times New Roman" w:cs="Segoe UI"/>
                <w:color w:val="000000" w:themeColor="text1"/>
                <w:szCs w:val="22"/>
                <w:lang w:eastAsia="en-GB"/>
              </w:rPr>
            </w:pPr>
          </w:p>
        </w:tc>
        <w:tc>
          <w:tcPr>
            <w:tcW w:w="2670" w:type="dxa"/>
            <w:vMerge/>
            <w:shd w:val="clear" w:color="auto" w:fill="auto"/>
          </w:tcPr>
          <w:p w14:paraId="387A558A" w14:textId="77777777" w:rsidR="000519CC" w:rsidRPr="0083396B" w:rsidRDefault="000519CC" w:rsidP="000519CC">
            <w:pPr>
              <w:numPr>
                <w:ilvl w:val="0"/>
                <w:numId w:val="1"/>
              </w:numPr>
              <w:tabs>
                <w:tab w:val="num" w:pos="435"/>
              </w:tabs>
              <w:ind w:left="165" w:right="167" w:firstLine="0"/>
              <w:textAlignment w:val="baseline"/>
              <w:rPr>
                <w:rFonts w:eastAsia="Times New Roman" w:cs="Segoe UI"/>
                <w:color w:val="000000" w:themeColor="text1"/>
                <w:szCs w:val="22"/>
                <w:lang w:val="en-GB" w:eastAsia="en-GB"/>
              </w:rPr>
            </w:pPr>
          </w:p>
        </w:tc>
        <w:tc>
          <w:tcPr>
            <w:tcW w:w="4306" w:type="dxa"/>
            <w:shd w:val="clear" w:color="auto" w:fill="B4C6E7" w:themeFill="accent1" w:themeFillTint="66"/>
          </w:tcPr>
          <w:p w14:paraId="483067C6" w14:textId="687A8E04" w:rsidR="000519CC" w:rsidRPr="009D7366" w:rsidRDefault="000519CC" w:rsidP="00F82EE6">
            <w:pPr>
              <w:pStyle w:val="ListParagraph"/>
              <w:numPr>
                <w:ilvl w:val="0"/>
                <w:numId w:val="13"/>
              </w:numPr>
              <w:ind w:right="163"/>
              <w:textAlignment w:val="baseline"/>
              <w:rPr>
                <w:rFonts w:ascii="PT Sans" w:eastAsia="Times New Roman" w:hAnsi="PT Sans" w:cs="Segoe UI"/>
              </w:rPr>
            </w:pPr>
            <w:r w:rsidRPr="00FD5D95">
              <w:rPr>
                <w:rFonts w:ascii="PT Sans" w:eastAsia="Times New Roman" w:hAnsi="PT Sans" w:cs="Segoe UI"/>
                <w:b/>
                <w:bCs/>
              </w:rPr>
              <w:t>Develop a Water Conservation Public Awareness Program</w:t>
            </w:r>
            <w:r w:rsidRPr="009D7366">
              <w:rPr>
                <w:rFonts w:ascii="PT Sans" w:eastAsia="Times New Roman" w:hAnsi="PT Sans" w:cs="Segoe UI"/>
              </w:rPr>
              <w:t xml:space="preserve">, or social marketing campaign, aimed at changing </w:t>
            </w:r>
            <w:proofErr w:type="spellStart"/>
            <w:r w:rsidRPr="009D7366">
              <w:rPr>
                <w:rFonts w:ascii="PT Sans" w:eastAsia="Times New Roman" w:hAnsi="PT Sans" w:cs="Segoe UI"/>
              </w:rPr>
              <w:t>behaviors</w:t>
            </w:r>
            <w:proofErr w:type="spellEnd"/>
            <w:r w:rsidRPr="009D7366">
              <w:rPr>
                <w:rFonts w:ascii="PT Sans" w:eastAsia="Times New Roman" w:hAnsi="PT Sans" w:cs="Segoe UI"/>
              </w:rPr>
              <w:t xml:space="preserve"> of highest priority water users (A). </w:t>
            </w:r>
          </w:p>
        </w:tc>
        <w:tc>
          <w:tcPr>
            <w:tcW w:w="3330" w:type="dxa"/>
            <w:shd w:val="clear" w:color="auto" w:fill="auto"/>
          </w:tcPr>
          <w:p w14:paraId="0409EC34" w14:textId="786E7A0E" w:rsidR="000519CC" w:rsidRPr="002A62AA" w:rsidRDefault="002A62AA" w:rsidP="002A62AA">
            <w:pPr>
              <w:ind w:left="92" w:right="163"/>
              <w:textAlignment w:val="baseline"/>
              <w:rPr>
                <w:rFonts w:eastAsia="Times New Roman" w:cs="Segoe UI"/>
                <w:b/>
                <w:bCs/>
                <w:szCs w:val="22"/>
              </w:rPr>
            </w:pPr>
            <w:r w:rsidRPr="002A62AA">
              <w:rPr>
                <w:rFonts w:eastAsia="Times New Roman" w:cs="Segoe UI"/>
                <w:b/>
                <w:bCs/>
                <w:szCs w:val="22"/>
              </w:rPr>
              <w:t xml:space="preserve">Lead: </w:t>
            </w:r>
            <w:r w:rsidR="00BF4AEC" w:rsidRPr="00BF4AEC">
              <w:rPr>
                <w:rFonts w:eastAsia="Times New Roman" w:cs="Segoe UI"/>
                <w:szCs w:val="22"/>
              </w:rPr>
              <w:t>Regional water providers</w:t>
            </w:r>
            <w:r w:rsidR="00BF4AEC">
              <w:rPr>
                <w:rFonts w:eastAsia="Times New Roman" w:cs="Segoe UI"/>
                <w:szCs w:val="22"/>
              </w:rPr>
              <w:t xml:space="preserve"> (Mid-Coast Water Conservation Consortium)</w:t>
            </w:r>
          </w:p>
        </w:tc>
        <w:tc>
          <w:tcPr>
            <w:tcW w:w="1800" w:type="dxa"/>
            <w:shd w:val="clear" w:color="auto" w:fill="auto"/>
          </w:tcPr>
          <w:p w14:paraId="2A608115" w14:textId="55E12F30" w:rsidR="000519CC" w:rsidRPr="0083396B" w:rsidRDefault="00BF4AEC" w:rsidP="00BF4AEC">
            <w:pPr>
              <w:ind w:left="90" w:right="163"/>
              <w:textAlignment w:val="baseline"/>
              <w:rPr>
                <w:rFonts w:eastAsia="Times New Roman" w:cs="Segoe UI"/>
                <w:szCs w:val="22"/>
              </w:rPr>
            </w:pPr>
            <w:r>
              <w:rPr>
                <w:rFonts w:eastAsia="Times New Roman" w:cs="Segoe UI"/>
                <w:szCs w:val="22"/>
              </w:rPr>
              <w:t>Phase I (recognizing importance of continuity through time)</w:t>
            </w:r>
          </w:p>
        </w:tc>
        <w:tc>
          <w:tcPr>
            <w:tcW w:w="990" w:type="dxa"/>
            <w:shd w:val="clear" w:color="auto" w:fill="auto"/>
          </w:tcPr>
          <w:p w14:paraId="12DC904C" w14:textId="59AE348D" w:rsidR="000519CC" w:rsidRPr="0083396B" w:rsidRDefault="00782D2F" w:rsidP="00782D2F">
            <w:pPr>
              <w:ind w:left="1" w:right="163"/>
              <w:jc w:val="center"/>
              <w:textAlignment w:val="baseline"/>
              <w:rPr>
                <w:rFonts w:eastAsia="Times New Roman" w:cs="Segoe UI"/>
                <w:szCs w:val="22"/>
              </w:rPr>
            </w:pPr>
            <w:r>
              <w:rPr>
                <w:rFonts w:eastAsia="Times New Roman" w:cs="Segoe UI"/>
                <w:szCs w:val="22"/>
              </w:rPr>
              <w:t>$4,000/</w:t>
            </w:r>
            <w:proofErr w:type="spellStart"/>
            <w:r>
              <w:rPr>
                <w:rFonts w:eastAsia="Times New Roman" w:cs="Segoe UI"/>
                <w:szCs w:val="22"/>
              </w:rPr>
              <w:t>mo</w:t>
            </w:r>
            <w:proofErr w:type="spellEnd"/>
            <w:r>
              <w:rPr>
                <w:rFonts w:eastAsia="Times New Roman" w:cs="Segoe UI"/>
                <w:szCs w:val="22"/>
              </w:rPr>
              <w:t xml:space="preserve"> for 12 months = $48K</w:t>
            </w:r>
          </w:p>
        </w:tc>
        <w:tc>
          <w:tcPr>
            <w:tcW w:w="2610" w:type="dxa"/>
            <w:shd w:val="clear" w:color="auto" w:fill="auto"/>
          </w:tcPr>
          <w:p w14:paraId="3F630FF0" w14:textId="4EDEA2AD" w:rsidR="000519CC" w:rsidRPr="0083396B" w:rsidRDefault="002A62AA" w:rsidP="002A62AA">
            <w:pPr>
              <w:ind w:left="88" w:right="163"/>
              <w:textAlignment w:val="baseline"/>
              <w:rPr>
                <w:rFonts w:eastAsia="Times New Roman" w:cs="Segoe UI"/>
                <w:szCs w:val="22"/>
              </w:rPr>
            </w:pPr>
            <w:r>
              <w:rPr>
                <w:rFonts w:eastAsia="Times New Roman" w:cs="Segoe UI"/>
                <w:szCs w:val="22"/>
              </w:rPr>
              <w:t>Everyone has an awareness of and embraces the importance of water to quality of life, the environment, etc.</w:t>
            </w:r>
          </w:p>
        </w:tc>
      </w:tr>
      <w:tr w:rsidR="00BC253B" w:rsidRPr="0083396B" w14:paraId="62D2D20F" w14:textId="56673650" w:rsidTr="00487563">
        <w:trPr>
          <w:trHeight w:val="535"/>
        </w:trPr>
        <w:tc>
          <w:tcPr>
            <w:tcW w:w="3012" w:type="dxa"/>
            <w:vMerge/>
            <w:shd w:val="clear" w:color="auto" w:fill="auto"/>
          </w:tcPr>
          <w:p w14:paraId="0D97CD39" w14:textId="77777777" w:rsidR="000519CC" w:rsidRPr="0083396B" w:rsidRDefault="000519CC" w:rsidP="000519CC">
            <w:pPr>
              <w:ind w:left="167" w:right="90"/>
              <w:textAlignment w:val="baseline"/>
              <w:rPr>
                <w:rFonts w:eastAsia="Times New Roman" w:cs="Segoe UI"/>
                <w:color w:val="000000" w:themeColor="text1"/>
                <w:szCs w:val="22"/>
                <w:lang w:eastAsia="en-GB"/>
              </w:rPr>
            </w:pPr>
          </w:p>
        </w:tc>
        <w:tc>
          <w:tcPr>
            <w:tcW w:w="2670" w:type="dxa"/>
            <w:vMerge/>
            <w:shd w:val="clear" w:color="auto" w:fill="auto"/>
          </w:tcPr>
          <w:p w14:paraId="13A8BB15" w14:textId="77777777" w:rsidR="000519CC" w:rsidRPr="0083396B" w:rsidRDefault="000519CC" w:rsidP="000519CC">
            <w:pPr>
              <w:numPr>
                <w:ilvl w:val="0"/>
                <w:numId w:val="1"/>
              </w:numPr>
              <w:tabs>
                <w:tab w:val="num" w:pos="435"/>
              </w:tabs>
              <w:ind w:left="165" w:right="167" w:firstLine="0"/>
              <w:textAlignment w:val="baseline"/>
              <w:rPr>
                <w:rFonts w:eastAsia="Times New Roman" w:cs="Segoe UI"/>
                <w:color w:val="000000" w:themeColor="text1"/>
                <w:szCs w:val="22"/>
                <w:lang w:val="en-GB" w:eastAsia="en-GB"/>
              </w:rPr>
            </w:pPr>
          </w:p>
        </w:tc>
        <w:tc>
          <w:tcPr>
            <w:tcW w:w="4306" w:type="dxa"/>
            <w:shd w:val="clear" w:color="auto" w:fill="FF8AD8"/>
          </w:tcPr>
          <w:p w14:paraId="0125CD5D" w14:textId="59CD8149" w:rsidR="00BC76FC" w:rsidRPr="00E97574" w:rsidRDefault="000519CC" w:rsidP="00487563">
            <w:pPr>
              <w:pStyle w:val="ListParagraph"/>
              <w:numPr>
                <w:ilvl w:val="0"/>
                <w:numId w:val="13"/>
              </w:numPr>
              <w:shd w:val="clear" w:color="auto" w:fill="FF8AD8"/>
              <w:ind w:right="163"/>
              <w:textAlignment w:val="baseline"/>
              <w:rPr>
                <w:rFonts w:ascii="PT Sans" w:eastAsia="Times New Roman" w:hAnsi="PT Sans" w:cs="Segoe UI"/>
                <w:color w:val="000000" w:themeColor="text1"/>
              </w:rPr>
            </w:pPr>
            <w:r w:rsidRPr="00487563">
              <w:rPr>
                <w:rFonts w:ascii="PT Sans" w:eastAsia="Times New Roman" w:hAnsi="PT Sans" w:cs="Segoe UI"/>
                <w:color w:val="000000" w:themeColor="text1"/>
                <w:shd w:val="clear" w:color="auto" w:fill="FF8AD8"/>
              </w:rPr>
              <w:t>Work with NRCS to develop a Conservation Implementation Strategy to cost-share with agricultural irrigators</w:t>
            </w:r>
            <w:r w:rsidR="00E97574" w:rsidRPr="00487563">
              <w:rPr>
                <w:rFonts w:ascii="PT Sans" w:eastAsia="Times New Roman" w:hAnsi="PT Sans" w:cs="Segoe UI"/>
                <w:color w:val="000000" w:themeColor="text1"/>
                <w:shd w:val="clear" w:color="auto" w:fill="FF8AD8"/>
              </w:rPr>
              <w:t>*</w:t>
            </w:r>
            <w:r w:rsidRPr="00487563">
              <w:rPr>
                <w:rFonts w:ascii="PT Sans" w:eastAsia="Times New Roman" w:hAnsi="PT Sans" w:cs="Segoe UI"/>
                <w:color w:val="000000" w:themeColor="text1"/>
                <w:shd w:val="clear" w:color="auto" w:fill="FF8AD8"/>
              </w:rPr>
              <w:t xml:space="preserve"> on irrigation system improvements, </w:t>
            </w:r>
            <w:r w:rsidRPr="006F7647">
              <w:rPr>
                <w:rFonts w:ascii="PT Sans" w:eastAsia="Times New Roman" w:hAnsi="PT Sans" w:cs="Segoe UI"/>
                <w:color w:val="000000" w:themeColor="text1"/>
                <w:shd w:val="clear" w:color="auto" w:fill="B4C6E7" w:themeFill="accent1" w:themeFillTint="66"/>
              </w:rPr>
              <w:t>pursuing incentives and support for irrigators that want to increase efficiencies (I)</w:t>
            </w:r>
            <w:r w:rsidR="003A0AD1" w:rsidRPr="006F7647">
              <w:rPr>
                <w:rFonts w:ascii="PT Sans" w:eastAsia="Times New Roman" w:hAnsi="PT Sans" w:cs="Segoe UI"/>
                <w:color w:val="000000" w:themeColor="text1"/>
                <w:shd w:val="clear" w:color="auto" w:fill="B4C6E7" w:themeFill="accent1" w:themeFillTint="66"/>
              </w:rPr>
              <w:t>, e.g., i</w:t>
            </w:r>
            <w:r w:rsidR="00BC76FC" w:rsidRPr="006F7647">
              <w:rPr>
                <w:rFonts w:ascii="PT Sans" w:eastAsia="Times New Roman" w:hAnsi="PT Sans" w:cs="Segoe UI"/>
                <w:color w:val="000000" w:themeColor="text1"/>
                <w:shd w:val="clear" w:color="auto" w:fill="B4C6E7" w:themeFill="accent1" w:themeFillTint="66"/>
              </w:rPr>
              <w:t>rrigat</w:t>
            </w:r>
            <w:r w:rsidR="003A0AD1" w:rsidRPr="006F7647">
              <w:rPr>
                <w:rFonts w:ascii="PT Sans" w:eastAsia="Times New Roman" w:hAnsi="PT Sans" w:cs="Segoe UI"/>
                <w:color w:val="000000" w:themeColor="text1"/>
                <w:shd w:val="clear" w:color="auto" w:fill="B4C6E7" w:themeFill="accent1" w:themeFillTint="66"/>
              </w:rPr>
              <w:t>ing</w:t>
            </w:r>
            <w:r w:rsidR="00BC76FC" w:rsidRPr="006F7647">
              <w:rPr>
                <w:rFonts w:ascii="PT Sans" w:eastAsia="Times New Roman" w:hAnsi="PT Sans" w:cs="Segoe UI"/>
                <w:color w:val="000000" w:themeColor="text1"/>
                <w:shd w:val="clear" w:color="auto" w:fill="B4C6E7" w:themeFill="accent1" w:themeFillTint="66"/>
              </w:rPr>
              <w:t xml:space="preserve"> during off-peak times (e.g., night) to minimize evaporation loss</w:t>
            </w:r>
            <w:r w:rsidR="00BC76FC" w:rsidRPr="00487563">
              <w:rPr>
                <w:rFonts w:ascii="PT Sans" w:eastAsia="Times New Roman" w:hAnsi="PT Sans" w:cs="Segoe UI"/>
                <w:color w:val="000000" w:themeColor="text1"/>
                <w:shd w:val="clear" w:color="auto" w:fill="FF8AD8"/>
              </w:rPr>
              <w:t>es.</w:t>
            </w:r>
            <w:r w:rsidR="00BF4AEC">
              <w:rPr>
                <w:rFonts w:ascii="PT Sans" w:eastAsia="Times New Roman" w:hAnsi="PT Sans" w:cs="Segoe UI"/>
                <w:color w:val="000000" w:themeColor="text1"/>
                <w:shd w:val="clear" w:color="auto" w:fill="FFFFFF" w:themeFill="background1"/>
              </w:rPr>
              <w:t xml:space="preserve"> </w:t>
            </w:r>
          </w:p>
          <w:p w14:paraId="0873C69A" w14:textId="77777777" w:rsidR="00E97574" w:rsidRDefault="00E97574" w:rsidP="00E97574">
            <w:pPr>
              <w:pStyle w:val="ListParagraph"/>
              <w:ind w:left="465" w:right="163"/>
              <w:textAlignment w:val="baseline"/>
              <w:rPr>
                <w:rFonts w:ascii="PT Sans" w:eastAsia="Times New Roman" w:hAnsi="PT Sans" w:cs="Segoe UI"/>
                <w:color w:val="FF0000"/>
              </w:rPr>
            </w:pPr>
            <w:r w:rsidRPr="0079590A">
              <w:rPr>
                <w:rFonts w:ascii="PT Sans" w:eastAsia="Times New Roman" w:hAnsi="PT Sans" w:cs="Segoe UI"/>
                <w:color w:val="FF0000"/>
              </w:rPr>
              <w:t>*Recognize the need to engage irrigators in this conversation and in the implementation of this strategy.</w:t>
            </w:r>
          </w:p>
          <w:p w14:paraId="4B1DD105" w14:textId="6323847D" w:rsidR="00487563" w:rsidRPr="000B2927" w:rsidRDefault="00487563" w:rsidP="00E97574">
            <w:pPr>
              <w:pStyle w:val="ListParagraph"/>
              <w:ind w:left="465" w:right="163"/>
              <w:textAlignment w:val="baseline"/>
              <w:rPr>
                <w:rFonts w:ascii="PT Sans" w:eastAsia="Times New Roman" w:hAnsi="PT Sans" w:cs="Segoe UI"/>
                <w:color w:val="000000" w:themeColor="text1"/>
              </w:rPr>
            </w:pPr>
          </w:p>
        </w:tc>
        <w:tc>
          <w:tcPr>
            <w:tcW w:w="3330" w:type="dxa"/>
            <w:shd w:val="clear" w:color="auto" w:fill="auto"/>
          </w:tcPr>
          <w:p w14:paraId="73643323" w14:textId="010151BF" w:rsidR="000519CC" w:rsidRDefault="00BF4AEC" w:rsidP="00BF4AEC">
            <w:pPr>
              <w:ind w:left="92" w:right="163"/>
              <w:textAlignment w:val="baseline"/>
              <w:rPr>
                <w:rFonts w:eastAsia="Times New Roman" w:cs="Segoe UI"/>
                <w:szCs w:val="22"/>
              </w:rPr>
            </w:pPr>
            <w:r w:rsidRPr="00BF4AEC">
              <w:rPr>
                <w:rFonts w:eastAsia="Times New Roman" w:cs="Segoe UI"/>
                <w:b/>
                <w:bCs/>
                <w:szCs w:val="22"/>
              </w:rPr>
              <w:t>Lead:</w:t>
            </w:r>
            <w:r>
              <w:rPr>
                <w:rFonts w:eastAsia="Times New Roman" w:cs="Segoe UI"/>
                <w:szCs w:val="22"/>
              </w:rPr>
              <w:t xml:space="preserve"> NRCS, McKenzie River Trust</w:t>
            </w:r>
          </w:p>
          <w:p w14:paraId="2AA9ABDC" w14:textId="77777777" w:rsidR="000A4B50" w:rsidRDefault="000A4B50" w:rsidP="00BF4AEC">
            <w:pPr>
              <w:ind w:left="92" w:right="163"/>
              <w:textAlignment w:val="baseline"/>
              <w:rPr>
                <w:rFonts w:eastAsia="Times New Roman" w:cs="Segoe UI"/>
                <w:szCs w:val="22"/>
              </w:rPr>
            </w:pPr>
          </w:p>
          <w:p w14:paraId="51E89617" w14:textId="41CD165F" w:rsidR="00BF4AEC" w:rsidRPr="0083396B" w:rsidRDefault="00BF4AEC" w:rsidP="00BF4AEC">
            <w:pPr>
              <w:ind w:left="92" w:right="163"/>
              <w:textAlignment w:val="baseline"/>
              <w:rPr>
                <w:rFonts w:eastAsia="Times New Roman" w:cs="Segoe UI"/>
                <w:szCs w:val="22"/>
              </w:rPr>
            </w:pPr>
            <w:r w:rsidRPr="00BF4AEC">
              <w:rPr>
                <w:rFonts w:eastAsia="Times New Roman" w:cs="Segoe UI"/>
                <w:b/>
                <w:bCs/>
                <w:szCs w:val="22"/>
              </w:rPr>
              <w:t>Participants:</w:t>
            </w:r>
            <w:r>
              <w:rPr>
                <w:rFonts w:eastAsia="Times New Roman" w:cs="Segoe UI"/>
                <w:szCs w:val="22"/>
              </w:rPr>
              <w:t xml:space="preserve"> Soil and Water Conservation Districts, Oregon Watershed Enhancement Board, OWRD,</w:t>
            </w:r>
            <w:r w:rsidR="0079590A">
              <w:rPr>
                <w:rFonts w:eastAsia="Times New Roman" w:cs="Segoe UI"/>
                <w:szCs w:val="22"/>
              </w:rPr>
              <w:t xml:space="preserve"> irrigators,</w:t>
            </w:r>
            <w:r>
              <w:rPr>
                <w:rFonts w:eastAsia="Times New Roman" w:cs="Segoe UI"/>
                <w:szCs w:val="22"/>
              </w:rPr>
              <w:t xml:space="preserve"> </w:t>
            </w:r>
            <w:r w:rsidRPr="00BC253B">
              <w:rPr>
                <w:rFonts w:eastAsia="Times New Roman" w:cs="Segoe UI"/>
                <w:color w:val="000000" w:themeColor="text1"/>
                <w:szCs w:val="22"/>
              </w:rPr>
              <w:t xml:space="preserve">Mid-Coast Watershed Council </w:t>
            </w:r>
          </w:p>
        </w:tc>
        <w:tc>
          <w:tcPr>
            <w:tcW w:w="1800" w:type="dxa"/>
            <w:shd w:val="clear" w:color="auto" w:fill="auto"/>
          </w:tcPr>
          <w:p w14:paraId="12AB4634" w14:textId="151A82E8" w:rsidR="000519CC" w:rsidRPr="0083396B" w:rsidRDefault="00E97574" w:rsidP="00E97574">
            <w:pPr>
              <w:ind w:left="90" w:right="163"/>
              <w:textAlignment w:val="baseline"/>
              <w:rPr>
                <w:rFonts w:eastAsia="Times New Roman" w:cs="Segoe UI"/>
                <w:szCs w:val="22"/>
              </w:rPr>
            </w:pPr>
            <w:r>
              <w:rPr>
                <w:rFonts w:eastAsia="Times New Roman" w:cs="Segoe UI"/>
                <w:szCs w:val="22"/>
              </w:rPr>
              <w:t>Phase II</w:t>
            </w:r>
          </w:p>
        </w:tc>
        <w:tc>
          <w:tcPr>
            <w:tcW w:w="990" w:type="dxa"/>
            <w:shd w:val="clear" w:color="auto" w:fill="auto"/>
          </w:tcPr>
          <w:p w14:paraId="1BCE87A2" w14:textId="0F74D8F0" w:rsidR="000519CC" w:rsidRPr="0083396B" w:rsidRDefault="00782D2F" w:rsidP="00782D2F">
            <w:pPr>
              <w:ind w:right="163"/>
              <w:jc w:val="center"/>
              <w:textAlignment w:val="baseline"/>
              <w:rPr>
                <w:rFonts w:eastAsia="Times New Roman" w:cs="Segoe UI"/>
                <w:szCs w:val="22"/>
              </w:rPr>
            </w:pPr>
            <w:r>
              <w:rPr>
                <w:rFonts w:eastAsia="Times New Roman" w:cs="Segoe UI"/>
                <w:szCs w:val="22"/>
              </w:rPr>
              <w:t>$1.5</w:t>
            </w:r>
            <w:r w:rsidR="00230047">
              <w:rPr>
                <w:rFonts w:eastAsia="Times New Roman" w:cs="Segoe UI"/>
                <w:szCs w:val="22"/>
              </w:rPr>
              <w:t xml:space="preserve"> </w:t>
            </w:r>
            <w:r>
              <w:rPr>
                <w:rFonts w:eastAsia="Times New Roman" w:cs="Segoe UI"/>
                <w:szCs w:val="22"/>
              </w:rPr>
              <w:t>million</w:t>
            </w:r>
          </w:p>
        </w:tc>
        <w:tc>
          <w:tcPr>
            <w:tcW w:w="2610" w:type="dxa"/>
            <w:shd w:val="clear" w:color="auto" w:fill="auto"/>
          </w:tcPr>
          <w:p w14:paraId="1EE925AA" w14:textId="77777777" w:rsidR="000519CC" w:rsidRDefault="00BF4AEC" w:rsidP="00E97574">
            <w:pPr>
              <w:ind w:left="88" w:right="163"/>
              <w:textAlignment w:val="baseline"/>
              <w:rPr>
                <w:rFonts w:eastAsia="Times New Roman" w:cs="Segoe UI"/>
                <w:szCs w:val="22"/>
              </w:rPr>
            </w:pPr>
            <w:r>
              <w:rPr>
                <w:rFonts w:eastAsia="Times New Roman" w:cs="Segoe UI"/>
                <w:szCs w:val="22"/>
              </w:rPr>
              <w:t>Agricultural irrigators that are able to access incentives and other cost-share opportunities to conserve water and enhance efficiencies.</w:t>
            </w:r>
          </w:p>
          <w:p w14:paraId="279040F7" w14:textId="77777777" w:rsidR="00BF4AEC" w:rsidRDefault="00BF4AEC" w:rsidP="00E97574">
            <w:pPr>
              <w:ind w:left="88" w:right="163"/>
              <w:textAlignment w:val="baseline"/>
              <w:rPr>
                <w:rFonts w:eastAsia="Times New Roman" w:cs="Segoe UI"/>
                <w:szCs w:val="22"/>
              </w:rPr>
            </w:pPr>
          </w:p>
          <w:p w14:paraId="589ED6FD" w14:textId="2DDD6A20" w:rsidR="00BF4AEC" w:rsidRDefault="00BF4AEC" w:rsidP="00E97574">
            <w:pPr>
              <w:ind w:left="88" w:right="163"/>
              <w:textAlignment w:val="baseline"/>
              <w:rPr>
                <w:rFonts w:eastAsia="Times New Roman" w:cs="Segoe UI"/>
                <w:szCs w:val="22"/>
              </w:rPr>
            </w:pPr>
            <w:r>
              <w:rPr>
                <w:rFonts w:eastAsia="Times New Roman" w:cs="Segoe UI"/>
                <w:szCs w:val="22"/>
              </w:rPr>
              <w:t xml:space="preserve">By 2023, an RCPP </w:t>
            </w:r>
            <w:r w:rsidR="00E97574">
              <w:rPr>
                <w:rFonts w:eastAsia="Times New Roman" w:cs="Segoe UI"/>
                <w:szCs w:val="22"/>
              </w:rPr>
              <w:t>(</w:t>
            </w:r>
            <w:r w:rsidR="00E97574" w:rsidRPr="00E97574">
              <w:rPr>
                <w:rFonts w:eastAsia="Times New Roman" w:cs="Segoe UI"/>
                <w:color w:val="000000" w:themeColor="text1"/>
                <w:shd w:val="clear" w:color="auto" w:fill="FBE4D5" w:themeFill="accent2" w:themeFillTint="33"/>
              </w:rPr>
              <w:t xml:space="preserve">RCPP – Regional Conservation Partnership Program) </w:t>
            </w:r>
            <w:r>
              <w:rPr>
                <w:rFonts w:eastAsia="Times New Roman" w:cs="Segoe UI"/>
                <w:szCs w:val="22"/>
              </w:rPr>
              <w:t>is established in the region.</w:t>
            </w:r>
          </w:p>
          <w:p w14:paraId="0782BCF6" w14:textId="77777777" w:rsidR="00BF4AEC" w:rsidRDefault="00BF4AEC" w:rsidP="00E97574">
            <w:pPr>
              <w:ind w:left="88" w:right="163"/>
              <w:textAlignment w:val="baseline"/>
              <w:rPr>
                <w:rFonts w:eastAsia="Times New Roman" w:cs="Segoe UI"/>
                <w:szCs w:val="22"/>
              </w:rPr>
            </w:pPr>
          </w:p>
          <w:p w14:paraId="509B89E1" w14:textId="2C397586" w:rsidR="00BF4AEC" w:rsidRPr="0083396B" w:rsidRDefault="00BF4AEC" w:rsidP="00E97574">
            <w:pPr>
              <w:ind w:left="88" w:right="163"/>
              <w:textAlignment w:val="baseline"/>
              <w:rPr>
                <w:rFonts w:eastAsia="Times New Roman" w:cs="Segoe UI"/>
                <w:szCs w:val="22"/>
              </w:rPr>
            </w:pPr>
            <w:r>
              <w:rPr>
                <w:rFonts w:eastAsia="Times New Roman" w:cs="Segoe UI"/>
                <w:szCs w:val="22"/>
              </w:rPr>
              <w:t>Incorporat</w:t>
            </w:r>
            <w:r w:rsidR="000A4B50">
              <w:rPr>
                <w:rFonts w:eastAsia="Times New Roman" w:cs="Segoe UI"/>
                <w:szCs w:val="22"/>
              </w:rPr>
              <w:t>ion of</w:t>
            </w:r>
            <w:r>
              <w:rPr>
                <w:rFonts w:eastAsia="Times New Roman" w:cs="Segoe UI"/>
                <w:szCs w:val="22"/>
              </w:rPr>
              <w:t xml:space="preserve"> existing global technologies to enhance irrigation efficiencies.</w:t>
            </w:r>
          </w:p>
        </w:tc>
      </w:tr>
      <w:tr w:rsidR="00BC253B" w:rsidRPr="0083396B" w14:paraId="4F983E12" w14:textId="7A056F60" w:rsidTr="00487563">
        <w:trPr>
          <w:trHeight w:val="381"/>
        </w:trPr>
        <w:tc>
          <w:tcPr>
            <w:tcW w:w="3012" w:type="dxa"/>
            <w:vMerge w:val="restart"/>
            <w:shd w:val="clear" w:color="auto" w:fill="auto"/>
            <w:hideMark/>
          </w:tcPr>
          <w:p w14:paraId="3E1362F7" w14:textId="0A903329" w:rsidR="0039318C" w:rsidRPr="0083396B" w:rsidRDefault="0039318C" w:rsidP="000519CC">
            <w:pPr>
              <w:ind w:left="167" w:right="180"/>
              <w:textAlignment w:val="baseline"/>
              <w:rPr>
                <w:rFonts w:eastAsia="Times New Roman" w:cs="Segoe UI"/>
                <w:szCs w:val="22"/>
                <w:lang w:eastAsia="en-GB"/>
              </w:rPr>
            </w:pPr>
            <w:r w:rsidRPr="0083396B">
              <w:rPr>
                <w:rFonts w:eastAsia="Times New Roman" w:cs="Segoe UI"/>
                <w:szCs w:val="22"/>
                <w:lang w:eastAsia="en-GB"/>
              </w:rPr>
              <w:t>Insufficient planning for water conservation and curtailment. </w:t>
            </w:r>
          </w:p>
        </w:tc>
        <w:tc>
          <w:tcPr>
            <w:tcW w:w="2670" w:type="dxa"/>
            <w:vMerge w:val="restart"/>
            <w:shd w:val="clear" w:color="auto" w:fill="auto"/>
            <w:hideMark/>
          </w:tcPr>
          <w:p w14:paraId="08C880A4" w14:textId="73CFD875" w:rsidR="0039318C" w:rsidRPr="0083396B" w:rsidRDefault="0039318C" w:rsidP="000519CC">
            <w:pPr>
              <w:pStyle w:val="ListParagraph"/>
              <w:rPr>
                <w:rFonts w:ascii="PT Sans" w:hAnsi="PT Sans"/>
              </w:rPr>
            </w:pPr>
            <w:r w:rsidRPr="0083396B">
              <w:rPr>
                <w:rFonts w:ascii="PT Sans" w:hAnsi="PT Sans"/>
              </w:rPr>
              <w:t>C. Expand water conservation planning programs and initiatives. </w:t>
            </w:r>
          </w:p>
        </w:tc>
        <w:tc>
          <w:tcPr>
            <w:tcW w:w="4306" w:type="dxa"/>
            <w:shd w:val="clear" w:color="auto" w:fill="FF8AD8"/>
            <w:hideMark/>
          </w:tcPr>
          <w:p w14:paraId="0C362833" w14:textId="1A67C19F" w:rsidR="0039318C" w:rsidRPr="000B2927" w:rsidRDefault="0039318C" w:rsidP="00F82EE6">
            <w:pPr>
              <w:pStyle w:val="ListParagraph"/>
              <w:numPr>
                <w:ilvl w:val="0"/>
                <w:numId w:val="13"/>
              </w:numPr>
              <w:rPr>
                <w:rFonts w:ascii="PT Sans" w:hAnsi="PT Sans"/>
                <w:color w:val="000000" w:themeColor="text1"/>
              </w:rPr>
            </w:pPr>
            <w:r w:rsidRPr="000B2927">
              <w:rPr>
                <w:rFonts w:ascii="PT Sans" w:hAnsi="PT Sans"/>
                <w:color w:val="000000" w:themeColor="text1"/>
              </w:rPr>
              <w:t xml:space="preserve">Develop and update water </w:t>
            </w:r>
            <w:r w:rsidR="00BC253B" w:rsidRPr="00BC253B">
              <w:rPr>
                <w:rFonts w:ascii="PT Sans" w:hAnsi="PT Sans"/>
                <w:color w:val="FF0000"/>
              </w:rPr>
              <w:t>management and</w:t>
            </w:r>
            <w:r w:rsidR="00BC253B">
              <w:rPr>
                <w:rFonts w:ascii="PT Sans" w:hAnsi="PT Sans"/>
                <w:color w:val="000000" w:themeColor="text1"/>
              </w:rPr>
              <w:t xml:space="preserve"> </w:t>
            </w:r>
            <w:r w:rsidRPr="000B2927">
              <w:rPr>
                <w:rFonts w:ascii="PT Sans" w:hAnsi="PT Sans"/>
                <w:color w:val="000000" w:themeColor="text1"/>
              </w:rPr>
              <w:t xml:space="preserve">conservation </w:t>
            </w:r>
            <w:proofErr w:type="gramStart"/>
            <w:r w:rsidRPr="000B2927">
              <w:rPr>
                <w:rFonts w:ascii="PT Sans" w:hAnsi="PT Sans"/>
                <w:color w:val="000000" w:themeColor="text1"/>
              </w:rPr>
              <w:t>plans</w:t>
            </w:r>
            <w:proofErr w:type="gramEnd"/>
            <w:r w:rsidRPr="000B2927">
              <w:rPr>
                <w:rFonts w:ascii="PT Sans" w:hAnsi="PT Sans"/>
                <w:color w:val="000000" w:themeColor="text1"/>
              </w:rPr>
              <w:t xml:space="preserve"> for Mid-Coast regional </w:t>
            </w:r>
            <w:r w:rsidR="0096086F">
              <w:rPr>
                <w:rFonts w:ascii="PT Sans" w:hAnsi="PT Sans"/>
                <w:color w:val="000000" w:themeColor="text1"/>
              </w:rPr>
              <w:t xml:space="preserve">municipal and </w:t>
            </w:r>
            <w:r w:rsidR="0096086F">
              <w:rPr>
                <w:rFonts w:ascii="PT Sans" w:hAnsi="PT Sans"/>
                <w:color w:val="FF0000"/>
              </w:rPr>
              <w:t>self-supplied</w:t>
            </w:r>
            <w:r w:rsidR="0096086F">
              <w:rPr>
                <w:rFonts w:ascii="PT Sans" w:hAnsi="PT Sans"/>
                <w:color w:val="000000" w:themeColor="text1"/>
              </w:rPr>
              <w:t xml:space="preserve"> </w:t>
            </w:r>
            <w:r w:rsidRPr="0096086F">
              <w:rPr>
                <w:rFonts w:ascii="PT Sans" w:hAnsi="PT Sans"/>
                <w:strike/>
                <w:color w:val="000000" w:themeColor="text1"/>
              </w:rPr>
              <w:t>industrial</w:t>
            </w:r>
            <w:r w:rsidRPr="000B2927">
              <w:rPr>
                <w:rFonts w:ascii="PT Sans" w:hAnsi="PT Sans"/>
                <w:color w:val="000000" w:themeColor="text1"/>
              </w:rPr>
              <w:t xml:space="preserve"> direct water systems (I</w:t>
            </w:r>
            <w:r w:rsidR="00BC253B">
              <w:rPr>
                <w:rFonts w:ascii="PT Sans" w:hAnsi="PT Sans"/>
                <w:color w:val="000000" w:themeColor="text1"/>
              </w:rPr>
              <w:t>, R</w:t>
            </w:r>
            <w:r w:rsidRPr="000B2927">
              <w:rPr>
                <w:rFonts w:ascii="PT Sans" w:hAnsi="PT Sans"/>
                <w:color w:val="000000" w:themeColor="text1"/>
              </w:rPr>
              <w:t>). </w:t>
            </w:r>
          </w:p>
        </w:tc>
        <w:tc>
          <w:tcPr>
            <w:tcW w:w="3330" w:type="dxa"/>
          </w:tcPr>
          <w:p w14:paraId="07D32A88" w14:textId="17032C38" w:rsidR="00BC253B" w:rsidRPr="00BC253B" w:rsidRDefault="00BC253B" w:rsidP="00BC253B">
            <w:pPr>
              <w:ind w:left="93"/>
              <w:rPr>
                <w:szCs w:val="22"/>
                <w:vertAlign w:val="superscript"/>
              </w:rPr>
            </w:pPr>
            <w:r>
              <w:rPr>
                <w:b/>
                <w:bCs/>
                <w:szCs w:val="22"/>
              </w:rPr>
              <w:t xml:space="preserve">Lead: </w:t>
            </w:r>
            <w:r>
              <w:rPr>
                <w:szCs w:val="22"/>
              </w:rPr>
              <w:t>Water Providers and Water Users, all municipalities</w:t>
            </w:r>
            <w:r>
              <w:rPr>
                <w:rStyle w:val="FootnoteReference"/>
                <w:szCs w:val="22"/>
              </w:rPr>
              <w:footnoteReference w:id="4"/>
            </w:r>
            <w:r>
              <w:rPr>
                <w:szCs w:val="22"/>
                <w:vertAlign w:val="superscript"/>
              </w:rPr>
              <w:t>,</w:t>
            </w:r>
          </w:p>
          <w:p w14:paraId="6C8B9C9F" w14:textId="5B619010" w:rsidR="0039318C" w:rsidRPr="00BC253B" w:rsidRDefault="00BC253B" w:rsidP="00BC253B">
            <w:pPr>
              <w:ind w:left="93"/>
              <w:rPr>
                <w:szCs w:val="22"/>
              </w:rPr>
            </w:pPr>
            <w:r w:rsidRPr="00BC253B">
              <w:rPr>
                <w:b/>
                <w:bCs/>
                <w:szCs w:val="22"/>
              </w:rPr>
              <w:t>Participants:</w:t>
            </w:r>
            <w:r>
              <w:rPr>
                <w:szCs w:val="22"/>
              </w:rPr>
              <w:t xml:space="preserve"> </w:t>
            </w:r>
            <w:r w:rsidR="0096086F">
              <w:rPr>
                <w:szCs w:val="22"/>
              </w:rPr>
              <w:t xml:space="preserve">OWRD </w:t>
            </w:r>
            <w:r>
              <w:rPr>
                <w:szCs w:val="22"/>
              </w:rPr>
              <w:t>Management Conservation Planning Program (OWRD) (for agriculture and municipalities)</w:t>
            </w:r>
            <w:r w:rsidR="0096086F">
              <w:rPr>
                <w:szCs w:val="22"/>
              </w:rPr>
              <w:t>, AWWA</w:t>
            </w:r>
          </w:p>
        </w:tc>
        <w:tc>
          <w:tcPr>
            <w:tcW w:w="1800" w:type="dxa"/>
          </w:tcPr>
          <w:p w14:paraId="4FDBF5AB" w14:textId="7839DFCA" w:rsidR="0039318C" w:rsidRPr="0083396B" w:rsidRDefault="0096086F" w:rsidP="000519CC">
            <w:pPr>
              <w:rPr>
                <w:szCs w:val="22"/>
              </w:rPr>
            </w:pPr>
            <w:r>
              <w:rPr>
                <w:szCs w:val="22"/>
              </w:rPr>
              <w:t>Phase II</w:t>
            </w:r>
          </w:p>
        </w:tc>
        <w:tc>
          <w:tcPr>
            <w:tcW w:w="990" w:type="dxa"/>
          </w:tcPr>
          <w:p w14:paraId="7D34F0A6" w14:textId="6A0B7E54" w:rsidR="0039318C" w:rsidRPr="0083396B" w:rsidRDefault="0096086F" w:rsidP="000519CC">
            <w:pPr>
              <w:rPr>
                <w:szCs w:val="22"/>
              </w:rPr>
            </w:pPr>
            <w:r>
              <w:rPr>
                <w:szCs w:val="22"/>
              </w:rPr>
              <w:t>$0-XX$ (Harmony to provide range)</w:t>
            </w:r>
          </w:p>
        </w:tc>
        <w:tc>
          <w:tcPr>
            <w:tcW w:w="2610" w:type="dxa"/>
          </w:tcPr>
          <w:p w14:paraId="3D8EB2A2" w14:textId="273B0D12" w:rsidR="0039318C" w:rsidRPr="0083396B" w:rsidRDefault="00BC253B" w:rsidP="00BC253B">
            <w:pPr>
              <w:ind w:left="52"/>
              <w:rPr>
                <w:szCs w:val="22"/>
              </w:rPr>
            </w:pPr>
            <w:r>
              <w:rPr>
                <w:szCs w:val="22"/>
              </w:rPr>
              <w:t>Each municipality has an updated water management and conservation plan they are implementing.</w:t>
            </w:r>
          </w:p>
        </w:tc>
      </w:tr>
      <w:tr w:rsidR="0096086F" w:rsidRPr="0083396B" w14:paraId="5B5932E9" w14:textId="77777777" w:rsidTr="0096086F">
        <w:trPr>
          <w:trHeight w:val="381"/>
        </w:trPr>
        <w:tc>
          <w:tcPr>
            <w:tcW w:w="3012" w:type="dxa"/>
            <w:vMerge/>
            <w:shd w:val="clear" w:color="auto" w:fill="auto"/>
          </w:tcPr>
          <w:p w14:paraId="100F0EF3" w14:textId="77777777" w:rsidR="0096086F" w:rsidRPr="0083396B" w:rsidRDefault="0096086F" w:rsidP="000519CC">
            <w:pPr>
              <w:ind w:left="167" w:right="180"/>
              <w:textAlignment w:val="baseline"/>
              <w:rPr>
                <w:rFonts w:eastAsia="Times New Roman" w:cs="Segoe UI"/>
                <w:szCs w:val="22"/>
                <w:lang w:eastAsia="en-GB"/>
              </w:rPr>
            </w:pPr>
          </w:p>
        </w:tc>
        <w:tc>
          <w:tcPr>
            <w:tcW w:w="2670" w:type="dxa"/>
            <w:vMerge/>
            <w:shd w:val="clear" w:color="auto" w:fill="auto"/>
          </w:tcPr>
          <w:p w14:paraId="2CBD39F9" w14:textId="77777777" w:rsidR="0096086F" w:rsidRPr="0083396B" w:rsidRDefault="0096086F" w:rsidP="000519CC">
            <w:pPr>
              <w:pStyle w:val="ListParagraph"/>
              <w:rPr>
                <w:rFonts w:ascii="PT Sans" w:hAnsi="PT Sans"/>
              </w:rPr>
            </w:pPr>
          </w:p>
        </w:tc>
        <w:tc>
          <w:tcPr>
            <w:tcW w:w="4306" w:type="dxa"/>
            <w:shd w:val="clear" w:color="auto" w:fill="FFFF00"/>
          </w:tcPr>
          <w:p w14:paraId="7265DA0C" w14:textId="5AEB4F25" w:rsidR="0096086F" w:rsidRPr="000B2927" w:rsidRDefault="0096086F" w:rsidP="00F82EE6">
            <w:pPr>
              <w:pStyle w:val="ListParagraph"/>
              <w:numPr>
                <w:ilvl w:val="0"/>
                <w:numId w:val="13"/>
              </w:numPr>
              <w:rPr>
                <w:rFonts w:ascii="PT Sans" w:hAnsi="PT Sans"/>
                <w:color w:val="000000" w:themeColor="text1"/>
              </w:rPr>
            </w:pPr>
            <w:r>
              <w:rPr>
                <w:rFonts w:ascii="PT Sans" w:hAnsi="PT Sans"/>
                <w:color w:val="000000" w:themeColor="text1"/>
              </w:rPr>
              <w:t>Explore opportunities for water conservation with self-supplied industrial water users (I).</w:t>
            </w:r>
          </w:p>
        </w:tc>
        <w:tc>
          <w:tcPr>
            <w:tcW w:w="3330" w:type="dxa"/>
            <w:shd w:val="clear" w:color="auto" w:fill="FFFF00"/>
          </w:tcPr>
          <w:p w14:paraId="486B0155" w14:textId="09C4E003" w:rsidR="0096086F" w:rsidRDefault="0096086F" w:rsidP="00BC253B">
            <w:pPr>
              <w:ind w:left="93"/>
              <w:rPr>
                <w:b/>
                <w:bCs/>
                <w:szCs w:val="22"/>
              </w:rPr>
            </w:pPr>
            <w:r w:rsidRPr="0096086F">
              <w:rPr>
                <w:b/>
                <w:bCs/>
                <w:szCs w:val="22"/>
              </w:rPr>
              <w:t>Lead:</w:t>
            </w:r>
            <w:r>
              <w:rPr>
                <w:szCs w:val="22"/>
              </w:rPr>
              <w:t xml:space="preserve"> OWRD (consider asking Department to expand guidance to industrial users)</w:t>
            </w:r>
          </w:p>
        </w:tc>
        <w:tc>
          <w:tcPr>
            <w:tcW w:w="1800" w:type="dxa"/>
            <w:shd w:val="clear" w:color="auto" w:fill="FFFF00"/>
          </w:tcPr>
          <w:p w14:paraId="4C1F0733" w14:textId="77777777" w:rsidR="0096086F" w:rsidRPr="0083396B" w:rsidRDefault="0096086F" w:rsidP="000519CC">
            <w:pPr>
              <w:rPr>
                <w:szCs w:val="22"/>
              </w:rPr>
            </w:pPr>
          </w:p>
        </w:tc>
        <w:tc>
          <w:tcPr>
            <w:tcW w:w="990" w:type="dxa"/>
            <w:shd w:val="clear" w:color="auto" w:fill="FFFF00"/>
          </w:tcPr>
          <w:p w14:paraId="5D6409E4" w14:textId="77777777" w:rsidR="0096086F" w:rsidRPr="0083396B" w:rsidRDefault="0096086F" w:rsidP="000519CC">
            <w:pPr>
              <w:rPr>
                <w:szCs w:val="22"/>
              </w:rPr>
            </w:pPr>
          </w:p>
        </w:tc>
        <w:tc>
          <w:tcPr>
            <w:tcW w:w="2610" w:type="dxa"/>
            <w:shd w:val="clear" w:color="auto" w:fill="FFFF00"/>
          </w:tcPr>
          <w:p w14:paraId="61DC4BEA" w14:textId="77777777" w:rsidR="0096086F" w:rsidRDefault="0096086F" w:rsidP="00BC253B">
            <w:pPr>
              <w:ind w:left="52"/>
              <w:rPr>
                <w:szCs w:val="22"/>
              </w:rPr>
            </w:pPr>
          </w:p>
        </w:tc>
      </w:tr>
      <w:tr w:rsidR="00BC253B" w:rsidRPr="0083396B" w14:paraId="4791E654" w14:textId="77777777" w:rsidTr="00487563">
        <w:trPr>
          <w:trHeight w:val="378"/>
        </w:trPr>
        <w:tc>
          <w:tcPr>
            <w:tcW w:w="3012" w:type="dxa"/>
            <w:vMerge/>
            <w:shd w:val="clear" w:color="auto" w:fill="auto"/>
          </w:tcPr>
          <w:p w14:paraId="42EF213F" w14:textId="77777777" w:rsidR="0039318C" w:rsidRPr="0083396B" w:rsidRDefault="0039318C" w:rsidP="000519CC">
            <w:pPr>
              <w:ind w:left="167" w:right="180"/>
              <w:textAlignment w:val="baseline"/>
              <w:rPr>
                <w:rFonts w:eastAsia="Times New Roman" w:cs="Segoe UI"/>
                <w:szCs w:val="22"/>
                <w:lang w:eastAsia="en-GB"/>
              </w:rPr>
            </w:pPr>
          </w:p>
        </w:tc>
        <w:tc>
          <w:tcPr>
            <w:tcW w:w="2670" w:type="dxa"/>
            <w:vMerge/>
            <w:shd w:val="clear" w:color="auto" w:fill="auto"/>
          </w:tcPr>
          <w:p w14:paraId="6ADB3DC2" w14:textId="77777777" w:rsidR="0039318C" w:rsidRPr="0083396B" w:rsidRDefault="0039318C" w:rsidP="000519CC">
            <w:pPr>
              <w:pStyle w:val="ListParagraph"/>
              <w:rPr>
                <w:rFonts w:ascii="PT Sans" w:hAnsi="PT Sans"/>
              </w:rPr>
            </w:pPr>
          </w:p>
        </w:tc>
        <w:tc>
          <w:tcPr>
            <w:tcW w:w="4306" w:type="dxa"/>
            <w:shd w:val="clear" w:color="auto" w:fill="B4C6E7" w:themeFill="accent1" w:themeFillTint="66"/>
          </w:tcPr>
          <w:p w14:paraId="77DD2D70" w14:textId="76EEDD5B" w:rsidR="0039318C" w:rsidRPr="000B2927" w:rsidRDefault="0039318C" w:rsidP="00F82EE6">
            <w:pPr>
              <w:pStyle w:val="ListParagraph"/>
              <w:numPr>
                <w:ilvl w:val="0"/>
                <w:numId w:val="13"/>
              </w:numPr>
              <w:rPr>
                <w:rFonts w:ascii="PT Sans" w:hAnsi="PT Sans"/>
                <w:color w:val="000000" w:themeColor="text1"/>
              </w:rPr>
            </w:pPr>
            <w:r w:rsidRPr="000B2927">
              <w:rPr>
                <w:rFonts w:ascii="PT Sans" w:hAnsi="PT Sans"/>
                <w:color w:val="000000" w:themeColor="text1"/>
              </w:rPr>
              <w:t>Coordinate water curtailment plans for Mid-Coast water providers (A). </w:t>
            </w:r>
          </w:p>
        </w:tc>
        <w:tc>
          <w:tcPr>
            <w:tcW w:w="3330" w:type="dxa"/>
          </w:tcPr>
          <w:p w14:paraId="53F15D21" w14:textId="77777777" w:rsidR="0039318C" w:rsidRDefault="00CC08B3" w:rsidP="00CC08B3">
            <w:pPr>
              <w:ind w:left="93"/>
              <w:rPr>
                <w:szCs w:val="22"/>
              </w:rPr>
            </w:pPr>
            <w:r w:rsidRPr="00CC08B3">
              <w:rPr>
                <w:b/>
                <w:bCs/>
                <w:szCs w:val="22"/>
              </w:rPr>
              <w:t>Lead:</w:t>
            </w:r>
            <w:r>
              <w:rPr>
                <w:szCs w:val="22"/>
              </w:rPr>
              <w:t xml:space="preserve"> Entities with shared water systems/sources, (emerging) Mid-Coast Water Conservation Consortium</w:t>
            </w:r>
          </w:p>
          <w:p w14:paraId="7B252C87" w14:textId="4950FE51" w:rsidR="00CC08B3" w:rsidRPr="00CC08B3" w:rsidRDefault="00CC08B3" w:rsidP="00CC08B3">
            <w:pPr>
              <w:ind w:left="93"/>
              <w:rPr>
                <w:b/>
                <w:bCs/>
                <w:szCs w:val="22"/>
              </w:rPr>
            </w:pPr>
            <w:r>
              <w:rPr>
                <w:b/>
                <w:bCs/>
                <w:szCs w:val="22"/>
              </w:rPr>
              <w:lastRenderedPageBreak/>
              <w:t>Participant:</w:t>
            </w:r>
            <w:r>
              <w:rPr>
                <w:szCs w:val="22"/>
              </w:rPr>
              <w:t xml:space="preserve"> </w:t>
            </w:r>
            <w:r w:rsidRPr="00CC08B3">
              <w:rPr>
                <w:szCs w:val="22"/>
              </w:rPr>
              <w:t>OWRD</w:t>
            </w:r>
          </w:p>
        </w:tc>
        <w:tc>
          <w:tcPr>
            <w:tcW w:w="1800" w:type="dxa"/>
          </w:tcPr>
          <w:p w14:paraId="5C2A2736" w14:textId="1408331E" w:rsidR="0039318C" w:rsidRPr="0083396B" w:rsidRDefault="00CC08B3" w:rsidP="000519CC">
            <w:pPr>
              <w:rPr>
                <w:szCs w:val="22"/>
              </w:rPr>
            </w:pPr>
            <w:r>
              <w:rPr>
                <w:szCs w:val="22"/>
              </w:rPr>
              <w:lastRenderedPageBreak/>
              <w:t>Phase I-II</w:t>
            </w:r>
          </w:p>
        </w:tc>
        <w:tc>
          <w:tcPr>
            <w:tcW w:w="990" w:type="dxa"/>
          </w:tcPr>
          <w:p w14:paraId="582F194F" w14:textId="52ED999C" w:rsidR="0039318C" w:rsidRPr="0083396B" w:rsidRDefault="0039318C" w:rsidP="000519CC">
            <w:pPr>
              <w:rPr>
                <w:szCs w:val="22"/>
              </w:rPr>
            </w:pPr>
          </w:p>
        </w:tc>
        <w:tc>
          <w:tcPr>
            <w:tcW w:w="2610" w:type="dxa"/>
          </w:tcPr>
          <w:p w14:paraId="21EACB9C" w14:textId="4CFFB517" w:rsidR="0039318C" w:rsidRPr="0083396B" w:rsidRDefault="00CC08B3" w:rsidP="00CC08B3">
            <w:pPr>
              <w:ind w:left="52"/>
              <w:rPr>
                <w:szCs w:val="22"/>
              </w:rPr>
            </w:pPr>
            <w:r>
              <w:rPr>
                <w:szCs w:val="22"/>
              </w:rPr>
              <w:t xml:space="preserve">Entities with shared water systems and sources coordinate water </w:t>
            </w:r>
            <w:r>
              <w:rPr>
                <w:szCs w:val="22"/>
              </w:rPr>
              <w:lastRenderedPageBreak/>
              <w:t>curtailment plans and messaging.</w:t>
            </w:r>
          </w:p>
        </w:tc>
      </w:tr>
      <w:tr w:rsidR="00BC253B" w:rsidRPr="0083396B" w14:paraId="5A046B91" w14:textId="77777777" w:rsidTr="00487563">
        <w:trPr>
          <w:trHeight w:val="378"/>
        </w:trPr>
        <w:tc>
          <w:tcPr>
            <w:tcW w:w="3012" w:type="dxa"/>
            <w:vMerge/>
            <w:shd w:val="clear" w:color="auto" w:fill="auto"/>
          </w:tcPr>
          <w:p w14:paraId="433E095F" w14:textId="77777777" w:rsidR="0039318C" w:rsidRPr="0083396B" w:rsidRDefault="0039318C" w:rsidP="000519CC">
            <w:pPr>
              <w:ind w:left="167" w:right="180"/>
              <w:textAlignment w:val="baseline"/>
              <w:rPr>
                <w:rFonts w:eastAsia="Times New Roman" w:cs="Segoe UI"/>
                <w:szCs w:val="22"/>
                <w:lang w:eastAsia="en-GB"/>
              </w:rPr>
            </w:pPr>
          </w:p>
        </w:tc>
        <w:tc>
          <w:tcPr>
            <w:tcW w:w="2670" w:type="dxa"/>
            <w:vMerge/>
            <w:shd w:val="clear" w:color="auto" w:fill="auto"/>
          </w:tcPr>
          <w:p w14:paraId="3DFA47B8" w14:textId="77777777" w:rsidR="0039318C" w:rsidRPr="0083396B" w:rsidRDefault="0039318C" w:rsidP="000519CC">
            <w:pPr>
              <w:pStyle w:val="ListParagraph"/>
              <w:rPr>
                <w:rFonts w:ascii="PT Sans" w:hAnsi="PT Sans"/>
              </w:rPr>
            </w:pPr>
          </w:p>
        </w:tc>
        <w:tc>
          <w:tcPr>
            <w:tcW w:w="4306" w:type="dxa"/>
            <w:shd w:val="clear" w:color="auto" w:fill="FF8AD8"/>
          </w:tcPr>
          <w:p w14:paraId="459E3F40" w14:textId="53ABFB55" w:rsidR="0039318C" w:rsidRPr="000B2927" w:rsidRDefault="0039318C" w:rsidP="00F82EE6">
            <w:pPr>
              <w:pStyle w:val="ListParagraph"/>
              <w:numPr>
                <w:ilvl w:val="0"/>
                <w:numId w:val="13"/>
              </w:numPr>
              <w:rPr>
                <w:rFonts w:ascii="PT Sans" w:hAnsi="PT Sans"/>
                <w:color w:val="000000" w:themeColor="text1"/>
              </w:rPr>
            </w:pPr>
            <w:r w:rsidRPr="000B2927">
              <w:rPr>
                <w:rFonts w:ascii="PT Sans" w:hAnsi="PT Sans"/>
                <w:color w:val="000000" w:themeColor="text1"/>
              </w:rPr>
              <w:t xml:space="preserve">Support existing </w:t>
            </w:r>
            <w:r w:rsidR="00CF09DF">
              <w:rPr>
                <w:rFonts w:ascii="PT Sans" w:hAnsi="PT Sans"/>
                <w:color w:val="FF0000"/>
              </w:rPr>
              <w:t xml:space="preserve">Mid-Coast </w:t>
            </w:r>
            <w:r w:rsidRPr="000B2927">
              <w:rPr>
                <w:rFonts w:ascii="PT Sans" w:hAnsi="PT Sans"/>
                <w:color w:val="000000" w:themeColor="text1"/>
              </w:rPr>
              <w:t>Water Conservation Consortium by helping municipalities update and implement actions identified in their Water Conservation and Management Plans (A). </w:t>
            </w:r>
          </w:p>
        </w:tc>
        <w:tc>
          <w:tcPr>
            <w:tcW w:w="3330" w:type="dxa"/>
          </w:tcPr>
          <w:p w14:paraId="62ED592F" w14:textId="0592800F" w:rsidR="0039318C" w:rsidRPr="0083396B" w:rsidRDefault="00CC08B3" w:rsidP="00CC08B3">
            <w:pPr>
              <w:ind w:left="93"/>
              <w:rPr>
                <w:szCs w:val="22"/>
              </w:rPr>
            </w:pPr>
            <w:r w:rsidRPr="00CC08B3">
              <w:rPr>
                <w:b/>
                <w:bCs/>
                <w:szCs w:val="22"/>
              </w:rPr>
              <w:t>Lead:</w:t>
            </w:r>
            <w:r>
              <w:rPr>
                <w:szCs w:val="22"/>
              </w:rPr>
              <w:t xml:space="preserve"> </w:t>
            </w:r>
            <w:r w:rsidR="00CF09DF">
              <w:rPr>
                <w:szCs w:val="22"/>
              </w:rPr>
              <w:t xml:space="preserve">Mid-Coast </w:t>
            </w:r>
            <w:r>
              <w:rPr>
                <w:szCs w:val="22"/>
              </w:rPr>
              <w:t>Water Conservation Consortium water providers</w:t>
            </w:r>
          </w:p>
        </w:tc>
        <w:tc>
          <w:tcPr>
            <w:tcW w:w="1800" w:type="dxa"/>
          </w:tcPr>
          <w:p w14:paraId="46833F3C" w14:textId="5B05430A" w:rsidR="0039318C" w:rsidRPr="0083396B" w:rsidRDefault="00CF09DF" w:rsidP="000519CC">
            <w:pPr>
              <w:rPr>
                <w:szCs w:val="22"/>
              </w:rPr>
            </w:pPr>
            <w:r>
              <w:rPr>
                <w:szCs w:val="22"/>
              </w:rPr>
              <w:t>Phase II</w:t>
            </w:r>
          </w:p>
        </w:tc>
        <w:tc>
          <w:tcPr>
            <w:tcW w:w="990" w:type="dxa"/>
          </w:tcPr>
          <w:p w14:paraId="341DAE80" w14:textId="77777777" w:rsidR="0039318C" w:rsidRPr="0083396B" w:rsidRDefault="0039318C" w:rsidP="000519CC">
            <w:pPr>
              <w:rPr>
                <w:szCs w:val="22"/>
              </w:rPr>
            </w:pPr>
          </w:p>
        </w:tc>
        <w:tc>
          <w:tcPr>
            <w:tcW w:w="2610" w:type="dxa"/>
          </w:tcPr>
          <w:p w14:paraId="71BC25D6" w14:textId="712742FE" w:rsidR="0039318C" w:rsidRPr="0083396B" w:rsidRDefault="00CF09DF" w:rsidP="00CF09DF">
            <w:pPr>
              <w:ind w:left="52"/>
              <w:rPr>
                <w:szCs w:val="22"/>
              </w:rPr>
            </w:pPr>
            <w:r>
              <w:rPr>
                <w:szCs w:val="22"/>
              </w:rPr>
              <w:t>Municipalities update and implement actions identified in their Water Conservation and Management Plans.</w:t>
            </w:r>
          </w:p>
        </w:tc>
      </w:tr>
      <w:tr w:rsidR="00BC253B" w:rsidRPr="0083396B" w14:paraId="5823706F" w14:textId="77777777" w:rsidTr="00487563">
        <w:trPr>
          <w:trHeight w:val="445"/>
        </w:trPr>
        <w:tc>
          <w:tcPr>
            <w:tcW w:w="3012" w:type="dxa"/>
            <w:vMerge/>
            <w:shd w:val="clear" w:color="auto" w:fill="auto"/>
          </w:tcPr>
          <w:p w14:paraId="769F7802" w14:textId="77777777" w:rsidR="0039318C" w:rsidRPr="0083396B" w:rsidRDefault="0039318C" w:rsidP="000519CC">
            <w:pPr>
              <w:ind w:left="167" w:right="180"/>
              <w:textAlignment w:val="baseline"/>
              <w:rPr>
                <w:rFonts w:eastAsia="Times New Roman" w:cs="Segoe UI"/>
                <w:szCs w:val="22"/>
                <w:lang w:eastAsia="en-GB"/>
              </w:rPr>
            </w:pPr>
          </w:p>
        </w:tc>
        <w:tc>
          <w:tcPr>
            <w:tcW w:w="2670" w:type="dxa"/>
            <w:vMerge/>
            <w:shd w:val="clear" w:color="auto" w:fill="auto"/>
          </w:tcPr>
          <w:p w14:paraId="5ECBD8DD" w14:textId="77777777" w:rsidR="0039318C" w:rsidRPr="0083396B" w:rsidRDefault="0039318C" w:rsidP="000519CC">
            <w:pPr>
              <w:pStyle w:val="ListParagraph"/>
              <w:rPr>
                <w:rFonts w:ascii="PT Sans" w:hAnsi="PT Sans"/>
              </w:rPr>
            </w:pPr>
          </w:p>
        </w:tc>
        <w:tc>
          <w:tcPr>
            <w:tcW w:w="4306" w:type="dxa"/>
            <w:shd w:val="clear" w:color="auto" w:fill="B4C6E7" w:themeFill="accent1" w:themeFillTint="66"/>
          </w:tcPr>
          <w:p w14:paraId="4D4B851B" w14:textId="3962A5E3" w:rsidR="0039318C" w:rsidRPr="000B2927" w:rsidRDefault="0039318C" w:rsidP="00F82EE6">
            <w:pPr>
              <w:pStyle w:val="ListParagraph"/>
              <w:numPr>
                <w:ilvl w:val="0"/>
                <w:numId w:val="13"/>
              </w:numPr>
              <w:rPr>
                <w:rFonts w:ascii="PT Sans" w:hAnsi="PT Sans"/>
                <w:color w:val="000000" w:themeColor="text1"/>
              </w:rPr>
            </w:pPr>
            <w:r w:rsidRPr="000B2927">
              <w:rPr>
                <w:rFonts w:ascii="PT Sans" w:hAnsi="PT Sans"/>
                <w:color w:val="000000" w:themeColor="text1"/>
              </w:rPr>
              <w:t xml:space="preserve">Implement </w:t>
            </w:r>
            <w:r w:rsidR="00A444A0" w:rsidRPr="00A444A0">
              <w:rPr>
                <w:rFonts w:ascii="PT Sans" w:hAnsi="PT Sans"/>
                <w:color w:val="FF0000"/>
              </w:rPr>
              <w:t>more efficient</w:t>
            </w:r>
            <w:r w:rsidR="00A444A0">
              <w:rPr>
                <w:rFonts w:ascii="PT Sans" w:hAnsi="PT Sans"/>
                <w:color w:val="FF0000"/>
              </w:rPr>
              <w:t xml:space="preserve"> (AMI)</w:t>
            </w:r>
            <w:r w:rsidR="00A444A0" w:rsidRPr="00A444A0">
              <w:rPr>
                <w:rFonts w:ascii="PT Sans" w:hAnsi="PT Sans"/>
                <w:color w:val="FF0000"/>
              </w:rPr>
              <w:t xml:space="preserve"> </w:t>
            </w:r>
            <w:r w:rsidRPr="00A444A0">
              <w:rPr>
                <w:rFonts w:ascii="PT Sans" w:hAnsi="PT Sans"/>
                <w:strike/>
                <w:color w:val="000000" w:themeColor="text1"/>
              </w:rPr>
              <w:t>advanced</w:t>
            </w:r>
            <w:r w:rsidRPr="000B2927">
              <w:rPr>
                <w:rFonts w:ascii="PT Sans" w:hAnsi="PT Sans"/>
                <w:color w:val="000000" w:themeColor="text1"/>
              </w:rPr>
              <w:t xml:space="preserve"> metering infrastructure, and expand real-time </w:t>
            </w:r>
            <w:r w:rsidRPr="00A444A0">
              <w:rPr>
                <w:rFonts w:ascii="PT Sans" w:hAnsi="PT Sans"/>
                <w:color w:val="000000" w:themeColor="text1"/>
                <w:highlight w:val="yellow"/>
              </w:rPr>
              <w:t>streamflow monitoring</w:t>
            </w:r>
            <w:r w:rsidRPr="000B2927">
              <w:rPr>
                <w:rFonts w:ascii="PT Sans" w:hAnsi="PT Sans"/>
                <w:color w:val="000000" w:themeColor="text1"/>
              </w:rPr>
              <w:t xml:space="preserve"> to accurately assess supply source water and enable faster identification of leaks and shortages(A). </w:t>
            </w:r>
          </w:p>
        </w:tc>
        <w:tc>
          <w:tcPr>
            <w:tcW w:w="3330" w:type="dxa"/>
          </w:tcPr>
          <w:p w14:paraId="6D0458C1" w14:textId="77777777" w:rsidR="0039318C" w:rsidRDefault="00A444A0" w:rsidP="00A444A0">
            <w:pPr>
              <w:ind w:left="93"/>
              <w:rPr>
                <w:szCs w:val="22"/>
              </w:rPr>
            </w:pPr>
            <w:r w:rsidRPr="00A444A0">
              <w:rPr>
                <w:b/>
                <w:bCs/>
                <w:szCs w:val="22"/>
              </w:rPr>
              <w:t>Lead:</w:t>
            </w:r>
            <w:r>
              <w:rPr>
                <w:szCs w:val="22"/>
              </w:rPr>
              <w:t xml:space="preserve"> Municipalities</w:t>
            </w:r>
          </w:p>
          <w:p w14:paraId="653E2915" w14:textId="4F7EABAE" w:rsidR="00A444A0" w:rsidRPr="0083396B" w:rsidRDefault="00A444A0" w:rsidP="00A444A0">
            <w:pPr>
              <w:ind w:left="93"/>
              <w:rPr>
                <w:szCs w:val="22"/>
              </w:rPr>
            </w:pPr>
            <w:r w:rsidRPr="00A444A0">
              <w:rPr>
                <w:b/>
                <w:bCs/>
                <w:szCs w:val="22"/>
              </w:rPr>
              <w:t>Participants:</w:t>
            </w:r>
            <w:r>
              <w:rPr>
                <w:szCs w:val="22"/>
              </w:rPr>
              <w:t xml:space="preserve"> Water users</w:t>
            </w:r>
          </w:p>
        </w:tc>
        <w:tc>
          <w:tcPr>
            <w:tcW w:w="1800" w:type="dxa"/>
          </w:tcPr>
          <w:p w14:paraId="1CBB0763" w14:textId="182E8737" w:rsidR="0039318C" w:rsidRPr="0083396B" w:rsidRDefault="00A444A0" w:rsidP="000519CC">
            <w:pPr>
              <w:rPr>
                <w:szCs w:val="22"/>
              </w:rPr>
            </w:pPr>
            <w:r>
              <w:rPr>
                <w:szCs w:val="22"/>
              </w:rPr>
              <w:t>Phase II</w:t>
            </w:r>
          </w:p>
        </w:tc>
        <w:tc>
          <w:tcPr>
            <w:tcW w:w="990" w:type="dxa"/>
          </w:tcPr>
          <w:p w14:paraId="4E172500" w14:textId="19BDD61E" w:rsidR="0039318C" w:rsidRPr="0083396B" w:rsidRDefault="00A444A0" w:rsidP="000519CC">
            <w:pPr>
              <w:rPr>
                <w:szCs w:val="22"/>
              </w:rPr>
            </w:pPr>
            <w:r>
              <w:rPr>
                <w:szCs w:val="22"/>
              </w:rPr>
              <w:t xml:space="preserve">For meter  installation, online platform, app-based system – Newport $3 million, 10K residents, </w:t>
            </w:r>
            <w:r w:rsidR="00EF5B51">
              <w:rPr>
                <w:szCs w:val="22"/>
              </w:rPr>
              <w:t>5.3K</w:t>
            </w:r>
            <w:r>
              <w:rPr>
                <w:szCs w:val="22"/>
              </w:rPr>
              <w:t xml:space="preserve"> meters (excluding staff time for meter replacement)</w:t>
            </w:r>
          </w:p>
        </w:tc>
        <w:tc>
          <w:tcPr>
            <w:tcW w:w="2610" w:type="dxa"/>
          </w:tcPr>
          <w:p w14:paraId="50A40994" w14:textId="77777777" w:rsidR="0039318C" w:rsidRDefault="00A444A0" w:rsidP="00A444A0">
            <w:pPr>
              <w:ind w:left="52"/>
              <w:rPr>
                <w:szCs w:val="22"/>
              </w:rPr>
            </w:pPr>
            <w:r>
              <w:rPr>
                <w:szCs w:val="22"/>
              </w:rPr>
              <w:t>Real-time information on water use and water loss is documented to better manage water and engage everyone in water conservation.</w:t>
            </w:r>
          </w:p>
          <w:p w14:paraId="38F61E6E" w14:textId="77777777" w:rsidR="00A444A0" w:rsidRDefault="00A444A0" w:rsidP="00A444A0">
            <w:pPr>
              <w:ind w:left="52"/>
              <w:rPr>
                <w:szCs w:val="22"/>
              </w:rPr>
            </w:pPr>
          </w:p>
          <w:p w14:paraId="68F34824" w14:textId="706C3249" w:rsidR="00A444A0" w:rsidRPr="0083396B" w:rsidRDefault="00A444A0" w:rsidP="00A444A0">
            <w:pPr>
              <w:ind w:left="52"/>
              <w:rPr>
                <w:szCs w:val="22"/>
              </w:rPr>
            </w:pPr>
            <w:r>
              <w:rPr>
                <w:szCs w:val="22"/>
              </w:rPr>
              <w:t>X% of connections in the Mid-Coast region have meters/associate infrastructure (apps, online platform) within 5 years.</w:t>
            </w:r>
          </w:p>
        </w:tc>
      </w:tr>
      <w:tr w:rsidR="00BC253B" w:rsidRPr="0083396B" w14:paraId="510BEAB0" w14:textId="77777777" w:rsidTr="00487563">
        <w:trPr>
          <w:trHeight w:val="444"/>
        </w:trPr>
        <w:tc>
          <w:tcPr>
            <w:tcW w:w="3012" w:type="dxa"/>
            <w:vMerge/>
            <w:shd w:val="clear" w:color="auto" w:fill="auto"/>
          </w:tcPr>
          <w:p w14:paraId="2414143F" w14:textId="77777777" w:rsidR="0039318C" w:rsidRPr="0083396B" w:rsidRDefault="0039318C" w:rsidP="000519CC">
            <w:pPr>
              <w:ind w:left="167" w:right="180"/>
              <w:textAlignment w:val="baseline"/>
              <w:rPr>
                <w:rFonts w:eastAsia="Times New Roman" w:cs="Segoe UI"/>
                <w:szCs w:val="22"/>
                <w:lang w:eastAsia="en-GB"/>
              </w:rPr>
            </w:pPr>
          </w:p>
        </w:tc>
        <w:tc>
          <w:tcPr>
            <w:tcW w:w="2670" w:type="dxa"/>
            <w:vMerge/>
            <w:shd w:val="clear" w:color="auto" w:fill="auto"/>
          </w:tcPr>
          <w:p w14:paraId="31598822" w14:textId="77777777" w:rsidR="0039318C" w:rsidRPr="0083396B" w:rsidRDefault="0039318C" w:rsidP="000519CC">
            <w:pPr>
              <w:pStyle w:val="ListParagraph"/>
              <w:rPr>
                <w:rFonts w:ascii="PT Sans" w:hAnsi="PT Sans"/>
              </w:rPr>
            </w:pPr>
          </w:p>
        </w:tc>
        <w:tc>
          <w:tcPr>
            <w:tcW w:w="4306" w:type="dxa"/>
            <w:shd w:val="clear" w:color="auto" w:fill="FF8AD8"/>
          </w:tcPr>
          <w:p w14:paraId="52C8529F" w14:textId="063DF1B2" w:rsidR="0039318C" w:rsidRPr="0083396B" w:rsidRDefault="0039318C" w:rsidP="00F82EE6">
            <w:pPr>
              <w:pStyle w:val="ListParagraph"/>
              <w:numPr>
                <w:ilvl w:val="0"/>
                <w:numId w:val="13"/>
              </w:numPr>
              <w:rPr>
                <w:rFonts w:ascii="PT Sans" w:hAnsi="PT Sans"/>
              </w:rPr>
            </w:pPr>
            <w:r w:rsidRPr="0083396B">
              <w:rPr>
                <w:rFonts w:ascii="PT Sans" w:hAnsi="PT Sans"/>
              </w:rPr>
              <w:t xml:space="preserve">Support </w:t>
            </w:r>
            <w:ins w:id="9" w:author="Lisa DeBruyckere" w:date="2021-04-21T08:45:00Z">
              <w:r w:rsidR="00AE4A5E" w:rsidRPr="00AE4A5E">
                <w:rPr>
                  <w:rFonts w:ascii="PT Sans" w:hAnsi="PT Sans"/>
                  <w:highlight w:val="yellow"/>
                  <w:rPrChange w:id="10" w:author="Lisa DeBruyckere" w:date="2021-04-21T08:45:00Z">
                    <w:rPr>
                      <w:rFonts w:ascii="PT Sans" w:hAnsi="PT Sans"/>
                    </w:rPr>
                  </w:rPrChange>
                </w:rPr>
                <w:t>best practices</w:t>
              </w:r>
              <w:r w:rsidR="00AE4A5E">
                <w:rPr>
                  <w:rFonts w:ascii="PT Sans" w:hAnsi="PT Sans"/>
                </w:rPr>
                <w:t xml:space="preserve"> </w:t>
              </w:r>
            </w:ins>
            <w:r w:rsidRPr="00AE4A5E">
              <w:rPr>
                <w:rFonts w:ascii="PT Sans" w:hAnsi="PT Sans"/>
                <w:strike/>
                <w:rPrChange w:id="11" w:author="Lisa DeBruyckere" w:date="2021-04-21T08:45:00Z">
                  <w:rPr>
                    <w:rFonts w:ascii="PT Sans" w:hAnsi="PT Sans"/>
                  </w:rPr>
                </w:rPrChange>
              </w:rPr>
              <w:t>the continued requirements</w:t>
            </w:r>
            <w:r w:rsidRPr="0083396B">
              <w:rPr>
                <w:rFonts w:ascii="PT Sans" w:hAnsi="PT Sans"/>
              </w:rPr>
              <w:t xml:space="preserve"> for municipalities and small system water providers to meet industry standards for unaccountable water loss (WP).</w:t>
            </w:r>
            <w:ins w:id="12" w:author="Lisa DeBruyckere" w:date="2021-04-21T08:43:00Z">
              <w:r w:rsidR="00AE4A5E">
                <w:rPr>
                  <w:rFonts w:ascii="PT Sans" w:hAnsi="PT Sans"/>
                </w:rPr>
                <w:t xml:space="preserve"> </w:t>
              </w:r>
              <w:r w:rsidR="00AE4A5E" w:rsidRPr="00AE4A5E">
                <w:rPr>
                  <w:rFonts w:ascii="PT Sans" w:hAnsi="PT Sans"/>
                  <w:highlight w:val="yellow"/>
                  <w:rPrChange w:id="13" w:author="Lisa DeBruyckere" w:date="2021-04-21T08:43:00Z">
                    <w:rPr>
                      <w:rFonts w:ascii="PT Sans" w:hAnsi="PT Sans"/>
                    </w:rPr>
                  </w:rPrChange>
                </w:rPr>
                <w:t>To split into 2 strategies</w:t>
              </w:r>
              <w:r w:rsidR="00AE4A5E">
                <w:rPr>
                  <w:rFonts w:ascii="PT Sans" w:hAnsi="PT Sans"/>
                </w:rPr>
                <w:t xml:space="preserve"> – </w:t>
              </w:r>
              <w:r w:rsidR="00AE4A5E" w:rsidRPr="00AE4A5E">
                <w:rPr>
                  <w:rFonts w:ascii="PT Sans" w:hAnsi="PT Sans"/>
                  <w:highlight w:val="yellow"/>
                  <w:rPrChange w:id="14" w:author="Lisa DeBruyckere" w:date="2021-04-21T08:43:00Z">
                    <w:rPr>
                      <w:rFonts w:ascii="PT Sans" w:hAnsi="PT Sans"/>
                    </w:rPr>
                  </w:rPrChange>
                </w:rPr>
                <w:t>documenting water loss, and then dealing with it</w:t>
              </w:r>
            </w:ins>
          </w:p>
        </w:tc>
        <w:tc>
          <w:tcPr>
            <w:tcW w:w="3330" w:type="dxa"/>
          </w:tcPr>
          <w:p w14:paraId="5568D804" w14:textId="49A37B8A" w:rsidR="0039318C" w:rsidRDefault="007805FF" w:rsidP="000519CC">
            <w:pPr>
              <w:rPr>
                <w:ins w:id="15" w:author="BURRIGHT Harmony S * WRD" w:date="2021-04-20T20:42:00Z"/>
                <w:szCs w:val="22"/>
              </w:rPr>
            </w:pPr>
            <w:ins w:id="16" w:author="BURRIGHT Harmony S * WRD" w:date="2021-04-20T20:42:00Z">
              <w:r w:rsidRPr="00074C11">
                <w:rPr>
                  <w:b/>
                  <w:bCs/>
                  <w:szCs w:val="22"/>
                  <w:rPrChange w:id="17" w:author="Lisa DeBruyckere" w:date="2021-04-21T08:32:00Z">
                    <w:rPr>
                      <w:szCs w:val="22"/>
                    </w:rPr>
                  </w:rPrChange>
                </w:rPr>
                <w:t>Lead:</w:t>
              </w:r>
              <w:r>
                <w:rPr>
                  <w:szCs w:val="22"/>
                </w:rPr>
                <w:t xml:space="preserve"> </w:t>
              </w:r>
            </w:ins>
            <w:ins w:id="18" w:author="BURRIGHT Harmony S * WRD" w:date="2021-04-20T20:44:00Z">
              <w:r>
                <w:rPr>
                  <w:szCs w:val="22"/>
                </w:rPr>
                <w:t>Municipalities</w:t>
              </w:r>
            </w:ins>
            <w:ins w:id="19" w:author="BURRIGHT Harmony S * WRD" w:date="2021-04-20T20:42:00Z">
              <w:r>
                <w:rPr>
                  <w:szCs w:val="22"/>
                </w:rPr>
                <w:t>, Mid-Coast Water Conservation Consortium</w:t>
              </w:r>
            </w:ins>
            <w:ins w:id="20" w:author="Lisa DeBruyckere" w:date="2021-04-21T08:33:00Z">
              <w:r w:rsidR="004F1A0E">
                <w:rPr>
                  <w:szCs w:val="22"/>
                </w:rPr>
                <w:br/>
              </w:r>
            </w:ins>
          </w:p>
          <w:p w14:paraId="6A168888" w14:textId="76AF9000" w:rsidR="007805FF" w:rsidRPr="0083396B" w:rsidRDefault="007805FF" w:rsidP="000519CC">
            <w:pPr>
              <w:rPr>
                <w:szCs w:val="22"/>
              </w:rPr>
            </w:pPr>
            <w:ins w:id="21" w:author="BURRIGHT Harmony S * WRD" w:date="2021-04-20T20:42:00Z">
              <w:r w:rsidRPr="004F1A0E">
                <w:rPr>
                  <w:b/>
                  <w:bCs/>
                  <w:szCs w:val="22"/>
                  <w:rPrChange w:id="22" w:author="Lisa DeBruyckere" w:date="2021-04-21T08:34:00Z">
                    <w:rPr>
                      <w:szCs w:val="22"/>
                    </w:rPr>
                  </w:rPrChange>
                </w:rPr>
                <w:t>Partners:</w:t>
              </w:r>
              <w:r>
                <w:rPr>
                  <w:szCs w:val="22"/>
                </w:rPr>
                <w:t xml:space="preserve"> OWRD</w:t>
              </w:r>
            </w:ins>
          </w:p>
        </w:tc>
        <w:tc>
          <w:tcPr>
            <w:tcW w:w="1800" w:type="dxa"/>
          </w:tcPr>
          <w:p w14:paraId="7D80C363" w14:textId="2328AF15" w:rsidR="0039318C" w:rsidRPr="0083396B" w:rsidRDefault="007805FF" w:rsidP="000519CC">
            <w:pPr>
              <w:rPr>
                <w:szCs w:val="22"/>
              </w:rPr>
            </w:pPr>
            <w:ins w:id="23" w:author="BURRIGHT Harmony S * WRD" w:date="2021-04-20T20:42:00Z">
              <w:del w:id="24" w:author="Lisa DeBruyckere" w:date="2021-04-21T08:34:00Z">
                <w:r w:rsidDel="004F1A0E">
                  <w:rPr>
                    <w:szCs w:val="22"/>
                  </w:rPr>
                  <w:delText>Ongoing</w:delText>
                </w:r>
              </w:del>
            </w:ins>
            <w:ins w:id="25" w:author="Lisa DeBruyckere" w:date="2021-04-21T08:34:00Z">
              <w:r w:rsidR="004F1A0E">
                <w:rPr>
                  <w:szCs w:val="22"/>
                </w:rPr>
                <w:t>Phase I-Phase III</w:t>
              </w:r>
            </w:ins>
          </w:p>
        </w:tc>
        <w:tc>
          <w:tcPr>
            <w:tcW w:w="990" w:type="dxa"/>
          </w:tcPr>
          <w:p w14:paraId="4FD4A214" w14:textId="48D440D1" w:rsidR="0039318C" w:rsidRPr="0083396B" w:rsidRDefault="007805FF" w:rsidP="000519CC">
            <w:pPr>
              <w:rPr>
                <w:szCs w:val="22"/>
              </w:rPr>
            </w:pPr>
            <w:ins w:id="26" w:author="BURRIGHT Harmony S * WRD" w:date="2021-04-20T20:43:00Z">
              <w:del w:id="27" w:author="Lisa DeBruyckere" w:date="2021-04-21T08:36:00Z">
                <w:r w:rsidDel="004F1A0E">
                  <w:rPr>
                    <w:szCs w:val="22"/>
                  </w:rPr>
                  <w:delText>Depends on system</w:delText>
                </w:r>
              </w:del>
            </w:ins>
            <w:ins w:id="28" w:author="Lisa DeBruyckere" w:date="2021-04-21T08:36:00Z">
              <w:r w:rsidR="004F1A0E">
                <w:rPr>
                  <w:szCs w:val="22"/>
                </w:rPr>
                <w:t>Water Management Conservation Plan (</w:t>
              </w:r>
            </w:ins>
            <w:ins w:id="29" w:author="Lisa DeBruyckere" w:date="2021-04-21T08:39:00Z">
              <w:r w:rsidR="004F1A0E">
                <w:rPr>
                  <w:szCs w:val="22"/>
                </w:rPr>
                <w:t>nominal monthly</w:t>
              </w:r>
            </w:ins>
            <w:ins w:id="30" w:author="Lisa DeBruyckere" w:date="2021-04-21T08:37:00Z">
              <w:r w:rsidR="004F1A0E">
                <w:rPr>
                  <w:szCs w:val="22"/>
                </w:rPr>
                <w:t xml:space="preserve"> labor costs</w:t>
              </w:r>
            </w:ins>
            <w:ins w:id="31" w:author="Lisa DeBruyckere" w:date="2021-04-21T08:39:00Z">
              <w:r w:rsidR="004F1A0E">
                <w:rPr>
                  <w:szCs w:val="22"/>
                </w:rPr>
                <w:t xml:space="preserve"> -2 hrs</w:t>
              </w:r>
            </w:ins>
            <w:ins w:id="32" w:author="Lisa DeBruyckere" w:date="2021-04-21T08:36:00Z">
              <w:r w:rsidR="004F1A0E">
                <w:rPr>
                  <w:szCs w:val="22"/>
                </w:rPr>
                <w:t>)</w:t>
              </w:r>
            </w:ins>
            <w:ins w:id="33" w:author="Lisa DeBruyckere" w:date="2021-04-21T08:42:00Z">
              <w:r w:rsidR="004F1A0E">
                <w:rPr>
                  <w:szCs w:val="22"/>
                </w:rPr>
                <w:t xml:space="preserve">; costs to prevent water loss can be significant – </w:t>
              </w:r>
              <w:r w:rsidR="004F1A0E">
                <w:rPr>
                  <w:szCs w:val="22"/>
                </w:rPr>
                <w:lastRenderedPageBreak/>
                <w:t>infrastructure upgrades</w:t>
              </w:r>
            </w:ins>
          </w:p>
        </w:tc>
        <w:tc>
          <w:tcPr>
            <w:tcW w:w="2610" w:type="dxa"/>
          </w:tcPr>
          <w:p w14:paraId="78458091" w14:textId="1D62326A" w:rsidR="004F1A0E" w:rsidRDefault="004F1A0E" w:rsidP="000519CC">
            <w:pPr>
              <w:rPr>
                <w:ins w:id="34" w:author="Lisa DeBruyckere" w:date="2021-04-21T08:40:00Z"/>
                <w:szCs w:val="22"/>
              </w:rPr>
            </w:pPr>
            <w:ins w:id="35" w:author="Lisa DeBruyckere" w:date="2021-04-21T08:39:00Z">
              <w:r>
                <w:rPr>
                  <w:szCs w:val="22"/>
                </w:rPr>
                <w:lastRenderedPageBreak/>
                <w:t>Water provid</w:t>
              </w:r>
            </w:ins>
            <w:ins w:id="36" w:author="Lisa DeBruyckere" w:date="2021-04-21T08:40:00Z">
              <w:r>
                <w:rPr>
                  <w:szCs w:val="22"/>
                </w:rPr>
                <w:t>ers are documenting unaccountable water loss.</w:t>
              </w:r>
              <w:r>
                <w:rPr>
                  <w:szCs w:val="22"/>
                </w:rPr>
                <w:br/>
              </w:r>
            </w:ins>
          </w:p>
          <w:p w14:paraId="5B34CA2C" w14:textId="0224799B" w:rsidR="004F1A0E" w:rsidRDefault="004F1A0E" w:rsidP="000519CC">
            <w:pPr>
              <w:rPr>
                <w:ins w:id="37" w:author="Lisa DeBruyckere" w:date="2021-04-21T08:40:00Z"/>
                <w:szCs w:val="22"/>
              </w:rPr>
            </w:pPr>
            <w:ins w:id="38" w:author="Lisa DeBruyckere" w:date="2021-04-21T08:40:00Z">
              <w:r>
                <w:rPr>
                  <w:szCs w:val="22"/>
                </w:rPr>
                <w:t xml:space="preserve">Master meters, </w:t>
              </w:r>
            </w:ins>
            <w:ins w:id="39" w:author="Lisa DeBruyckere" w:date="2021-04-21T08:42:00Z">
              <w:r>
                <w:rPr>
                  <w:szCs w:val="22"/>
                </w:rPr>
                <w:t xml:space="preserve">new meters, </w:t>
              </w:r>
            </w:ins>
            <w:ins w:id="40" w:author="Lisa DeBruyckere" w:date="2021-04-21T08:40:00Z">
              <w:r>
                <w:rPr>
                  <w:szCs w:val="22"/>
                </w:rPr>
                <w:t xml:space="preserve">pressure sensors, e.g., data system oversight exists to acquire system-wide </w:t>
              </w:r>
            </w:ins>
            <w:ins w:id="41" w:author="Lisa DeBruyckere" w:date="2021-04-21T08:42:00Z">
              <w:r>
                <w:rPr>
                  <w:szCs w:val="22"/>
                </w:rPr>
                <w:t>current a</w:t>
              </w:r>
            </w:ins>
            <w:ins w:id="42" w:author="Lisa DeBruyckere" w:date="2021-04-21T08:43:00Z">
              <w:r>
                <w:rPr>
                  <w:szCs w:val="22"/>
                </w:rPr>
                <w:t xml:space="preserve">nd accurate </w:t>
              </w:r>
            </w:ins>
            <w:ins w:id="43" w:author="Lisa DeBruyckere" w:date="2021-04-21T08:40:00Z">
              <w:r>
                <w:rPr>
                  <w:szCs w:val="22"/>
                </w:rPr>
                <w:t>data.</w:t>
              </w:r>
            </w:ins>
          </w:p>
          <w:p w14:paraId="4BFB99E1" w14:textId="77777777" w:rsidR="004F1A0E" w:rsidRDefault="004F1A0E" w:rsidP="000519CC">
            <w:pPr>
              <w:rPr>
                <w:ins w:id="44" w:author="Lisa DeBruyckere" w:date="2021-04-21T08:40:00Z"/>
                <w:szCs w:val="22"/>
              </w:rPr>
            </w:pPr>
          </w:p>
          <w:p w14:paraId="2B5AAF82" w14:textId="1D67F4B7" w:rsidR="0039318C" w:rsidRPr="0083396B" w:rsidRDefault="007805FF" w:rsidP="000519CC">
            <w:pPr>
              <w:rPr>
                <w:szCs w:val="22"/>
              </w:rPr>
            </w:pPr>
            <w:ins w:id="45" w:author="BURRIGHT Harmony S * WRD" w:date="2021-04-20T20:42:00Z">
              <w:del w:id="46" w:author="Lisa DeBruyckere" w:date="2021-04-21T08:40:00Z">
                <w:r w:rsidDel="004F1A0E">
                  <w:rPr>
                    <w:szCs w:val="22"/>
                  </w:rPr>
                  <w:lastRenderedPageBreak/>
                  <w:delText>All w</w:delText>
                </w:r>
              </w:del>
            </w:ins>
            <w:ins w:id="47" w:author="Lisa DeBruyckere" w:date="2021-04-21T08:40:00Z">
              <w:r w:rsidR="004F1A0E">
                <w:rPr>
                  <w:szCs w:val="22"/>
                </w:rPr>
                <w:t>W</w:t>
              </w:r>
            </w:ins>
            <w:ins w:id="48" w:author="BURRIGHT Harmony S * WRD" w:date="2021-04-20T20:42:00Z">
              <w:r>
                <w:rPr>
                  <w:szCs w:val="22"/>
                </w:rPr>
                <w:t xml:space="preserve">ater providers </w:t>
              </w:r>
            </w:ins>
            <w:ins w:id="49" w:author="BURRIGHT Harmony S * WRD" w:date="2021-04-20T20:43:00Z">
              <w:r>
                <w:rPr>
                  <w:szCs w:val="22"/>
                </w:rPr>
                <w:t xml:space="preserve">demonstrate reductions in unaccountable water loss - by 2030 </w:t>
              </w:r>
            </w:ins>
            <w:ins w:id="50" w:author="Lisa DeBruyckere" w:date="2021-04-21T08:41:00Z">
              <w:r w:rsidR="004F1A0E">
                <w:rPr>
                  <w:szCs w:val="22"/>
                </w:rPr>
                <w:t xml:space="preserve">- </w:t>
              </w:r>
            </w:ins>
            <w:ins w:id="51" w:author="BURRIGHT Harmony S * WRD" w:date="2021-04-20T20:43:00Z">
              <w:r>
                <w:rPr>
                  <w:szCs w:val="22"/>
                </w:rPr>
                <w:t>all systems are at 10% or less of unaccountable water loss</w:t>
              </w:r>
            </w:ins>
            <w:ins w:id="52" w:author="Lisa DeBruyckere" w:date="2021-04-21T08:41:00Z">
              <w:r w:rsidR="004F1A0E">
                <w:rPr>
                  <w:szCs w:val="22"/>
                </w:rPr>
                <w:t>.</w:t>
              </w:r>
            </w:ins>
          </w:p>
        </w:tc>
      </w:tr>
      <w:tr w:rsidR="00BC253B" w:rsidRPr="0083396B" w14:paraId="690FDCA7" w14:textId="2667B4F7" w:rsidTr="00487563">
        <w:trPr>
          <w:trHeight w:val="372"/>
        </w:trPr>
        <w:tc>
          <w:tcPr>
            <w:tcW w:w="3012" w:type="dxa"/>
            <w:vMerge w:val="restart"/>
            <w:shd w:val="clear" w:color="auto" w:fill="auto"/>
          </w:tcPr>
          <w:p w14:paraId="09EA49B5" w14:textId="77777777" w:rsidR="00CC2EF5" w:rsidRPr="0083396B" w:rsidRDefault="00CC2EF5" w:rsidP="000519CC">
            <w:pPr>
              <w:ind w:left="167" w:right="229"/>
              <w:textAlignment w:val="baseline"/>
              <w:rPr>
                <w:rFonts w:eastAsia="Times New Roman" w:cs="Segoe UI"/>
                <w:szCs w:val="22"/>
                <w:lang w:eastAsia="en-GB"/>
              </w:rPr>
            </w:pPr>
            <w:r w:rsidRPr="0083396B">
              <w:rPr>
                <w:rFonts w:eastAsia="Times New Roman" w:cs="Segoe UI"/>
                <w:szCs w:val="22"/>
                <w:lang w:eastAsia="en-GB"/>
              </w:rPr>
              <w:lastRenderedPageBreak/>
              <w:t>The Need for Water Conservation and Re-use</w:t>
            </w:r>
            <w:r w:rsidRPr="0083396B">
              <w:rPr>
                <w:rStyle w:val="FootnoteReference"/>
                <w:rFonts w:eastAsia="Times New Roman" w:cs="Segoe UI"/>
                <w:szCs w:val="22"/>
                <w:lang w:eastAsia="en-GB"/>
              </w:rPr>
              <w:footnoteReference w:id="5"/>
            </w:r>
            <w:r w:rsidRPr="0083396B">
              <w:rPr>
                <w:rFonts w:eastAsia="Times New Roman" w:cs="Segoe UI"/>
                <w:szCs w:val="22"/>
                <w:vertAlign w:val="superscript"/>
                <w:lang w:eastAsia="en-GB"/>
              </w:rPr>
              <w:t>,</w:t>
            </w:r>
            <w:r w:rsidRPr="0083396B">
              <w:rPr>
                <w:rFonts w:eastAsia="Times New Roman" w:cs="Segoe UI"/>
                <w:szCs w:val="22"/>
                <w:lang w:eastAsia="en-GB"/>
              </w:rPr>
              <w:t xml:space="preserve"> </w:t>
            </w:r>
            <w:r w:rsidRPr="0083396B">
              <w:rPr>
                <w:rStyle w:val="FootnoteReference"/>
                <w:rFonts w:eastAsia="Times New Roman" w:cs="Segoe UI"/>
                <w:szCs w:val="22"/>
                <w:lang w:eastAsia="en-GB"/>
              </w:rPr>
              <w:footnoteReference w:id="6"/>
            </w:r>
          </w:p>
          <w:p w14:paraId="240CBE74" w14:textId="5DAB2587" w:rsidR="00CC2EF5" w:rsidRPr="0083396B" w:rsidRDefault="00CC2EF5" w:rsidP="0039318C">
            <w:pPr>
              <w:ind w:left="352" w:right="229"/>
              <w:textAlignment w:val="baseline"/>
              <w:rPr>
                <w:rFonts w:eastAsia="Times New Roman" w:cs="Segoe UI"/>
                <w:szCs w:val="22"/>
                <w:lang w:eastAsia="en-GB"/>
              </w:rPr>
            </w:pPr>
            <w:r w:rsidRPr="0083396B">
              <w:rPr>
                <w:rFonts w:eastAsia="Times New Roman" w:cs="Segoe UI"/>
                <w:szCs w:val="22"/>
                <w:lang w:eastAsia="en-GB"/>
              </w:rPr>
              <w:t xml:space="preserve">Minimal re-use of gray water, harvesting, conservation of water in-home/out-of-home, and in commercial and municipal facilities, hospitality </w:t>
            </w:r>
          </w:p>
        </w:tc>
        <w:tc>
          <w:tcPr>
            <w:tcW w:w="2670" w:type="dxa"/>
            <w:vMerge w:val="restart"/>
            <w:shd w:val="clear" w:color="auto" w:fill="auto"/>
          </w:tcPr>
          <w:p w14:paraId="0498F229" w14:textId="77777777" w:rsidR="00CC2EF5" w:rsidRPr="0083396B" w:rsidRDefault="00CC2EF5" w:rsidP="000519CC">
            <w:pPr>
              <w:pStyle w:val="ListParagraph"/>
              <w:ind w:left="221"/>
              <w:rPr>
                <w:rFonts w:ascii="PT Sans" w:hAnsi="PT Sans"/>
              </w:rPr>
            </w:pPr>
            <w:r w:rsidRPr="0083396B">
              <w:rPr>
                <w:rFonts w:ascii="PT Sans" w:hAnsi="PT Sans"/>
              </w:rPr>
              <w:t>D. Effectively use limited water supplies, especially during times of water shortage. </w:t>
            </w:r>
          </w:p>
          <w:p w14:paraId="5230C345" w14:textId="77777777" w:rsidR="00CC2EF5" w:rsidRPr="0083396B" w:rsidRDefault="00CC2EF5" w:rsidP="000519CC">
            <w:pPr>
              <w:pStyle w:val="ListParagraph"/>
              <w:ind w:left="221"/>
              <w:rPr>
                <w:rFonts w:ascii="PT Sans" w:hAnsi="PT Sans"/>
              </w:rPr>
            </w:pPr>
          </w:p>
          <w:p w14:paraId="38A37DCD" w14:textId="7E552F46" w:rsidR="00CC2EF5" w:rsidRPr="0083396B" w:rsidRDefault="00CC2EF5" w:rsidP="000519CC">
            <w:pPr>
              <w:pStyle w:val="ListParagraph"/>
              <w:ind w:left="221"/>
              <w:rPr>
                <w:rFonts w:ascii="PT Sans" w:hAnsi="PT Sans"/>
              </w:rPr>
            </w:pPr>
            <w:r w:rsidRPr="0083396B">
              <w:rPr>
                <w:rFonts w:ascii="PT Sans" w:hAnsi="PT Sans"/>
              </w:rPr>
              <w:t>E. Reduce water use. </w:t>
            </w:r>
          </w:p>
          <w:p w14:paraId="17F335D8" w14:textId="77777777" w:rsidR="00CC2EF5" w:rsidRPr="0083396B" w:rsidRDefault="00CC2EF5" w:rsidP="000519CC">
            <w:pPr>
              <w:tabs>
                <w:tab w:val="num" w:pos="435"/>
              </w:tabs>
              <w:ind w:right="167"/>
              <w:textAlignment w:val="baseline"/>
              <w:rPr>
                <w:rFonts w:eastAsia="Times New Roman" w:cs="Segoe UI"/>
                <w:color w:val="000000"/>
                <w:szCs w:val="22"/>
                <w:lang w:val="en-GB" w:eastAsia="en-GB"/>
              </w:rPr>
            </w:pPr>
          </w:p>
        </w:tc>
        <w:tc>
          <w:tcPr>
            <w:tcW w:w="4306" w:type="dxa"/>
            <w:shd w:val="clear" w:color="auto" w:fill="B4C6E7" w:themeFill="accent1" w:themeFillTint="66"/>
          </w:tcPr>
          <w:p w14:paraId="7F764AC1" w14:textId="172F4164" w:rsidR="00CC2EF5" w:rsidRPr="0083396B" w:rsidRDefault="00CC2EF5" w:rsidP="00F82EE6">
            <w:pPr>
              <w:pStyle w:val="ListParagraph"/>
              <w:numPr>
                <w:ilvl w:val="0"/>
                <w:numId w:val="13"/>
              </w:numPr>
              <w:rPr>
                <w:rFonts w:ascii="PT Sans" w:hAnsi="PT Sans"/>
              </w:rPr>
            </w:pPr>
            <w:r w:rsidRPr="0083396B">
              <w:rPr>
                <w:rFonts w:ascii="PT Sans" w:hAnsi="PT Sans"/>
              </w:rPr>
              <w:t>Use recycled and gray water to irrigate landscapes (RR, B, U).</w:t>
            </w:r>
          </w:p>
        </w:tc>
        <w:tc>
          <w:tcPr>
            <w:tcW w:w="3330" w:type="dxa"/>
          </w:tcPr>
          <w:p w14:paraId="2B477AE7" w14:textId="471C6F8A" w:rsidR="00CC2EF5" w:rsidRDefault="00AE4A5E" w:rsidP="000519CC">
            <w:pPr>
              <w:rPr>
                <w:ins w:id="53" w:author="Lisa DeBruyckere" w:date="2021-04-21T08:46:00Z"/>
                <w:rFonts w:eastAsia="Times New Roman" w:cs="Segoe UI"/>
                <w:color w:val="000000"/>
                <w:szCs w:val="22"/>
                <w:shd w:val="clear" w:color="auto" w:fill="D9E2F3" w:themeFill="accent1" w:themeFillTint="33"/>
              </w:rPr>
            </w:pPr>
            <w:ins w:id="54" w:author="Lisa DeBruyckere" w:date="2021-04-21T08:46:00Z">
              <w:r w:rsidRPr="00AE4A5E">
                <w:rPr>
                  <w:rFonts w:eastAsia="Times New Roman" w:cs="Segoe UI"/>
                  <w:b/>
                  <w:bCs/>
                  <w:color w:val="000000"/>
                  <w:szCs w:val="22"/>
                  <w:shd w:val="clear" w:color="auto" w:fill="D9E2F3" w:themeFill="accent1" w:themeFillTint="33"/>
                  <w:rPrChange w:id="55" w:author="Lisa DeBruyckere" w:date="2021-04-21T08:47:00Z">
                    <w:rPr>
                      <w:rFonts w:eastAsia="Times New Roman" w:cs="Segoe UI"/>
                      <w:color w:val="000000"/>
                      <w:szCs w:val="22"/>
                      <w:shd w:val="clear" w:color="auto" w:fill="D9E2F3" w:themeFill="accent1" w:themeFillTint="33"/>
                    </w:rPr>
                  </w:rPrChange>
                </w:rPr>
                <w:t>Lead:</w:t>
              </w:r>
              <w:r>
                <w:rPr>
                  <w:rFonts w:eastAsia="Times New Roman" w:cs="Segoe UI"/>
                  <w:color w:val="000000"/>
                  <w:szCs w:val="22"/>
                  <w:shd w:val="clear" w:color="auto" w:fill="D9E2F3" w:themeFill="accent1" w:themeFillTint="33"/>
                </w:rPr>
                <w:t xml:space="preserve"> </w:t>
              </w:r>
            </w:ins>
            <w:ins w:id="56" w:author="Lisa DeBruyckere" w:date="2021-04-21T08:47:00Z">
              <w:r>
                <w:rPr>
                  <w:rFonts w:eastAsia="Times New Roman" w:cs="Segoe UI"/>
                  <w:color w:val="000000"/>
                  <w:szCs w:val="22"/>
                  <w:shd w:val="clear" w:color="auto" w:fill="D9E2F3" w:themeFill="accent1" w:themeFillTint="33"/>
                </w:rPr>
                <w:t>DEQ, OHA</w:t>
              </w:r>
            </w:ins>
            <w:ins w:id="57" w:author="Lisa DeBruyckere" w:date="2021-04-21T08:52:00Z">
              <w:r>
                <w:rPr>
                  <w:rFonts w:eastAsia="Times New Roman" w:cs="Segoe UI"/>
                  <w:color w:val="000000"/>
                  <w:szCs w:val="22"/>
                  <w:shd w:val="clear" w:color="auto" w:fill="D9E2F3" w:themeFill="accent1" w:themeFillTint="33"/>
                </w:rPr>
                <w:t>, Municipalities</w:t>
              </w:r>
            </w:ins>
          </w:p>
          <w:p w14:paraId="49439730" w14:textId="77777777" w:rsidR="00AE4A5E" w:rsidRDefault="00AE4A5E" w:rsidP="000519CC">
            <w:pPr>
              <w:rPr>
                <w:ins w:id="58" w:author="Lisa DeBruyckere" w:date="2021-04-21T08:46:00Z"/>
                <w:rFonts w:eastAsia="Times New Roman" w:cs="Segoe UI"/>
                <w:color w:val="000000"/>
                <w:szCs w:val="22"/>
                <w:shd w:val="clear" w:color="auto" w:fill="D9E2F3" w:themeFill="accent1" w:themeFillTint="33"/>
              </w:rPr>
            </w:pPr>
          </w:p>
          <w:p w14:paraId="2ECCD8AC" w14:textId="69424308" w:rsidR="00AE4A5E" w:rsidRPr="00AE4A5E" w:rsidRDefault="00AE4A5E" w:rsidP="000519CC">
            <w:pPr>
              <w:rPr>
                <w:rFonts w:eastAsia="Times New Roman" w:cs="Segoe UI"/>
                <w:color w:val="000000"/>
                <w:szCs w:val="22"/>
                <w:shd w:val="clear" w:color="auto" w:fill="D9E2F3" w:themeFill="accent1" w:themeFillTint="33"/>
              </w:rPr>
            </w:pPr>
            <w:ins w:id="59" w:author="Lisa DeBruyckere" w:date="2021-04-21T08:46:00Z">
              <w:r w:rsidRPr="00AE4A5E">
                <w:rPr>
                  <w:rFonts w:eastAsia="Times New Roman" w:cs="Segoe UI"/>
                  <w:b/>
                  <w:bCs/>
                  <w:color w:val="000000"/>
                  <w:szCs w:val="22"/>
                  <w:shd w:val="clear" w:color="auto" w:fill="D9E2F3" w:themeFill="accent1" w:themeFillTint="33"/>
                  <w:rPrChange w:id="60" w:author="Lisa DeBruyckere" w:date="2021-04-21T08:47:00Z">
                    <w:rPr>
                      <w:rFonts w:eastAsia="Times New Roman" w:cs="Segoe UI"/>
                      <w:color w:val="000000"/>
                      <w:szCs w:val="22"/>
                      <w:shd w:val="clear" w:color="auto" w:fill="D9E2F3" w:themeFill="accent1" w:themeFillTint="33"/>
                    </w:rPr>
                  </w:rPrChange>
                </w:rPr>
                <w:t>Partners:</w:t>
              </w:r>
            </w:ins>
            <w:ins w:id="61" w:author="Lisa DeBruyckere" w:date="2021-04-21T08:51:00Z">
              <w:r>
                <w:rPr>
                  <w:rFonts w:eastAsia="Times New Roman" w:cs="Segoe UI"/>
                  <w:b/>
                  <w:bCs/>
                  <w:color w:val="000000"/>
                  <w:szCs w:val="22"/>
                  <w:shd w:val="clear" w:color="auto" w:fill="D9E2F3" w:themeFill="accent1" w:themeFillTint="33"/>
                </w:rPr>
                <w:t xml:space="preserve"> </w:t>
              </w:r>
              <w:r>
                <w:rPr>
                  <w:rFonts w:eastAsia="Times New Roman" w:cs="Segoe UI"/>
                  <w:color w:val="000000"/>
                  <w:szCs w:val="22"/>
                  <w:shd w:val="clear" w:color="auto" w:fill="D9E2F3" w:themeFill="accent1" w:themeFillTint="33"/>
                </w:rPr>
                <w:t>Homeowners</w:t>
              </w:r>
            </w:ins>
            <w:ins w:id="62" w:author="Lisa DeBruyckere" w:date="2021-04-21T08:52:00Z">
              <w:r>
                <w:rPr>
                  <w:rFonts w:eastAsia="Times New Roman" w:cs="Segoe UI"/>
                  <w:color w:val="000000"/>
                  <w:szCs w:val="22"/>
                  <w:shd w:val="clear" w:color="auto" w:fill="D9E2F3" w:themeFill="accent1" w:themeFillTint="33"/>
                </w:rPr>
                <w:t xml:space="preserve"> and businesses</w:t>
              </w:r>
            </w:ins>
            <w:ins w:id="63" w:author="Lisa DeBruyckere" w:date="2021-04-21T08:51:00Z">
              <w:r>
                <w:rPr>
                  <w:rFonts w:eastAsia="Times New Roman" w:cs="Segoe UI"/>
                  <w:color w:val="000000"/>
                  <w:szCs w:val="22"/>
                  <w:shd w:val="clear" w:color="auto" w:fill="D9E2F3" w:themeFill="accent1" w:themeFillTint="33"/>
                </w:rPr>
                <w:t xml:space="preserve"> </w:t>
              </w:r>
            </w:ins>
          </w:p>
        </w:tc>
        <w:tc>
          <w:tcPr>
            <w:tcW w:w="1800" w:type="dxa"/>
          </w:tcPr>
          <w:p w14:paraId="03A108BE" w14:textId="608A912D" w:rsidR="00CC2EF5" w:rsidRPr="0083396B" w:rsidRDefault="00AE4A5E" w:rsidP="000519CC">
            <w:pPr>
              <w:rPr>
                <w:rFonts w:eastAsia="Times New Roman" w:cs="Segoe UI"/>
                <w:color w:val="000000"/>
                <w:szCs w:val="22"/>
                <w:shd w:val="clear" w:color="auto" w:fill="D9E2F3" w:themeFill="accent1" w:themeFillTint="33"/>
              </w:rPr>
            </w:pPr>
            <w:ins w:id="64" w:author="Lisa DeBruyckere" w:date="2021-04-21T08:52:00Z">
              <w:r>
                <w:rPr>
                  <w:rFonts w:eastAsia="Times New Roman" w:cs="Segoe UI"/>
                  <w:color w:val="000000"/>
                  <w:szCs w:val="22"/>
                  <w:shd w:val="clear" w:color="auto" w:fill="D9E2F3" w:themeFill="accent1" w:themeFillTint="33"/>
                </w:rPr>
                <w:t>Phase II</w:t>
              </w:r>
            </w:ins>
          </w:p>
        </w:tc>
        <w:tc>
          <w:tcPr>
            <w:tcW w:w="990" w:type="dxa"/>
          </w:tcPr>
          <w:p w14:paraId="53D914B9" w14:textId="77777777" w:rsidR="00CC2EF5" w:rsidRPr="0083396B" w:rsidRDefault="00CC2EF5" w:rsidP="000519CC">
            <w:pPr>
              <w:rPr>
                <w:rFonts w:eastAsia="Times New Roman" w:cs="Segoe UI"/>
                <w:color w:val="000000"/>
                <w:szCs w:val="22"/>
                <w:shd w:val="clear" w:color="auto" w:fill="D9E2F3" w:themeFill="accent1" w:themeFillTint="33"/>
              </w:rPr>
            </w:pPr>
          </w:p>
        </w:tc>
        <w:tc>
          <w:tcPr>
            <w:tcW w:w="2610" w:type="dxa"/>
          </w:tcPr>
          <w:p w14:paraId="73961F79" w14:textId="62DF3F3C" w:rsidR="00CC2EF5" w:rsidRPr="0083396B" w:rsidRDefault="00AE4A5E" w:rsidP="000519CC">
            <w:pPr>
              <w:rPr>
                <w:rFonts w:eastAsia="Times New Roman" w:cs="Segoe UI"/>
                <w:color w:val="000000"/>
                <w:szCs w:val="22"/>
                <w:shd w:val="clear" w:color="auto" w:fill="D9E2F3" w:themeFill="accent1" w:themeFillTint="33"/>
              </w:rPr>
            </w:pPr>
            <w:ins w:id="65" w:author="Lisa DeBruyckere" w:date="2021-04-21T08:48:00Z">
              <w:r>
                <w:rPr>
                  <w:rFonts w:eastAsia="Times New Roman" w:cs="Segoe UI"/>
                  <w:color w:val="000000"/>
                  <w:szCs w:val="22"/>
                  <w:shd w:val="clear" w:color="auto" w:fill="D9E2F3" w:themeFill="accent1" w:themeFillTint="33"/>
                </w:rPr>
                <w:t>Support an analysis of</w:t>
              </w:r>
            </w:ins>
            <w:ins w:id="66" w:author="Lisa DeBruyckere" w:date="2021-04-21T08:47:00Z">
              <w:r>
                <w:rPr>
                  <w:rFonts w:eastAsia="Times New Roman" w:cs="Segoe UI"/>
                  <w:color w:val="000000"/>
                  <w:szCs w:val="22"/>
                  <w:shd w:val="clear" w:color="auto" w:fill="D9E2F3" w:themeFill="accent1" w:themeFillTint="33"/>
                </w:rPr>
                <w:t xml:space="preserve"> regulatory issues</w:t>
              </w:r>
            </w:ins>
            <w:ins w:id="67" w:author="Lisa DeBruyckere" w:date="2021-04-21T08:49:00Z">
              <w:r>
                <w:rPr>
                  <w:rFonts w:eastAsia="Times New Roman" w:cs="Segoe UI"/>
                  <w:color w:val="000000"/>
                  <w:szCs w:val="22"/>
                  <w:shd w:val="clear" w:color="auto" w:fill="D9E2F3" w:themeFill="accent1" w:themeFillTint="33"/>
                </w:rPr>
                <w:t xml:space="preserve"> and pilot/model programs</w:t>
              </w:r>
            </w:ins>
            <w:ins w:id="68" w:author="Lisa DeBruyckere" w:date="2021-04-21T08:47:00Z">
              <w:r>
                <w:rPr>
                  <w:rFonts w:eastAsia="Times New Roman" w:cs="Segoe UI"/>
                  <w:color w:val="000000"/>
                  <w:szCs w:val="22"/>
                  <w:shd w:val="clear" w:color="auto" w:fill="D9E2F3" w:themeFill="accent1" w:themeFillTint="33"/>
                </w:rPr>
                <w:t xml:space="preserve"> </w:t>
              </w:r>
            </w:ins>
            <w:ins w:id="69" w:author="Lisa DeBruyckere" w:date="2021-04-21T08:48:00Z">
              <w:r>
                <w:rPr>
                  <w:rFonts w:eastAsia="Times New Roman" w:cs="Segoe UI"/>
                  <w:color w:val="000000"/>
                  <w:szCs w:val="22"/>
                  <w:shd w:val="clear" w:color="auto" w:fill="D9E2F3" w:themeFill="accent1" w:themeFillTint="33"/>
                </w:rPr>
                <w:t xml:space="preserve">(e.g., Beaverton’s purple pipe programs) </w:t>
              </w:r>
            </w:ins>
            <w:ins w:id="70" w:author="Lisa DeBruyckere" w:date="2021-04-21T08:47:00Z">
              <w:r>
                <w:rPr>
                  <w:rFonts w:eastAsia="Times New Roman" w:cs="Segoe UI"/>
                  <w:color w:val="000000"/>
                  <w:szCs w:val="22"/>
                  <w:shd w:val="clear" w:color="auto" w:fill="D9E2F3" w:themeFill="accent1" w:themeFillTint="33"/>
                </w:rPr>
                <w:t xml:space="preserve">to </w:t>
              </w:r>
            </w:ins>
            <w:ins w:id="71" w:author="Lisa DeBruyckere" w:date="2021-04-21T08:48:00Z">
              <w:r>
                <w:rPr>
                  <w:rFonts w:eastAsia="Times New Roman" w:cs="Segoe UI"/>
                  <w:color w:val="000000"/>
                  <w:szCs w:val="22"/>
                  <w:shd w:val="clear" w:color="auto" w:fill="D9E2F3" w:themeFill="accent1" w:themeFillTint="33"/>
                </w:rPr>
                <w:t xml:space="preserve">determine realistic and safe options for the use of recycled </w:t>
              </w:r>
            </w:ins>
            <w:ins w:id="72" w:author="Lisa DeBruyckere" w:date="2021-04-21T08:50:00Z">
              <w:r>
                <w:rPr>
                  <w:rFonts w:eastAsia="Times New Roman" w:cs="Segoe UI"/>
                  <w:color w:val="000000"/>
                  <w:szCs w:val="22"/>
                  <w:shd w:val="clear" w:color="auto" w:fill="D9E2F3" w:themeFill="accent1" w:themeFillTint="33"/>
                </w:rPr>
                <w:t>water.</w:t>
              </w:r>
              <w:r>
                <w:rPr>
                  <w:rStyle w:val="FootnoteReference"/>
                  <w:rFonts w:eastAsia="Times New Roman" w:cs="Segoe UI"/>
                  <w:color w:val="000000"/>
                  <w:szCs w:val="22"/>
                  <w:shd w:val="clear" w:color="auto" w:fill="D9E2F3" w:themeFill="accent1" w:themeFillTint="33"/>
                </w:rPr>
                <w:footnoteReference w:id="7"/>
              </w:r>
            </w:ins>
          </w:p>
        </w:tc>
      </w:tr>
      <w:tr w:rsidR="00BC253B" w:rsidRPr="0083396B" w14:paraId="0EEC9BD1" w14:textId="77777777" w:rsidTr="00487563">
        <w:trPr>
          <w:trHeight w:val="318"/>
        </w:trPr>
        <w:tc>
          <w:tcPr>
            <w:tcW w:w="3012" w:type="dxa"/>
            <w:vMerge/>
            <w:shd w:val="clear" w:color="auto" w:fill="auto"/>
          </w:tcPr>
          <w:p w14:paraId="429ABF3D" w14:textId="77777777" w:rsidR="00CC2EF5" w:rsidRPr="0083396B" w:rsidRDefault="00CC2EF5" w:rsidP="000519CC">
            <w:pPr>
              <w:ind w:left="167" w:right="229"/>
              <w:textAlignment w:val="baseline"/>
              <w:rPr>
                <w:rFonts w:eastAsia="Times New Roman" w:cs="Segoe UI"/>
                <w:szCs w:val="22"/>
                <w:lang w:eastAsia="en-GB"/>
              </w:rPr>
            </w:pPr>
          </w:p>
        </w:tc>
        <w:tc>
          <w:tcPr>
            <w:tcW w:w="2670" w:type="dxa"/>
            <w:vMerge/>
            <w:shd w:val="clear" w:color="auto" w:fill="auto"/>
          </w:tcPr>
          <w:p w14:paraId="45A76DE3" w14:textId="77777777" w:rsidR="00CC2EF5" w:rsidRPr="0083396B" w:rsidRDefault="00CC2EF5" w:rsidP="000519CC">
            <w:pPr>
              <w:pStyle w:val="ListParagraph"/>
              <w:ind w:left="221"/>
              <w:rPr>
                <w:rFonts w:ascii="PT Sans" w:hAnsi="PT Sans"/>
              </w:rPr>
            </w:pPr>
          </w:p>
        </w:tc>
        <w:tc>
          <w:tcPr>
            <w:tcW w:w="4306" w:type="dxa"/>
            <w:shd w:val="clear" w:color="auto" w:fill="B4C6E7" w:themeFill="accent1" w:themeFillTint="66"/>
          </w:tcPr>
          <w:p w14:paraId="432F786E" w14:textId="1054CEB8" w:rsidR="00CC2EF5" w:rsidRPr="0083396B" w:rsidRDefault="00CC2EF5" w:rsidP="00F82EE6">
            <w:pPr>
              <w:pStyle w:val="ListParagraph"/>
              <w:numPr>
                <w:ilvl w:val="0"/>
                <w:numId w:val="13"/>
              </w:numPr>
              <w:rPr>
                <w:rFonts w:ascii="PT Sans" w:hAnsi="PT Sans"/>
              </w:rPr>
            </w:pPr>
            <w:r w:rsidRPr="0083396B">
              <w:rPr>
                <w:rFonts w:ascii="PT Sans" w:hAnsi="PT Sans"/>
              </w:rPr>
              <w:t>Develop voluntary incentives for water conservation (A).</w:t>
            </w:r>
            <w:r>
              <w:rPr>
                <w:rFonts w:ascii="PT Sans" w:hAnsi="PT Sans"/>
              </w:rPr>
              <w:t xml:space="preserve"> </w:t>
            </w:r>
          </w:p>
        </w:tc>
        <w:tc>
          <w:tcPr>
            <w:tcW w:w="3330" w:type="dxa"/>
          </w:tcPr>
          <w:p w14:paraId="28143ABF" w14:textId="59E2EE16" w:rsidR="009123F1" w:rsidRDefault="007805FF" w:rsidP="000519CC">
            <w:pPr>
              <w:rPr>
                <w:ins w:id="74" w:author="Lisa DeBruyckere" w:date="2021-04-21T08:54:00Z"/>
                <w:rFonts w:eastAsia="Times New Roman" w:cs="Segoe UI"/>
                <w:color w:val="000000"/>
                <w:szCs w:val="22"/>
                <w:shd w:val="clear" w:color="auto" w:fill="D9E2F3" w:themeFill="accent1" w:themeFillTint="33"/>
              </w:rPr>
            </w:pPr>
            <w:ins w:id="75" w:author="BURRIGHT Harmony S * WRD" w:date="2021-04-20T20:44:00Z">
              <w:r w:rsidRPr="00AE4A5E">
                <w:rPr>
                  <w:rFonts w:eastAsia="Times New Roman" w:cs="Segoe UI"/>
                  <w:b/>
                  <w:bCs/>
                  <w:color w:val="000000"/>
                  <w:szCs w:val="22"/>
                  <w:shd w:val="clear" w:color="auto" w:fill="D9E2F3" w:themeFill="accent1" w:themeFillTint="33"/>
                  <w:rPrChange w:id="76" w:author="Lisa DeBruyckere" w:date="2021-04-21T08:53:00Z">
                    <w:rPr>
                      <w:rFonts w:eastAsia="Times New Roman" w:cs="Segoe UI"/>
                      <w:color w:val="000000"/>
                      <w:szCs w:val="22"/>
                      <w:shd w:val="clear" w:color="auto" w:fill="D9E2F3" w:themeFill="accent1" w:themeFillTint="33"/>
                    </w:rPr>
                  </w:rPrChange>
                </w:rPr>
                <w:t>Lead:</w:t>
              </w:r>
              <w:r>
                <w:rPr>
                  <w:rFonts w:eastAsia="Times New Roman" w:cs="Segoe UI"/>
                  <w:color w:val="000000"/>
                  <w:szCs w:val="22"/>
                  <w:shd w:val="clear" w:color="auto" w:fill="D9E2F3" w:themeFill="accent1" w:themeFillTint="33"/>
                </w:rPr>
                <w:t xml:space="preserve"> Municipalities</w:t>
              </w:r>
            </w:ins>
            <w:ins w:id="77" w:author="Lisa DeBruyckere" w:date="2021-04-21T08:54:00Z">
              <w:r w:rsidR="009123F1">
                <w:rPr>
                  <w:rFonts w:eastAsia="Times New Roman" w:cs="Segoe UI"/>
                  <w:color w:val="000000"/>
                  <w:szCs w:val="22"/>
                  <w:shd w:val="clear" w:color="auto" w:fill="D9E2F3" w:themeFill="accent1" w:themeFillTint="33"/>
                </w:rPr>
                <w:t xml:space="preserve"> (incentive)</w:t>
              </w:r>
            </w:ins>
            <w:ins w:id="78" w:author="Lisa DeBruyckere" w:date="2021-04-21T08:53:00Z">
              <w:r w:rsidR="009123F1">
                <w:rPr>
                  <w:rFonts w:eastAsia="Times New Roman" w:cs="Segoe UI"/>
                  <w:color w:val="000000"/>
                  <w:szCs w:val="22"/>
                  <w:shd w:val="clear" w:color="auto" w:fill="D9E2F3" w:themeFill="accent1" w:themeFillTint="33"/>
                </w:rPr>
                <w:t>, Mid-Coast Water Conservation Consortium</w:t>
              </w:r>
            </w:ins>
            <w:ins w:id="79" w:author="Lisa DeBruyckere" w:date="2021-04-21T08:55:00Z">
              <w:r w:rsidR="009123F1">
                <w:rPr>
                  <w:rFonts w:eastAsia="Times New Roman" w:cs="Segoe UI"/>
                  <w:color w:val="000000"/>
                  <w:szCs w:val="22"/>
                  <w:shd w:val="clear" w:color="auto" w:fill="D9E2F3" w:themeFill="accent1" w:themeFillTint="33"/>
                </w:rPr>
                <w:t xml:space="preserve">, </w:t>
              </w:r>
            </w:ins>
            <w:ins w:id="80" w:author="Lisa DeBruyckere" w:date="2021-04-21T08:54:00Z">
              <w:r w:rsidR="009123F1">
                <w:rPr>
                  <w:rFonts w:eastAsia="Times New Roman" w:cs="Segoe UI"/>
                  <w:color w:val="000000"/>
                  <w:szCs w:val="22"/>
                  <w:shd w:val="clear" w:color="auto" w:fill="D9E2F3" w:themeFill="accent1" w:themeFillTint="33"/>
                </w:rPr>
                <w:t>County</w:t>
              </w:r>
              <w:r w:rsidR="009123F1">
                <w:rPr>
                  <w:rFonts w:eastAsia="Times New Roman" w:cs="Segoe UI"/>
                  <w:color w:val="000000"/>
                  <w:szCs w:val="22"/>
                  <w:shd w:val="clear" w:color="auto" w:fill="D9E2F3" w:themeFill="accent1" w:themeFillTint="33"/>
                </w:rPr>
                <w:br/>
              </w:r>
            </w:ins>
          </w:p>
          <w:p w14:paraId="76F379A3" w14:textId="3BFD935D" w:rsidR="009123F1" w:rsidRPr="0083396B" w:rsidRDefault="009123F1" w:rsidP="000519CC">
            <w:pPr>
              <w:rPr>
                <w:rFonts w:eastAsia="Times New Roman" w:cs="Segoe UI"/>
                <w:color w:val="000000"/>
                <w:szCs w:val="22"/>
                <w:shd w:val="clear" w:color="auto" w:fill="D9E2F3" w:themeFill="accent1" w:themeFillTint="33"/>
              </w:rPr>
            </w:pPr>
            <w:ins w:id="81" w:author="Lisa DeBruyckere" w:date="2021-04-21T08:54:00Z">
              <w:r w:rsidRPr="009123F1">
                <w:rPr>
                  <w:rFonts w:eastAsia="Times New Roman" w:cs="Segoe UI"/>
                  <w:b/>
                  <w:bCs/>
                  <w:color w:val="000000"/>
                  <w:szCs w:val="22"/>
                  <w:shd w:val="clear" w:color="auto" w:fill="D9E2F3" w:themeFill="accent1" w:themeFillTint="33"/>
                  <w:rPrChange w:id="82" w:author="Lisa DeBruyckere" w:date="2021-04-21T08:54:00Z">
                    <w:rPr>
                      <w:rFonts w:eastAsia="Times New Roman" w:cs="Segoe UI"/>
                      <w:color w:val="000000"/>
                      <w:szCs w:val="22"/>
                      <w:shd w:val="clear" w:color="auto" w:fill="D9E2F3" w:themeFill="accent1" w:themeFillTint="33"/>
                    </w:rPr>
                  </w:rPrChange>
                </w:rPr>
                <w:t>Partner:</w:t>
              </w:r>
              <w:r>
                <w:rPr>
                  <w:rFonts w:eastAsia="Times New Roman" w:cs="Segoe UI"/>
                  <w:color w:val="000000"/>
                  <w:szCs w:val="22"/>
                  <w:shd w:val="clear" w:color="auto" w:fill="D9E2F3" w:themeFill="accent1" w:themeFillTint="33"/>
                </w:rPr>
                <w:t xml:space="preserve"> OWRD, Water users (homeowners)</w:t>
              </w:r>
            </w:ins>
          </w:p>
        </w:tc>
        <w:tc>
          <w:tcPr>
            <w:tcW w:w="1800" w:type="dxa"/>
          </w:tcPr>
          <w:p w14:paraId="758E5E71" w14:textId="2F301937" w:rsidR="00CC2EF5" w:rsidRPr="0083396B" w:rsidRDefault="009123F1" w:rsidP="000519CC">
            <w:pPr>
              <w:rPr>
                <w:rFonts w:eastAsia="Times New Roman" w:cs="Segoe UI"/>
                <w:color w:val="000000"/>
                <w:szCs w:val="22"/>
                <w:shd w:val="clear" w:color="auto" w:fill="D9E2F3" w:themeFill="accent1" w:themeFillTint="33"/>
              </w:rPr>
            </w:pPr>
            <w:ins w:id="83" w:author="Lisa DeBruyckere" w:date="2021-04-21T08:59:00Z">
              <w:r>
                <w:rPr>
                  <w:rFonts w:eastAsia="Times New Roman" w:cs="Segoe UI"/>
                  <w:color w:val="000000"/>
                  <w:szCs w:val="22"/>
                  <w:shd w:val="clear" w:color="auto" w:fill="D9E2F3" w:themeFill="accent1" w:themeFillTint="33"/>
                </w:rPr>
                <w:t xml:space="preserve">Phase II </w:t>
              </w:r>
            </w:ins>
            <w:ins w:id="84" w:author="Lisa DeBruyckere" w:date="2021-04-21T09:00:00Z">
              <w:r>
                <w:rPr>
                  <w:rFonts w:eastAsia="Times New Roman" w:cs="Segoe UI"/>
                  <w:color w:val="000000"/>
                  <w:szCs w:val="22"/>
                  <w:shd w:val="clear" w:color="auto" w:fill="D9E2F3" w:themeFill="accent1" w:themeFillTint="33"/>
                </w:rPr>
                <w:t>–</w:t>
              </w:r>
            </w:ins>
            <w:ins w:id="85" w:author="Lisa DeBruyckere" w:date="2021-04-21T08:59:00Z">
              <w:r>
                <w:rPr>
                  <w:rFonts w:eastAsia="Times New Roman" w:cs="Segoe UI"/>
                  <w:color w:val="000000"/>
                  <w:szCs w:val="22"/>
                  <w:shd w:val="clear" w:color="auto" w:fill="D9E2F3" w:themeFill="accent1" w:themeFillTint="33"/>
                </w:rPr>
                <w:t xml:space="preserve"> Phase</w:t>
              </w:r>
            </w:ins>
            <w:ins w:id="86" w:author="Lisa DeBruyckere" w:date="2021-04-21T09:00:00Z">
              <w:r>
                <w:rPr>
                  <w:rFonts w:eastAsia="Times New Roman" w:cs="Segoe UI"/>
                  <w:color w:val="000000"/>
                  <w:szCs w:val="22"/>
                  <w:shd w:val="clear" w:color="auto" w:fill="D9E2F3" w:themeFill="accent1" w:themeFillTint="33"/>
                </w:rPr>
                <w:t xml:space="preserve"> III</w:t>
              </w:r>
            </w:ins>
          </w:p>
        </w:tc>
        <w:tc>
          <w:tcPr>
            <w:tcW w:w="990" w:type="dxa"/>
          </w:tcPr>
          <w:p w14:paraId="71CA1B8B" w14:textId="6FD58B52" w:rsidR="00CC2EF5" w:rsidRPr="0083396B" w:rsidRDefault="009123F1" w:rsidP="000519CC">
            <w:pPr>
              <w:rPr>
                <w:rFonts w:eastAsia="Times New Roman" w:cs="Segoe UI"/>
                <w:color w:val="000000"/>
                <w:szCs w:val="22"/>
                <w:shd w:val="clear" w:color="auto" w:fill="D9E2F3" w:themeFill="accent1" w:themeFillTint="33"/>
              </w:rPr>
            </w:pPr>
            <w:ins w:id="87" w:author="Lisa DeBruyckere" w:date="2021-04-21T08:56:00Z">
              <w:r>
                <w:rPr>
                  <w:rStyle w:val="FootnoteReference"/>
                  <w:rFonts w:eastAsia="Times New Roman" w:cs="Segoe UI"/>
                  <w:color w:val="000000"/>
                  <w:szCs w:val="22"/>
                  <w:shd w:val="clear" w:color="auto" w:fill="D9E2F3" w:themeFill="accent1" w:themeFillTint="33"/>
                </w:rPr>
                <w:footnoteReference w:id="8"/>
              </w:r>
            </w:ins>
          </w:p>
        </w:tc>
        <w:tc>
          <w:tcPr>
            <w:tcW w:w="2610" w:type="dxa"/>
          </w:tcPr>
          <w:p w14:paraId="5741B5E9" w14:textId="467308C0" w:rsidR="00CC2EF5" w:rsidRPr="0083396B" w:rsidRDefault="009123F1" w:rsidP="000519CC">
            <w:pPr>
              <w:rPr>
                <w:rFonts w:eastAsia="Times New Roman" w:cs="Segoe UI"/>
                <w:color w:val="000000"/>
                <w:szCs w:val="22"/>
                <w:shd w:val="clear" w:color="auto" w:fill="D9E2F3" w:themeFill="accent1" w:themeFillTint="33"/>
              </w:rPr>
            </w:pPr>
            <w:ins w:id="91" w:author="Lisa DeBruyckere" w:date="2021-04-21T08:55:00Z">
              <w:r>
                <w:rPr>
                  <w:rFonts w:eastAsia="Times New Roman" w:cs="Segoe UI"/>
                  <w:color w:val="000000"/>
                  <w:szCs w:val="22"/>
                  <w:shd w:val="clear" w:color="auto" w:fill="D9E2F3" w:themeFill="accent1" w:themeFillTint="33"/>
                </w:rPr>
                <w:t>Develop and impleme</w:t>
              </w:r>
            </w:ins>
            <w:ins w:id="92" w:author="Lisa DeBruyckere" w:date="2021-04-21T08:56:00Z">
              <w:r>
                <w:rPr>
                  <w:rFonts w:eastAsia="Times New Roman" w:cs="Segoe UI"/>
                  <w:color w:val="000000"/>
                  <w:szCs w:val="22"/>
                  <w:shd w:val="clear" w:color="auto" w:fill="D9E2F3" w:themeFill="accent1" w:themeFillTint="33"/>
                </w:rPr>
                <w:t xml:space="preserve">nt </w:t>
              </w:r>
            </w:ins>
            <w:ins w:id="93" w:author="Lisa DeBruyckere" w:date="2021-04-21T08:55:00Z">
              <w:r>
                <w:rPr>
                  <w:rFonts w:eastAsia="Times New Roman" w:cs="Segoe UI"/>
                  <w:color w:val="000000"/>
                  <w:szCs w:val="22"/>
                  <w:shd w:val="clear" w:color="auto" w:fill="D9E2F3" w:themeFill="accent1" w:themeFillTint="33"/>
                </w:rPr>
                <w:t xml:space="preserve">incentives (rebates on equipment, tax breaks, </w:t>
              </w:r>
            </w:ins>
            <w:ins w:id="94" w:author="Lisa DeBruyckere" w:date="2021-04-21T08:58:00Z">
              <w:r>
                <w:rPr>
                  <w:rFonts w:eastAsia="Times New Roman" w:cs="Segoe UI"/>
                  <w:color w:val="000000"/>
                  <w:szCs w:val="22"/>
                  <w:shd w:val="clear" w:color="auto" w:fill="D9E2F3" w:themeFill="accent1" w:themeFillTint="33"/>
                </w:rPr>
                <w:t>costly monthly water bills for X amount of us</w:t>
              </w:r>
            </w:ins>
            <w:ins w:id="95" w:author="Lisa DeBruyckere" w:date="2021-04-21T08:59:00Z">
              <w:r>
                <w:rPr>
                  <w:rFonts w:eastAsia="Times New Roman" w:cs="Segoe UI"/>
                  <w:color w:val="000000"/>
                  <w:szCs w:val="22"/>
                  <w:shd w:val="clear" w:color="auto" w:fill="D9E2F3" w:themeFill="accent1" w:themeFillTint="33"/>
                </w:rPr>
                <w:t xml:space="preserve">e, </w:t>
              </w:r>
            </w:ins>
            <w:ins w:id="96" w:author="Lisa DeBruyckere" w:date="2021-04-21T08:55:00Z">
              <w:r>
                <w:rPr>
                  <w:rFonts w:eastAsia="Times New Roman" w:cs="Segoe UI"/>
                  <w:color w:val="000000"/>
                  <w:szCs w:val="22"/>
                  <w:shd w:val="clear" w:color="auto" w:fill="D9E2F3" w:themeFill="accent1" w:themeFillTint="33"/>
                </w:rPr>
                <w:t>etc.) to stimulate voluntary water conservation.</w:t>
              </w:r>
            </w:ins>
          </w:p>
        </w:tc>
      </w:tr>
      <w:tr w:rsidR="00BC253B" w:rsidRPr="0083396B" w14:paraId="29AAD72A" w14:textId="77777777" w:rsidTr="009123F1">
        <w:tblPrEx>
          <w:tblW w:w="18718" w:type="dxa"/>
          <w:tblInd w:w="-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PrExChange w:id="97" w:author="Lisa DeBruyckere" w:date="2021-04-21T09:02:00Z">
            <w:tblPrEx>
              <w:tblW w:w="18718" w:type="dxa"/>
              <w:tblInd w:w="-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PrEx>
          </w:tblPrExChange>
        </w:tblPrEx>
        <w:trPr>
          <w:trHeight w:val="714"/>
          <w:trPrChange w:id="98" w:author="Lisa DeBruyckere" w:date="2021-04-21T09:02:00Z">
            <w:trPr>
              <w:gridBefore w:val="1"/>
              <w:trHeight w:val="1218"/>
            </w:trPr>
          </w:trPrChange>
        </w:trPr>
        <w:tc>
          <w:tcPr>
            <w:tcW w:w="3012" w:type="dxa"/>
            <w:vMerge/>
            <w:shd w:val="clear" w:color="auto" w:fill="auto"/>
            <w:tcPrChange w:id="99" w:author="Lisa DeBruyckere" w:date="2021-04-21T09:02:00Z">
              <w:tcPr>
                <w:tcW w:w="3012" w:type="dxa"/>
                <w:gridSpan w:val="2"/>
                <w:vMerge/>
                <w:shd w:val="clear" w:color="auto" w:fill="auto"/>
              </w:tcPr>
            </w:tcPrChange>
          </w:tcPr>
          <w:p w14:paraId="2622512E" w14:textId="77777777" w:rsidR="00CC2EF5" w:rsidRPr="0083396B" w:rsidRDefault="00CC2EF5" w:rsidP="000519CC">
            <w:pPr>
              <w:ind w:left="167" w:right="229"/>
              <w:textAlignment w:val="baseline"/>
              <w:rPr>
                <w:rFonts w:eastAsia="Times New Roman" w:cs="Segoe UI"/>
                <w:szCs w:val="22"/>
                <w:lang w:eastAsia="en-GB"/>
              </w:rPr>
            </w:pPr>
          </w:p>
        </w:tc>
        <w:tc>
          <w:tcPr>
            <w:tcW w:w="2670" w:type="dxa"/>
            <w:vMerge/>
            <w:shd w:val="clear" w:color="auto" w:fill="auto"/>
            <w:tcPrChange w:id="100" w:author="Lisa DeBruyckere" w:date="2021-04-21T09:02:00Z">
              <w:tcPr>
                <w:tcW w:w="2670" w:type="dxa"/>
                <w:gridSpan w:val="2"/>
                <w:vMerge/>
                <w:shd w:val="clear" w:color="auto" w:fill="auto"/>
              </w:tcPr>
            </w:tcPrChange>
          </w:tcPr>
          <w:p w14:paraId="0D912AA7" w14:textId="77777777" w:rsidR="00CC2EF5" w:rsidRPr="0083396B" w:rsidRDefault="00CC2EF5" w:rsidP="000519CC">
            <w:pPr>
              <w:pStyle w:val="ListParagraph"/>
              <w:ind w:left="221"/>
              <w:rPr>
                <w:rFonts w:ascii="PT Sans" w:hAnsi="PT Sans"/>
              </w:rPr>
            </w:pPr>
          </w:p>
        </w:tc>
        <w:tc>
          <w:tcPr>
            <w:tcW w:w="4306" w:type="dxa"/>
            <w:shd w:val="clear" w:color="auto" w:fill="B4C6E7" w:themeFill="accent1" w:themeFillTint="66"/>
            <w:tcPrChange w:id="101" w:author="Lisa DeBruyckere" w:date="2021-04-21T09:02:00Z">
              <w:tcPr>
                <w:tcW w:w="4306" w:type="dxa"/>
                <w:gridSpan w:val="2"/>
                <w:shd w:val="clear" w:color="auto" w:fill="B4C6E7" w:themeFill="accent1" w:themeFillTint="66"/>
              </w:tcPr>
            </w:tcPrChange>
          </w:tcPr>
          <w:p w14:paraId="151E1373" w14:textId="2E96A156" w:rsidR="00CC2EF5" w:rsidRPr="0083396B" w:rsidRDefault="00CC2EF5" w:rsidP="00F82EE6">
            <w:pPr>
              <w:pStyle w:val="ListParagraph"/>
              <w:numPr>
                <w:ilvl w:val="0"/>
                <w:numId w:val="13"/>
              </w:numPr>
              <w:rPr>
                <w:rFonts w:ascii="PT Sans" w:hAnsi="PT Sans"/>
              </w:rPr>
            </w:pPr>
            <w:r w:rsidRPr="0083396B">
              <w:rPr>
                <w:rFonts w:ascii="PT Sans" w:eastAsia="Times New Roman" w:hAnsi="PT Sans" w:cs="Segoe UI"/>
                <w:color w:val="000000" w:themeColor="text1"/>
              </w:rPr>
              <w:t>Consider </w:t>
            </w:r>
            <w:r w:rsidR="00DD43A5">
              <w:fldChar w:fldCharType="begin"/>
            </w:r>
            <w:r w:rsidR="00DD43A5">
              <w:instrText xml:space="preserve"> HYPERLINK "https://www.epa.gov/sustainable-water-infrastructure/pricing-and-affordability-water-services" </w:instrText>
            </w:r>
            <w:r w:rsidR="00DD43A5">
              <w:fldChar w:fldCharType="separate"/>
            </w:r>
            <w:r w:rsidRPr="0083396B">
              <w:rPr>
                <w:rFonts w:ascii="PT Sans" w:eastAsia="Times New Roman" w:hAnsi="PT Sans" w:cs="Segoe UI"/>
                <w:color w:val="0000FF"/>
                <w:u w:val="single"/>
              </w:rPr>
              <w:t>water pricing strategies</w:t>
            </w:r>
            <w:r w:rsidR="00DD43A5">
              <w:rPr>
                <w:rFonts w:ascii="PT Sans" w:eastAsia="Times New Roman" w:hAnsi="PT Sans" w:cs="Segoe UI"/>
                <w:color w:val="0000FF"/>
                <w:u w:val="single"/>
              </w:rPr>
              <w:fldChar w:fldCharType="end"/>
            </w:r>
            <w:r w:rsidRPr="0083396B">
              <w:rPr>
                <w:rFonts w:ascii="PT Sans" w:eastAsia="Times New Roman" w:hAnsi="PT Sans" w:cs="Segoe UI"/>
                <w:color w:val="000000" w:themeColor="text1"/>
              </w:rPr>
              <w:t xml:space="preserve"> and other strategies to stimulate water conservation and raise revenue (I, WP). </w:t>
            </w:r>
            <w:r w:rsidRPr="006F7647">
              <w:rPr>
                <w:rFonts w:ascii="PT Sans" w:eastAsia="Times New Roman" w:hAnsi="PT Sans" w:cs="Segoe UI"/>
                <w:color w:val="7F7F7F" w:themeColor="text1" w:themeTint="80"/>
              </w:rPr>
              <w:t xml:space="preserve">Explore water savings opportunities at commercial facilities (e.g., implementing shut-offs for water hoses when not in use; conduct water security/conservation </w:t>
            </w:r>
            <w:r w:rsidRPr="006F7647">
              <w:rPr>
                <w:rFonts w:ascii="PT Sans" w:eastAsia="Times New Roman" w:hAnsi="PT Sans" w:cs="Segoe UI"/>
                <w:color w:val="7F7F7F" w:themeColor="text1" w:themeTint="80"/>
              </w:rPr>
              <w:lastRenderedPageBreak/>
              <w:t>audits/assessments of commercial users).</w:t>
            </w:r>
          </w:p>
        </w:tc>
        <w:tc>
          <w:tcPr>
            <w:tcW w:w="3330" w:type="dxa"/>
            <w:tcPrChange w:id="102" w:author="Lisa DeBruyckere" w:date="2021-04-21T09:02:00Z">
              <w:tcPr>
                <w:tcW w:w="3330" w:type="dxa"/>
                <w:gridSpan w:val="2"/>
              </w:tcPr>
            </w:tcPrChange>
          </w:tcPr>
          <w:p w14:paraId="5E626F3E" w14:textId="77777777" w:rsidR="00CC2EF5" w:rsidRDefault="009123F1" w:rsidP="000519CC">
            <w:pPr>
              <w:rPr>
                <w:ins w:id="103" w:author="Lisa DeBruyckere" w:date="2021-04-21T09:01:00Z"/>
                <w:rFonts w:eastAsia="Times New Roman" w:cs="Segoe UI"/>
                <w:color w:val="000000"/>
                <w:szCs w:val="22"/>
                <w:shd w:val="clear" w:color="auto" w:fill="D9E2F3" w:themeFill="accent1" w:themeFillTint="33"/>
              </w:rPr>
            </w:pPr>
            <w:ins w:id="104" w:author="Lisa DeBruyckere" w:date="2021-04-21T09:01:00Z">
              <w:r w:rsidRPr="009123F1">
                <w:rPr>
                  <w:rFonts w:eastAsia="Times New Roman" w:cs="Segoe UI"/>
                  <w:b/>
                  <w:bCs/>
                  <w:color w:val="000000"/>
                  <w:szCs w:val="22"/>
                  <w:shd w:val="clear" w:color="auto" w:fill="D9E2F3" w:themeFill="accent1" w:themeFillTint="33"/>
                  <w:rPrChange w:id="105" w:author="Lisa DeBruyckere" w:date="2021-04-21T09:01:00Z">
                    <w:rPr>
                      <w:rFonts w:eastAsia="Times New Roman" w:cs="Segoe UI"/>
                      <w:color w:val="000000"/>
                      <w:szCs w:val="22"/>
                      <w:shd w:val="clear" w:color="auto" w:fill="D9E2F3" w:themeFill="accent1" w:themeFillTint="33"/>
                    </w:rPr>
                  </w:rPrChange>
                </w:rPr>
                <w:lastRenderedPageBreak/>
                <w:t>Lead:</w:t>
              </w:r>
              <w:r>
                <w:rPr>
                  <w:rFonts w:eastAsia="Times New Roman" w:cs="Segoe UI"/>
                  <w:color w:val="000000"/>
                  <w:szCs w:val="22"/>
                  <w:shd w:val="clear" w:color="auto" w:fill="D9E2F3" w:themeFill="accent1" w:themeFillTint="33"/>
                </w:rPr>
                <w:t xml:space="preserve"> Municipalities</w:t>
              </w:r>
            </w:ins>
          </w:p>
          <w:p w14:paraId="56E497FC" w14:textId="77777777" w:rsidR="009123F1" w:rsidRDefault="009123F1" w:rsidP="000519CC">
            <w:pPr>
              <w:rPr>
                <w:ins w:id="106" w:author="Lisa DeBruyckere" w:date="2021-04-21T09:01:00Z"/>
                <w:rFonts w:eastAsia="Times New Roman" w:cs="Segoe UI"/>
                <w:color w:val="000000"/>
                <w:szCs w:val="22"/>
                <w:shd w:val="clear" w:color="auto" w:fill="D9E2F3" w:themeFill="accent1" w:themeFillTint="33"/>
              </w:rPr>
            </w:pPr>
          </w:p>
          <w:p w14:paraId="5523540F" w14:textId="3270BC3D" w:rsidR="009123F1" w:rsidRPr="0083396B" w:rsidRDefault="009123F1" w:rsidP="000519CC">
            <w:pPr>
              <w:rPr>
                <w:rFonts w:eastAsia="Times New Roman" w:cs="Segoe UI"/>
                <w:color w:val="000000"/>
                <w:szCs w:val="22"/>
                <w:shd w:val="clear" w:color="auto" w:fill="D9E2F3" w:themeFill="accent1" w:themeFillTint="33"/>
              </w:rPr>
            </w:pPr>
            <w:ins w:id="107" w:author="Lisa DeBruyckere" w:date="2021-04-21T09:01:00Z">
              <w:r w:rsidRPr="009123F1">
                <w:rPr>
                  <w:rFonts w:eastAsia="Times New Roman" w:cs="Segoe UI"/>
                  <w:b/>
                  <w:bCs/>
                  <w:color w:val="000000"/>
                  <w:szCs w:val="22"/>
                  <w:shd w:val="clear" w:color="auto" w:fill="D9E2F3" w:themeFill="accent1" w:themeFillTint="33"/>
                  <w:rPrChange w:id="108" w:author="Lisa DeBruyckere" w:date="2021-04-21T09:01:00Z">
                    <w:rPr>
                      <w:rFonts w:eastAsia="Times New Roman" w:cs="Segoe UI"/>
                      <w:color w:val="000000"/>
                      <w:szCs w:val="22"/>
                      <w:shd w:val="clear" w:color="auto" w:fill="D9E2F3" w:themeFill="accent1" w:themeFillTint="33"/>
                    </w:rPr>
                  </w:rPrChange>
                </w:rPr>
                <w:t>Partners:</w:t>
              </w:r>
              <w:r>
                <w:rPr>
                  <w:rFonts w:eastAsia="Times New Roman" w:cs="Segoe UI"/>
                  <w:color w:val="000000"/>
                  <w:szCs w:val="22"/>
                  <w:shd w:val="clear" w:color="auto" w:fill="D9E2F3" w:themeFill="accent1" w:themeFillTint="33"/>
                </w:rPr>
                <w:t xml:space="preserve"> OWRD, O</w:t>
              </w:r>
            </w:ins>
            <w:ins w:id="109" w:author="Lisa DeBruyckere" w:date="2021-04-21T09:02:00Z">
              <w:r>
                <w:rPr>
                  <w:rFonts w:eastAsia="Times New Roman" w:cs="Segoe UI"/>
                  <w:color w:val="000000"/>
                  <w:szCs w:val="22"/>
                  <w:shd w:val="clear" w:color="auto" w:fill="D9E2F3" w:themeFill="accent1" w:themeFillTint="33"/>
                </w:rPr>
                <w:t>regon State University</w:t>
              </w:r>
            </w:ins>
          </w:p>
        </w:tc>
        <w:tc>
          <w:tcPr>
            <w:tcW w:w="1800" w:type="dxa"/>
            <w:tcPrChange w:id="110" w:author="Lisa DeBruyckere" w:date="2021-04-21T09:02:00Z">
              <w:tcPr>
                <w:tcW w:w="1800" w:type="dxa"/>
                <w:gridSpan w:val="2"/>
              </w:tcPr>
            </w:tcPrChange>
          </w:tcPr>
          <w:p w14:paraId="475CAD66" w14:textId="2D6FF1D7" w:rsidR="00CC2EF5" w:rsidRPr="0083396B" w:rsidRDefault="007805FF" w:rsidP="000519CC">
            <w:pPr>
              <w:rPr>
                <w:rFonts w:eastAsia="Times New Roman" w:cs="Segoe UI"/>
                <w:color w:val="000000"/>
                <w:szCs w:val="22"/>
                <w:shd w:val="clear" w:color="auto" w:fill="D9E2F3" w:themeFill="accent1" w:themeFillTint="33"/>
              </w:rPr>
            </w:pPr>
            <w:ins w:id="111" w:author="BURRIGHT Harmony S * WRD" w:date="2021-04-20T20:44:00Z">
              <w:r>
                <w:rPr>
                  <w:rFonts w:eastAsia="Times New Roman" w:cs="Segoe UI"/>
                  <w:color w:val="000000"/>
                  <w:szCs w:val="22"/>
                  <w:shd w:val="clear" w:color="auto" w:fill="D9E2F3" w:themeFill="accent1" w:themeFillTint="33"/>
                </w:rPr>
                <w:t>Phase I</w:t>
              </w:r>
            </w:ins>
          </w:p>
        </w:tc>
        <w:tc>
          <w:tcPr>
            <w:tcW w:w="990" w:type="dxa"/>
            <w:tcPrChange w:id="112" w:author="Lisa DeBruyckere" w:date="2021-04-21T09:02:00Z">
              <w:tcPr>
                <w:tcW w:w="990" w:type="dxa"/>
                <w:gridSpan w:val="2"/>
              </w:tcPr>
            </w:tcPrChange>
          </w:tcPr>
          <w:p w14:paraId="4974F5C0" w14:textId="6E1F5956" w:rsidR="00CC2EF5" w:rsidRPr="0083396B" w:rsidRDefault="007805FF" w:rsidP="000519CC">
            <w:pPr>
              <w:rPr>
                <w:rFonts w:eastAsia="Times New Roman" w:cs="Segoe UI"/>
                <w:color w:val="000000"/>
                <w:szCs w:val="22"/>
                <w:shd w:val="clear" w:color="auto" w:fill="D9E2F3" w:themeFill="accent1" w:themeFillTint="33"/>
              </w:rPr>
            </w:pPr>
            <w:ins w:id="113" w:author="BURRIGHT Harmony S * WRD" w:date="2021-04-20T20:45:00Z">
              <w:r>
                <w:rPr>
                  <w:rFonts w:eastAsia="Times New Roman" w:cs="Segoe UI"/>
                  <w:color w:val="000000"/>
                  <w:szCs w:val="22"/>
                  <w:shd w:val="clear" w:color="auto" w:fill="D9E2F3" w:themeFill="accent1" w:themeFillTint="33"/>
                </w:rPr>
                <w:t>$150,000</w:t>
              </w:r>
            </w:ins>
          </w:p>
        </w:tc>
        <w:tc>
          <w:tcPr>
            <w:tcW w:w="2610" w:type="dxa"/>
            <w:tcPrChange w:id="114" w:author="Lisa DeBruyckere" w:date="2021-04-21T09:02:00Z">
              <w:tcPr>
                <w:tcW w:w="2610" w:type="dxa"/>
                <w:gridSpan w:val="2"/>
              </w:tcPr>
            </w:tcPrChange>
          </w:tcPr>
          <w:p w14:paraId="0AC7AFAB" w14:textId="4B20ACE1" w:rsidR="00CC2EF5" w:rsidRPr="0083396B" w:rsidRDefault="007805FF" w:rsidP="000519CC">
            <w:pPr>
              <w:rPr>
                <w:rFonts w:eastAsia="Times New Roman" w:cs="Segoe UI"/>
                <w:color w:val="000000"/>
                <w:szCs w:val="22"/>
                <w:shd w:val="clear" w:color="auto" w:fill="D9E2F3" w:themeFill="accent1" w:themeFillTint="33"/>
              </w:rPr>
            </w:pPr>
            <w:ins w:id="115" w:author="BURRIGHT Harmony S * WRD" w:date="2021-04-20T20:45:00Z">
              <w:r>
                <w:rPr>
                  <w:rFonts w:eastAsia="Times New Roman" w:cs="Segoe UI"/>
                  <w:color w:val="000000"/>
                  <w:szCs w:val="22"/>
                  <w:shd w:val="clear" w:color="auto" w:fill="D9E2F3" w:themeFill="accent1" w:themeFillTint="33"/>
                </w:rPr>
                <w:t>Regional alternatives analysis that compares different alternatives (conservation, reuse, storage, water pricing, etc</w:t>
              </w:r>
            </w:ins>
            <w:ins w:id="116" w:author="Lisa DeBruyckere" w:date="2021-04-21T08:57:00Z">
              <w:r w:rsidR="009123F1">
                <w:rPr>
                  <w:rFonts w:eastAsia="Times New Roman" w:cs="Segoe UI"/>
                  <w:color w:val="000000"/>
                  <w:szCs w:val="22"/>
                  <w:shd w:val="clear" w:color="auto" w:fill="D9E2F3" w:themeFill="accent1" w:themeFillTint="33"/>
                </w:rPr>
                <w:t>.</w:t>
              </w:r>
            </w:ins>
            <w:ins w:id="117" w:author="BURRIGHT Harmony S * WRD" w:date="2021-04-20T20:45:00Z">
              <w:r>
                <w:rPr>
                  <w:rFonts w:eastAsia="Times New Roman" w:cs="Segoe UI"/>
                  <w:color w:val="000000"/>
                  <w:szCs w:val="22"/>
                  <w:shd w:val="clear" w:color="auto" w:fill="D9E2F3" w:themeFill="accent1" w:themeFillTint="33"/>
                </w:rPr>
                <w:t>) for meeting current and future water needs for individual water providers and the region as a whole</w:t>
              </w:r>
            </w:ins>
            <w:ins w:id="118" w:author="Lisa DeBruyckere" w:date="2021-04-21T09:01:00Z">
              <w:r w:rsidR="009123F1">
                <w:rPr>
                  <w:rFonts w:eastAsia="Times New Roman" w:cs="Segoe UI"/>
                  <w:color w:val="000000"/>
                  <w:szCs w:val="22"/>
                  <w:shd w:val="clear" w:color="auto" w:fill="D9E2F3" w:themeFill="accent1" w:themeFillTint="33"/>
                </w:rPr>
                <w:t>.</w:t>
              </w:r>
            </w:ins>
          </w:p>
        </w:tc>
      </w:tr>
      <w:tr w:rsidR="00BC253B" w:rsidRPr="0083396B" w14:paraId="63C714F1" w14:textId="77777777" w:rsidTr="00487563">
        <w:trPr>
          <w:trHeight w:val="484"/>
        </w:trPr>
        <w:tc>
          <w:tcPr>
            <w:tcW w:w="3012" w:type="dxa"/>
            <w:vMerge/>
            <w:shd w:val="clear" w:color="auto" w:fill="auto"/>
          </w:tcPr>
          <w:p w14:paraId="0A2593B8" w14:textId="77777777" w:rsidR="00CC2EF5" w:rsidRPr="0083396B" w:rsidRDefault="00CC2EF5" w:rsidP="000519CC">
            <w:pPr>
              <w:ind w:left="167" w:right="229"/>
              <w:textAlignment w:val="baseline"/>
              <w:rPr>
                <w:rFonts w:eastAsia="Times New Roman" w:cs="Segoe UI"/>
                <w:szCs w:val="22"/>
                <w:lang w:eastAsia="en-GB"/>
              </w:rPr>
            </w:pPr>
          </w:p>
        </w:tc>
        <w:tc>
          <w:tcPr>
            <w:tcW w:w="2670" w:type="dxa"/>
            <w:vMerge/>
            <w:shd w:val="clear" w:color="auto" w:fill="auto"/>
          </w:tcPr>
          <w:p w14:paraId="5EA0AD2B" w14:textId="77777777" w:rsidR="00CC2EF5" w:rsidRPr="0083396B" w:rsidRDefault="00CC2EF5" w:rsidP="000519CC">
            <w:pPr>
              <w:pStyle w:val="ListParagraph"/>
              <w:ind w:left="221"/>
              <w:rPr>
                <w:rFonts w:ascii="PT Sans" w:hAnsi="PT Sans"/>
              </w:rPr>
            </w:pPr>
          </w:p>
        </w:tc>
        <w:tc>
          <w:tcPr>
            <w:tcW w:w="4306" w:type="dxa"/>
            <w:shd w:val="clear" w:color="auto" w:fill="B4C6E7" w:themeFill="accent1" w:themeFillTint="66"/>
          </w:tcPr>
          <w:p w14:paraId="552034B8" w14:textId="34B41ADC" w:rsidR="00CC2EF5" w:rsidRPr="0083396B" w:rsidRDefault="00CC2EF5" w:rsidP="00F82EE6">
            <w:pPr>
              <w:pStyle w:val="ListParagraph"/>
              <w:numPr>
                <w:ilvl w:val="0"/>
                <w:numId w:val="13"/>
              </w:numPr>
              <w:rPr>
                <w:rFonts w:ascii="PT Sans" w:hAnsi="PT Sans"/>
              </w:rPr>
            </w:pPr>
            <w:r w:rsidRPr="0083396B">
              <w:rPr>
                <w:rFonts w:ascii="PT Sans" w:eastAsia="Times New Roman" w:hAnsi="PT Sans" w:cs="Segoe UI"/>
                <w:color w:val="000000" w:themeColor="text1"/>
              </w:rPr>
              <w:t xml:space="preserve">Contact </w:t>
            </w:r>
            <w:proofErr w:type="spellStart"/>
            <w:r w:rsidRPr="0083396B">
              <w:rPr>
                <w:rFonts w:ascii="PT Sans" w:eastAsia="Times New Roman" w:hAnsi="PT Sans" w:cs="Segoe UI"/>
                <w:color w:val="000000" w:themeColor="text1"/>
              </w:rPr>
              <w:t>WaterReuse</w:t>
            </w:r>
            <w:proofErr w:type="spellEnd"/>
            <w:r w:rsidR="004E3577">
              <w:rPr>
                <w:rFonts w:ascii="PT Sans" w:eastAsia="Times New Roman" w:hAnsi="PT Sans" w:cs="Segoe UI"/>
                <w:color w:val="000000" w:themeColor="text1"/>
              </w:rPr>
              <w:t xml:space="preserve"> </w:t>
            </w:r>
            <w:r w:rsidRPr="0083396B">
              <w:rPr>
                <w:rFonts w:ascii="PT Sans" w:eastAsia="Times New Roman" w:hAnsi="PT Sans" w:cs="Segoe UI"/>
                <w:color w:val="000000" w:themeColor="text1"/>
              </w:rPr>
              <w:t>|</w:t>
            </w:r>
            <w:r w:rsidR="004E3577">
              <w:rPr>
                <w:rFonts w:ascii="PT Sans" w:eastAsia="Times New Roman" w:hAnsi="PT Sans" w:cs="Segoe UI"/>
                <w:color w:val="000000" w:themeColor="text1"/>
              </w:rPr>
              <w:t xml:space="preserve"> </w:t>
            </w:r>
            <w:r w:rsidRPr="0083396B">
              <w:rPr>
                <w:rFonts w:ascii="PT Sans" w:eastAsia="Times New Roman" w:hAnsi="PT Sans" w:cs="Segoe UI"/>
                <w:color w:val="000000" w:themeColor="text1"/>
              </w:rPr>
              <w:t>Promoting Sustainable Water Sources (</w:t>
            </w:r>
            <w:hyperlink r:id="rId11" w:history="1">
              <w:r w:rsidRPr="0083396B">
                <w:rPr>
                  <w:rStyle w:val="Hyperlink"/>
                  <w:rFonts w:ascii="PT Sans" w:eastAsia="Times New Roman" w:hAnsi="PT Sans" w:cs="Segoe UI"/>
                  <w:color w:val="0000FF"/>
                </w:rPr>
                <w:t>https://watereuse.org/</w:t>
              </w:r>
            </w:hyperlink>
            <w:r w:rsidRPr="0083396B">
              <w:rPr>
                <w:rFonts w:ascii="PT Sans" w:eastAsia="Times New Roman" w:hAnsi="PT Sans" w:cs="Segoe UI"/>
                <w:color w:val="000000" w:themeColor="text1"/>
              </w:rPr>
              <w:t>) and Clean Water Services in Tualatin/Tigard (</w:t>
            </w:r>
            <w:hyperlink r:id="rId12" w:history="1">
              <w:r w:rsidRPr="0083396B">
                <w:rPr>
                  <w:rStyle w:val="Hyperlink"/>
                  <w:rFonts w:ascii="PT Sans" w:eastAsia="Times New Roman" w:hAnsi="PT Sans" w:cs="Segoe UI"/>
                  <w:color w:val="0000FF"/>
                </w:rPr>
                <w:t>https://www.cleanwaterservices.org/</w:t>
              </w:r>
            </w:hyperlink>
            <w:r w:rsidRPr="0083396B">
              <w:rPr>
                <w:rFonts w:ascii="PT Sans" w:eastAsia="Times New Roman" w:hAnsi="PT Sans" w:cs="Segoe UI"/>
                <w:color w:val="000000" w:themeColor="text1"/>
              </w:rPr>
              <w:t xml:space="preserve">)  for developed methods of reusing treated sewage plant </w:t>
            </w:r>
            <w:r w:rsidRPr="00F22B8E">
              <w:rPr>
                <w:rFonts w:ascii="PT Sans" w:eastAsia="Times New Roman" w:hAnsi="PT Sans" w:cs="Segoe UI"/>
                <w:color w:val="000000" w:themeColor="text1"/>
                <w:highlight w:val="yellow"/>
                <w:rPrChange w:id="119" w:author="Lisa DeBruyckere" w:date="2021-04-21T09:08:00Z">
                  <w:rPr>
                    <w:rFonts w:ascii="PT Sans" w:eastAsia="Times New Roman" w:hAnsi="PT Sans" w:cs="Segoe UI"/>
                    <w:color w:val="000000" w:themeColor="text1"/>
                  </w:rPr>
                </w:rPrChange>
              </w:rPr>
              <w:t xml:space="preserve">water </w:t>
            </w:r>
            <w:ins w:id="120" w:author="Lisa DeBruyckere" w:date="2021-04-21T09:08:00Z">
              <w:r w:rsidR="00F22B8E" w:rsidRPr="00F22B8E">
                <w:rPr>
                  <w:rFonts w:ascii="PT Sans" w:eastAsia="Times New Roman" w:hAnsi="PT Sans" w:cs="Segoe UI"/>
                  <w:color w:val="000000" w:themeColor="text1"/>
                  <w:highlight w:val="yellow"/>
                  <w:rPrChange w:id="121" w:author="Lisa DeBruyckere" w:date="2021-04-21T09:08:00Z">
                    <w:rPr>
                      <w:rFonts w:ascii="PT Sans" w:eastAsia="Times New Roman" w:hAnsi="PT Sans" w:cs="Segoe UI"/>
                      <w:color w:val="000000" w:themeColor="text1"/>
                    </w:rPr>
                  </w:rPrChange>
                </w:rPr>
                <w:t>(and water at water treatment plant, e.g., backwash)</w:t>
              </w:r>
              <w:r w:rsidR="00F22B8E">
                <w:rPr>
                  <w:rFonts w:ascii="PT Sans" w:eastAsia="Times New Roman" w:hAnsi="PT Sans" w:cs="Segoe UI"/>
                  <w:color w:val="000000" w:themeColor="text1"/>
                </w:rPr>
                <w:t xml:space="preserve"> </w:t>
              </w:r>
            </w:ins>
            <w:r w:rsidRPr="0083396B">
              <w:rPr>
                <w:rFonts w:ascii="PT Sans" w:eastAsia="Times New Roman" w:hAnsi="PT Sans" w:cs="Segoe UI"/>
                <w:color w:val="000000" w:themeColor="text1"/>
              </w:rPr>
              <w:t xml:space="preserve">for potable and industrial uses (I, WP, B, U). </w:t>
            </w:r>
          </w:p>
        </w:tc>
        <w:tc>
          <w:tcPr>
            <w:tcW w:w="3330" w:type="dxa"/>
          </w:tcPr>
          <w:p w14:paraId="50E393BD" w14:textId="1EB43F1F" w:rsidR="00CC2EF5" w:rsidRDefault="007805FF" w:rsidP="000519CC">
            <w:pPr>
              <w:rPr>
                <w:ins w:id="122" w:author="BURRIGHT Harmony S * WRD" w:date="2021-04-20T20:47:00Z"/>
                <w:rFonts w:eastAsia="Times New Roman" w:cs="Segoe UI"/>
                <w:color w:val="000000"/>
                <w:szCs w:val="22"/>
                <w:shd w:val="clear" w:color="auto" w:fill="D9E2F3" w:themeFill="accent1" w:themeFillTint="33"/>
              </w:rPr>
            </w:pPr>
            <w:ins w:id="123" w:author="BURRIGHT Harmony S * WRD" w:date="2021-04-20T20:46:00Z">
              <w:r w:rsidRPr="009123F1">
                <w:rPr>
                  <w:rFonts w:eastAsia="Times New Roman" w:cs="Segoe UI"/>
                  <w:b/>
                  <w:bCs/>
                  <w:color w:val="000000"/>
                  <w:szCs w:val="22"/>
                  <w:shd w:val="clear" w:color="auto" w:fill="D9E2F3" w:themeFill="accent1" w:themeFillTint="33"/>
                  <w:rPrChange w:id="124" w:author="Lisa DeBruyckere" w:date="2021-04-21T09:02:00Z">
                    <w:rPr>
                      <w:rFonts w:eastAsia="Times New Roman" w:cs="Segoe UI"/>
                      <w:color w:val="000000"/>
                      <w:szCs w:val="22"/>
                      <w:shd w:val="clear" w:color="auto" w:fill="D9E2F3" w:themeFill="accent1" w:themeFillTint="33"/>
                    </w:rPr>
                  </w:rPrChange>
                </w:rPr>
                <w:t>Lead:</w:t>
              </w:r>
              <w:r>
                <w:rPr>
                  <w:rFonts w:eastAsia="Times New Roman" w:cs="Segoe UI"/>
                  <w:color w:val="000000"/>
                  <w:szCs w:val="22"/>
                  <w:shd w:val="clear" w:color="auto" w:fill="D9E2F3" w:themeFill="accent1" w:themeFillTint="33"/>
                </w:rPr>
                <w:t xml:space="preserve"> Mi</w:t>
              </w:r>
            </w:ins>
            <w:ins w:id="125" w:author="BURRIGHT Harmony S * WRD" w:date="2021-04-20T20:47:00Z">
              <w:r>
                <w:rPr>
                  <w:rFonts w:eastAsia="Times New Roman" w:cs="Segoe UI"/>
                  <w:color w:val="000000"/>
                  <w:szCs w:val="22"/>
                  <w:shd w:val="clear" w:color="auto" w:fill="D9E2F3" w:themeFill="accent1" w:themeFillTint="33"/>
                </w:rPr>
                <w:t>d-Coast Water Conservation Consortium</w:t>
              </w:r>
            </w:ins>
            <w:ins w:id="126" w:author="Lisa DeBruyckere" w:date="2021-04-21T09:02:00Z">
              <w:r w:rsidR="009123F1">
                <w:rPr>
                  <w:rFonts w:eastAsia="Times New Roman" w:cs="Segoe UI"/>
                  <w:color w:val="000000"/>
                  <w:szCs w:val="22"/>
                  <w:shd w:val="clear" w:color="auto" w:fill="D9E2F3" w:themeFill="accent1" w:themeFillTint="33"/>
                </w:rPr>
                <w:br/>
              </w:r>
            </w:ins>
          </w:p>
          <w:p w14:paraId="6E06C91A" w14:textId="261ADB4A" w:rsidR="007805FF" w:rsidRPr="0083396B" w:rsidRDefault="007805FF" w:rsidP="000519CC">
            <w:pPr>
              <w:rPr>
                <w:rFonts w:eastAsia="Times New Roman" w:cs="Segoe UI"/>
                <w:color w:val="000000"/>
                <w:szCs w:val="22"/>
                <w:shd w:val="clear" w:color="auto" w:fill="D9E2F3" w:themeFill="accent1" w:themeFillTint="33"/>
              </w:rPr>
            </w:pPr>
            <w:ins w:id="127" w:author="BURRIGHT Harmony S * WRD" w:date="2021-04-20T20:47:00Z">
              <w:r w:rsidRPr="009123F1">
                <w:rPr>
                  <w:rFonts w:eastAsia="Times New Roman" w:cs="Segoe UI"/>
                  <w:b/>
                  <w:bCs/>
                  <w:color w:val="000000"/>
                  <w:szCs w:val="22"/>
                  <w:shd w:val="clear" w:color="auto" w:fill="D9E2F3" w:themeFill="accent1" w:themeFillTint="33"/>
                  <w:rPrChange w:id="128" w:author="Lisa DeBruyckere" w:date="2021-04-21T09:02:00Z">
                    <w:rPr>
                      <w:rFonts w:eastAsia="Times New Roman" w:cs="Segoe UI"/>
                      <w:color w:val="000000"/>
                      <w:szCs w:val="22"/>
                      <w:shd w:val="clear" w:color="auto" w:fill="D9E2F3" w:themeFill="accent1" w:themeFillTint="33"/>
                    </w:rPr>
                  </w:rPrChange>
                </w:rPr>
                <w:t>Partners:</w:t>
              </w:r>
              <w:r>
                <w:rPr>
                  <w:rFonts w:eastAsia="Times New Roman" w:cs="Segoe UI"/>
                  <w:color w:val="000000"/>
                  <w:szCs w:val="22"/>
                  <w:shd w:val="clear" w:color="auto" w:fill="D9E2F3" w:themeFill="accent1" w:themeFillTint="33"/>
                </w:rPr>
                <w:t xml:space="preserve"> DEQ, OHA, and OWRD</w:t>
              </w:r>
            </w:ins>
          </w:p>
        </w:tc>
        <w:tc>
          <w:tcPr>
            <w:tcW w:w="1800" w:type="dxa"/>
          </w:tcPr>
          <w:p w14:paraId="155DEE19" w14:textId="19AEB76B" w:rsidR="00CC2EF5" w:rsidRPr="0083396B" w:rsidRDefault="007805FF" w:rsidP="000519CC">
            <w:pPr>
              <w:rPr>
                <w:rFonts w:eastAsia="Times New Roman" w:cs="Segoe UI"/>
                <w:color w:val="000000"/>
                <w:szCs w:val="22"/>
                <w:shd w:val="clear" w:color="auto" w:fill="D9E2F3" w:themeFill="accent1" w:themeFillTint="33"/>
              </w:rPr>
            </w:pPr>
            <w:ins w:id="129" w:author="BURRIGHT Harmony S * WRD" w:date="2021-04-20T20:46:00Z">
              <w:r>
                <w:rPr>
                  <w:rFonts w:eastAsia="Times New Roman" w:cs="Segoe UI"/>
                  <w:color w:val="000000"/>
                  <w:szCs w:val="22"/>
                  <w:shd w:val="clear" w:color="auto" w:fill="D9E2F3" w:themeFill="accent1" w:themeFillTint="33"/>
                </w:rPr>
                <w:t>Phase I</w:t>
              </w:r>
            </w:ins>
          </w:p>
        </w:tc>
        <w:tc>
          <w:tcPr>
            <w:tcW w:w="990" w:type="dxa"/>
          </w:tcPr>
          <w:p w14:paraId="714F531D" w14:textId="77777777" w:rsidR="00CC2EF5" w:rsidRDefault="00F22B8E" w:rsidP="000519CC">
            <w:pPr>
              <w:rPr>
                <w:ins w:id="130" w:author="Lisa DeBruyckere" w:date="2021-04-21T09:04:00Z"/>
                <w:rFonts w:eastAsia="Times New Roman" w:cs="Segoe UI"/>
                <w:color w:val="000000"/>
                <w:szCs w:val="22"/>
                <w:shd w:val="clear" w:color="auto" w:fill="D9E2F3" w:themeFill="accent1" w:themeFillTint="33"/>
              </w:rPr>
            </w:pPr>
            <w:ins w:id="131" w:author="Lisa DeBruyckere" w:date="2021-04-21T09:04:00Z">
              <w:r>
                <w:rPr>
                  <w:rFonts w:eastAsia="Times New Roman" w:cs="Segoe UI"/>
                  <w:color w:val="000000"/>
                  <w:szCs w:val="22"/>
                  <w:shd w:val="clear" w:color="auto" w:fill="D9E2F3" w:themeFill="accent1" w:themeFillTint="33"/>
                </w:rPr>
                <w:t>$0 for initial step</w:t>
              </w:r>
            </w:ins>
          </w:p>
          <w:p w14:paraId="77E189BB" w14:textId="77777777" w:rsidR="00F22B8E" w:rsidRDefault="00F22B8E" w:rsidP="000519CC">
            <w:pPr>
              <w:rPr>
                <w:ins w:id="132" w:author="Lisa DeBruyckere" w:date="2021-04-21T09:04:00Z"/>
                <w:rFonts w:eastAsia="Times New Roman" w:cs="Segoe UI"/>
                <w:color w:val="000000"/>
                <w:szCs w:val="22"/>
                <w:shd w:val="clear" w:color="auto" w:fill="D9E2F3" w:themeFill="accent1" w:themeFillTint="33"/>
              </w:rPr>
            </w:pPr>
          </w:p>
          <w:p w14:paraId="4F83EE1A" w14:textId="64DA366B" w:rsidR="00F22B8E" w:rsidRPr="0083396B" w:rsidRDefault="00F22B8E" w:rsidP="000519CC">
            <w:pPr>
              <w:rPr>
                <w:rFonts w:eastAsia="Times New Roman" w:cs="Segoe UI"/>
                <w:color w:val="000000"/>
                <w:szCs w:val="22"/>
                <w:shd w:val="clear" w:color="auto" w:fill="D9E2F3" w:themeFill="accent1" w:themeFillTint="33"/>
              </w:rPr>
            </w:pPr>
            <w:ins w:id="133" w:author="Lisa DeBruyckere" w:date="2021-04-21T09:04:00Z">
              <w:r>
                <w:rPr>
                  <w:rFonts w:eastAsia="Times New Roman" w:cs="Segoe UI"/>
                  <w:color w:val="000000"/>
                  <w:szCs w:val="22"/>
                  <w:shd w:val="clear" w:color="auto" w:fill="D9E2F3" w:themeFill="accent1" w:themeFillTint="33"/>
                </w:rPr>
                <w:t>$XX to actually implement strategies</w:t>
              </w:r>
              <w:r>
                <w:rPr>
                  <w:rStyle w:val="FootnoteReference"/>
                  <w:rFonts w:eastAsia="Times New Roman" w:cs="Segoe UI"/>
                  <w:color w:val="000000"/>
                  <w:szCs w:val="22"/>
                  <w:shd w:val="clear" w:color="auto" w:fill="D9E2F3" w:themeFill="accent1" w:themeFillTint="33"/>
                </w:rPr>
                <w:footnoteReference w:id="9"/>
              </w:r>
            </w:ins>
          </w:p>
        </w:tc>
        <w:tc>
          <w:tcPr>
            <w:tcW w:w="2610" w:type="dxa"/>
          </w:tcPr>
          <w:p w14:paraId="5344A231" w14:textId="77777777" w:rsidR="00CC2EF5" w:rsidRDefault="007805FF" w:rsidP="000519CC">
            <w:pPr>
              <w:rPr>
                <w:ins w:id="136" w:author="Lisa DeBruyckere" w:date="2021-04-21T09:06:00Z"/>
                <w:rFonts w:eastAsia="Times New Roman" w:cs="Segoe UI"/>
                <w:color w:val="000000"/>
                <w:szCs w:val="22"/>
                <w:shd w:val="clear" w:color="auto" w:fill="D9E2F3" w:themeFill="accent1" w:themeFillTint="33"/>
              </w:rPr>
            </w:pPr>
            <w:ins w:id="137" w:author="BURRIGHT Harmony S * WRD" w:date="2021-04-20T20:46:00Z">
              <w:r>
                <w:rPr>
                  <w:rFonts w:eastAsia="Times New Roman" w:cs="Segoe UI"/>
                  <w:color w:val="000000"/>
                  <w:szCs w:val="22"/>
                  <w:shd w:val="clear" w:color="auto" w:fill="D9E2F3" w:themeFill="accent1" w:themeFillTint="33"/>
                </w:rPr>
                <w:t>Learn from others who have successfully implemented innovative strategies to meet water needs</w:t>
              </w:r>
            </w:ins>
          </w:p>
          <w:p w14:paraId="5B864104" w14:textId="77777777" w:rsidR="00F22B8E" w:rsidRDefault="00F22B8E" w:rsidP="000519CC">
            <w:pPr>
              <w:rPr>
                <w:ins w:id="138" w:author="Lisa DeBruyckere" w:date="2021-04-21T09:06:00Z"/>
                <w:rFonts w:eastAsia="Times New Roman" w:cs="Segoe UI"/>
                <w:color w:val="000000"/>
                <w:szCs w:val="22"/>
                <w:shd w:val="clear" w:color="auto" w:fill="D9E2F3" w:themeFill="accent1" w:themeFillTint="33"/>
              </w:rPr>
            </w:pPr>
          </w:p>
          <w:p w14:paraId="02A3CD3A" w14:textId="77777777" w:rsidR="00F22B8E" w:rsidRDefault="00F22B8E" w:rsidP="000519CC">
            <w:pPr>
              <w:rPr>
                <w:ins w:id="139" w:author="Lisa DeBruyckere" w:date="2021-04-21T09:08:00Z"/>
                <w:rFonts w:eastAsia="Times New Roman" w:cs="Segoe UI"/>
                <w:color w:val="000000"/>
                <w:szCs w:val="22"/>
                <w:shd w:val="clear" w:color="auto" w:fill="D9E2F3" w:themeFill="accent1" w:themeFillTint="33"/>
              </w:rPr>
            </w:pPr>
            <w:ins w:id="140" w:author="Lisa DeBruyckere" w:date="2021-04-21T09:07:00Z">
              <w:r>
                <w:rPr>
                  <w:rFonts w:eastAsia="Times New Roman" w:cs="Segoe UI"/>
                  <w:color w:val="000000"/>
                  <w:szCs w:val="22"/>
                  <w:shd w:val="clear" w:color="auto" w:fill="D9E2F3" w:themeFill="accent1" w:themeFillTint="33"/>
                </w:rPr>
                <w:t>Achieve l</w:t>
              </w:r>
            </w:ins>
            <w:ins w:id="141" w:author="Lisa DeBruyckere" w:date="2021-04-21T09:06:00Z">
              <w:r>
                <w:rPr>
                  <w:rFonts w:eastAsia="Times New Roman" w:cs="Segoe UI"/>
                  <w:color w:val="000000"/>
                  <w:szCs w:val="22"/>
                  <w:shd w:val="clear" w:color="auto" w:fill="D9E2F3" w:themeFill="accent1" w:themeFillTint="33"/>
                </w:rPr>
                <w:t xml:space="preserve">ower levels of solids in pre-treatment programs </w:t>
              </w:r>
            </w:ins>
            <w:ins w:id="142" w:author="Lisa DeBruyckere" w:date="2021-04-21T09:07:00Z">
              <w:r>
                <w:rPr>
                  <w:rFonts w:eastAsia="Times New Roman" w:cs="Segoe UI"/>
                  <w:color w:val="000000"/>
                  <w:szCs w:val="22"/>
                  <w:shd w:val="clear" w:color="auto" w:fill="D9E2F3" w:themeFill="accent1" w:themeFillTint="33"/>
                </w:rPr>
                <w:t xml:space="preserve">(e.g., </w:t>
              </w:r>
              <w:proofErr w:type="spellStart"/>
              <w:r>
                <w:rPr>
                  <w:rFonts w:eastAsia="Times New Roman" w:cs="Segoe UI"/>
                  <w:color w:val="000000"/>
                  <w:szCs w:val="22"/>
                  <w:shd w:val="clear" w:color="auto" w:fill="D9E2F3" w:themeFill="accent1" w:themeFillTint="33"/>
                </w:rPr>
                <w:t>sidestream</w:t>
              </w:r>
              <w:proofErr w:type="spellEnd"/>
              <w:r>
                <w:rPr>
                  <w:rFonts w:eastAsia="Times New Roman" w:cs="Segoe UI"/>
                  <w:color w:val="000000"/>
                  <w:szCs w:val="22"/>
                  <w:shd w:val="clear" w:color="auto" w:fill="D9E2F3" w:themeFill="accent1" w:themeFillTint="33"/>
                </w:rPr>
                <w:t xml:space="preserve">; potential energy sources) </w:t>
              </w:r>
            </w:ins>
            <w:ins w:id="143" w:author="Lisa DeBruyckere" w:date="2021-04-21T09:06:00Z">
              <w:r>
                <w:rPr>
                  <w:rFonts w:eastAsia="Times New Roman" w:cs="Segoe UI"/>
                  <w:color w:val="000000"/>
                  <w:szCs w:val="22"/>
                  <w:shd w:val="clear" w:color="auto" w:fill="D9E2F3" w:themeFill="accent1" w:themeFillTint="33"/>
                </w:rPr>
                <w:t xml:space="preserve">to maintain </w:t>
              </w:r>
            </w:ins>
            <w:ins w:id="144" w:author="Lisa DeBruyckere" w:date="2021-04-21T09:08:00Z">
              <w:r>
                <w:rPr>
                  <w:rFonts w:eastAsia="Times New Roman" w:cs="Segoe UI"/>
                  <w:color w:val="000000"/>
                  <w:szCs w:val="22"/>
                  <w:shd w:val="clear" w:color="auto" w:fill="D9E2F3" w:themeFill="accent1" w:themeFillTint="33"/>
                </w:rPr>
                <w:t>infrastructure</w:t>
              </w:r>
            </w:ins>
            <w:ins w:id="145" w:author="Lisa DeBruyckere" w:date="2021-04-21T09:06:00Z">
              <w:r>
                <w:rPr>
                  <w:rFonts w:eastAsia="Times New Roman" w:cs="Segoe UI"/>
                  <w:color w:val="000000"/>
                  <w:szCs w:val="22"/>
                  <w:shd w:val="clear" w:color="auto" w:fill="D9E2F3" w:themeFill="accent1" w:themeFillTint="33"/>
                </w:rPr>
                <w:t xml:space="preserve"> longer</w:t>
              </w:r>
            </w:ins>
            <w:ins w:id="146" w:author="Lisa DeBruyckere" w:date="2021-04-21T09:07:00Z">
              <w:r>
                <w:rPr>
                  <w:rFonts w:eastAsia="Times New Roman" w:cs="Segoe UI"/>
                  <w:color w:val="000000"/>
                  <w:szCs w:val="22"/>
                  <w:shd w:val="clear" w:color="auto" w:fill="D9E2F3" w:themeFill="accent1" w:themeFillTint="33"/>
                </w:rPr>
                <w:t>.</w:t>
              </w:r>
            </w:ins>
          </w:p>
          <w:p w14:paraId="146901E1" w14:textId="77777777" w:rsidR="00F22B8E" w:rsidRDefault="00F22B8E" w:rsidP="000519CC">
            <w:pPr>
              <w:rPr>
                <w:ins w:id="147" w:author="Lisa DeBruyckere" w:date="2021-04-21T09:08:00Z"/>
                <w:rFonts w:eastAsia="Times New Roman" w:cs="Segoe UI"/>
                <w:color w:val="000000"/>
                <w:szCs w:val="22"/>
                <w:shd w:val="clear" w:color="auto" w:fill="D9E2F3" w:themeFill="accent1" w:themeFillTint="33"/>
              </w:rPr>
            </w:pPr>
          </w:p>
          <w:p w14:paraId="06541C1C" w14:textId="2F197917" w:rsidR="00F22B8E" w:rsidRPr="0083396B" w:rsidRDefault="00F22B8E" w:rsidP="000519CC">
            <w:pPr>
              <w:rPr>
                <w:rFonts w:eastAsia="Times New Roman" w:cs="Segoe UI"/>
                <w:color w:val="000000"/>
                <w:szCs w:val="22"/>
                <w:shd w:val="clear" w:color="auto" w:fill="D9E2F3" w:themeFill="accent1" w:themeFillTint="33"/>
              </w:rPr>
            </w:pPr>
            <w:ins w:id="148" w:author="Lisa DeBruyckere" w:date="2021-04-21T09:08:00Z">
              <w:r>
                <w:rPr>
                  <w:rFonts w:eastAsia="Times New Roman" w:cs="Segoe UI"/>
                  <w:color w:val="000000"/>
                  <w:szCs w:val="22"/>
                  <w:shd w:val="clear" w:color="auto" w:fill="D9E2F3" w:themeFill="accent1" w:themeFillTint="33"/>
                </w:rPr>
                <w:t>Encourage reuse of backwash water.</w:t>
              </w:r>
            </w:ins>
          </w:p>
        </w:tc>
      </w:tr>
    </w:tbl>
    <w:p w14:paraId="5712451F" w14:textId="77777777" w:rsidR="004A55B0" w:rsidRDefault="004A55B0">
      <w:r>
        <w:br w:type="page"/>
      </w:r>
    </w:p>
    <w:tbl>
      <w:tblPr>
        <w:tblW w:w="18718" w:type="dxa"/>
        <w:tblInd w:w="-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72"/>
        <w:gridCol w:w="2648"/>
        <w:gridCol w:w="6695"/>
        <w:gridCol w:w="1849"/>
        <w:gridCol w:w="34"/>
        <w:gridCol w:w="991"/>
        <w:gridCol w:w="1212"/>
        <w:gridCol w:w="2317"/>
      </w:tblGrid>
      <w:tr w:rsidR="00EB3042" w:rsidRPr="0083396B" w14:paraId="02AB50C0" w14:textId="36073AA0" w:rsidTr="00884C33">
        <w:tc>
          <w:tcPr>
            <w:tcW w:w="18718" w:type="dxa"/>
            <w:gridSpan w:val="8"/>
            <w:shd w:val="clear" w:color="auto" w:fill="BF8F00" w:themeFill="accent4" w:themeFillShade="BF"/>
          </w:tcPr>
          <w:p w14:paraId="4E60D2A2" w14:textId="40FD78DB" w:rsidR="00EB3042" w:rsidRPr="0083396B" w:rsidRDefault="00EB3042" w:rsidP="004A55B0">
            <w:pPr>
              <w:ind w:left="172"/>
              <w:jc w:val="center"/>
              <w:rPr>
                <w:rFonts w:eastAsia="Times New Roman" w:cs="Arial"/>
                <w:b/>
                <w:bCs/>
                <w:color w:val="000000"/>
                <w:szCs w:val="22"/>
                <w:lang w:eastAsia="en-GB"/>
              </w:rPr>
            </w:pPr>
            <w:r w:rsidRPr="0083396B">
              <w:rPr>
                <w:rFonts w:eastAsia="Times New Roman" w:cs="Arial"/>
                <w:b/>
                <w:bCs/>
                <w:color w:val="000000"/>
                <w:szCs w:val="22"/>
                <w:lang w:eastAsia="en-GB"/>
              </w:rPr>
              <w:lastRenderedPageBreak/>
              <w:t>Enhanced regional cooperation states, objectives, and actions to address key water issues in the Mid-Coast region of Oregon.</w:t>
            </w:r>
          </w:p>
        </w:tc>
      </w:tr>
      <w:tr w:rsidR="006B3880" w:rsidRPr="0083396B" w14:paraId="19A767B1" w14:textId="737D67C4" w:rsidTr="006C6612">
        <w:tc>
          <w:tcPr>
            <w:tcW w:w="3012" w:type="dxa"/>
            <w:tcBorders>
              <w:bottom w:val="single" w:sz="4" w:space="0" w:color="auto"/>
            </w:tcBorders>
            <w:shd w:val="clear" w:color="auto" w:fill="BF8F00" w:themeFill="accent4" w:themeFillShade="BF"/>
            <w:vAlign w:val="center"/>
          </w:tcPr>
          <w:p w14:paraId="30698BF4" w14:textId="68194EDB" w:rsidR="00EB3042" w:rsidRPr="0083396B" w:rsidRDefault="00EB3042" w:rsidP="00EB3042">
            <w:pPr>
              <w:ind w:left="352" w:right="229"/>
              <w:jc w:val="center"/>
              <w:textAlignment w:val="baseline"/>
              <w:rPr>
                <w:rFonts w:eastAsia="Times New Roman" w:cs="Segoe UI"/>
                <w:b/>
                <w:bCs/>
                <w:szCs w:val="22"/>
                <w:lang w:eastAsia="en-GB"/>
              </w:rPr>
            </w:pPr>
            <w:r w:rsidRPr="0083396B">
              <w:rPr>
                <w:rFonts w:eastAsia="Times New Roman" w:cs="Segoe UI"/>
                <w:b/>
                <w:bCs/>
                <w:color w:val="000000"/>
                <w:szCs w:val="22"/>
                <w:lang w:eastAsia="en-GB"/>
              </w:rPr>
              <w:t>States </w:t>
            </w:r>
          </w:p>
        </w:tc>
        <w:tc>
          <w:tcPr>
            <w:tcW w:w="2670" w:type="dxa"/>
            <w:tcBorders>
              <w:bottom w:val="single" w:sz="4" w:space="0" w:color="auto"/>
            </w:tcBorders>
            <w:shd w:val="clear" w:color="auto" w:fill="BF8F00" w:themeFill="accent4" w:themeFillShade="BF"/>
            <w:vAlign w:val="center"/>
          </w:tcPr>
          <w:p w14:paraId="5C2AD77F" w14:textId="63046420" w:rsidR="00EB3042" w:rsidRPr="0083396B" w:rsidRDefault="00EB3042" w:rsidP="00EB3042">
            <w:pPr>
              <w:ind w:right="167"/>
              <w:jc w:val="center"/>
              <w:textAlignment w:val="baseline"/>
              <w:rPr>
                <w:rFonts w:eastAsia="Times New Roman" w:cs="Segoe UI"/>
                <w:b/>
                <w:bCs/>
                <w:color w:val="000000"/>
                <w:szCs w:val="22"/>
                <w:lang w:val="en-GB" w:eastAsia="en-GB"/>
              </w:rPr>
            </w:pPr>
            <w:r w:rsidRPr="0083396B">
              <w:rPr>
                <w:rFonts w:eastAsia="Times New Roman" w:cs="Segoe UI"/>
                <w:b/>
                <w:bCs/>
                <w:color w:val="000000"/>
                <w:szCs w:val="22"/>
                <w:lang w:eastAsia="en-GB"/>
              </w:rPr>
              <w:t>Objectives</w:t>
            </w:r>
          </w:p>
        </w:tc>
        <w:tc>
          <w:tcPr>
            <w:tcW w:w="6826" w:type="dxa"/>
            <w:tcBorders>
              <w:bottom w:val="single" w:sz="4" w:space="0" w:color="auto"/>
            </w:tcBorders>
            <w:shd w:val="clear" w:color="auto" w:fill="BF8F00" w:themeFill="accent4" w:themeFillShade="BF"/>
            <w:vAlign w:val="center"/>
          </w:tcPr>
          <w:p w14:paraId="729A0464" w14:textId="2806F37F" w:rsidR="00EB3042" w:rsidRPr="0083396B" w:rsidRDefault="00EB3042" w:rsidP="00EB3042">
            <w:pPr>
              <w:jc w:val="center"/>
              <w:rPr>
                <w:b/>
                <w:bCs/>
                <w:szCs w:val="22"/>
              </w:rPr>
            </w:pPr>
            <w:r w:rsidRPr="0083396B">
              <w:rPr>
                <w:b/>
                <w:bCs/>
                <w:szCs w:val="22"/>
                <w:lang w:eastAsia="en-GB"/>
              </w:rPr>
              <w:t>Actions</w:t>
            </w:r>
          </w:p>
        </w:tc>
        <w:tc>
          <w:tcPr>
            <w:tcW w:w="1854" w:type="dxa"/>
            <w:tcBorders>
              <w:bottom w:val="single" w:sz="4" w:space="0" w:color="auto"/>
            </w:tcBorders>
            <w:shd w:val="clear" w:color="auto" w:fill="BF8F00" w:themeFill="accent4" w:themeFillShade="BF"/>
          </w:tcPr>
          <w:p w14:paraId="6D703B86" w14:textId="2DB82934" w:rsidR="00EB3042" w:rsidRPr="0083396B" w:rsidRDefault="00EB3042" w:rsidP="00EB3042">
            <w:pPr>
              <w:jc w:val="center"/>
              <w:rPr>
                <w:rFonts w:eastAsia="Times New Roman" w:cs="Segoe UI"/>
                <w:b/>
                <w:bCs/>
                <w:color w:val="000000"/>
                <w:szCs w:val="22"/>
              </w:rPr>
            </w:pPr>
            <w:r w:rsidRPr="0083396B">
              <w:rPr>
                <w:b/>
                <w:bCs/>
                <w:szCs w:val="22"/>
                <w:lang w:eastAsia="en-GB"/>
              </w:rPr>
              <w:t>Lead/Participants</w:t>
            </w:r>
          </w:p>
        </w:tc>
        <w:tc>
          <w:tcPr>
            <w:tcW w:w="1026" w:type="dxa"/>
            <w:gridSpan w:val="2"/>
            <w:tcBorders>
              <w:bottom w:val="single" w:sz="4" w:space="0" w:color="auto"/>
            </w:tcBorders>
            <w:shd w:val="clear" w:color="auto" w:fill="BF8F00" w:themeFill="accent4" w:themeFillShade="BF"/>
          </w:tcPr>
          <w:p w14:paraId="7F9F62FD" w14:textId="215A00A3" w:rsidR="00EB3042" w:rsidRPr="0083396B" w:rsidRDefault="00EB3042" w:rsidP="00EB3042">
            <w:pPr>
              <w:jc w:val="center"/>
              <w:rPr>
                <w:rFonts w:eastAsia="Times New Roman" w:cs="Segoe UI"/>
                <w:b/>
                <w:bCs/>
                <w:color w:val="000000"/>
                <w:szCs w:val="22"/>
              </w:rPr>
            </w:pPr>
            <w:r w:rsidRPr="0083396B">
              <w:rPr>
                <w:b/>
                <w:bCs/>
                <w:szCs w:val="22"/>
                <w:lang w:eastAsia="en-GB"/>
              </w:rPr>
              <w:t>Timeline</w:t>
            </w:r>
            <w:r w:rsidRPr="0083396B">
              <w:rPr>
                <w:rStyle w:val="FootnoteReference"/>
                <w:b/>
                <w:bCs/>
                <w:szCs w:val="22"/>
                <w:lang w:eastAsia="en-GB"/>
              </w:rPr>
              <w:footnoteReference w:id="10"/>
            </w:r>
          </w:p>
        </w:tc>
        <w:tc>
          <w:tcPr>
            <w:tcW w:w="990" w:type="dxa"/>
            <w:tcBorders>
              <w:bottom w:val="single" w:sz="4" w:space="0" w:color="auto"/>
            </w:tcBorders>
            <w:shd w:val="clear" w:color="auto" w:fill="BF8F00" w:themeFill="accent4" w:themeFillShade="BF"/>
          </w:tcPr>
          <w:p w14:paraId="5C06166F" w14:textId="1FCB2CE9" w:rsidR="00EB3042" w:rsidRPr="0083396B" w:rsidRDefault="00EB3042" w:rsidP="00EB3042">
            <w:pPr>
              <w:jc w:val="center"/>
              <w:rPr>
                <w:rFonts w:eastAsia="Times New Roman" w:cs="Segoe UI"/>
                <w:b/>
                <w:bCs/>
                <w:color w:val="000000"/>
                <w:szCs w:val="22"/>
              </w:rPr>
            </w:pPr>
            <w:r w:rsidRPr="0083396B">
              <w:rPr>
                <w:b/>
                <w:bCs/>
                <w:szCs w:val="22"/>
                <w:lang w:eastAsia="en-GB"/>
              </w:rPr>
              <w:t>Budget</w:t>
            </w:r>
          </w:p>
        </w:tc>
        <w:tc>
          <w:tcPr>
            <w:tcW w:w="2340" w:type="dxa"/>
            <w:tcBorders>
              <w:bottom w:val="single" w:sz="4" w:space="0" w:color="auto"/>
            </w:tcBorders>
            <w:shd w:val="clear" w:color="auto" w:fill="BF8F00" w:themeFill="accent4" w:themeFillShade="BF"/>
          </w:tcPr>
          <w:p w14:paraId="2D02BF05" w14:textId="5086A270" w:rsidR="00EB3042" w:rsidRPr="0083396B" w:rsidRDefault="00EB3042" w:rsidP="00EB3042">
            <w:pPr>
              <w:jc w:val="center"/>
              <w:rPr>
                <w:rFonts w:eastAsia="Times New Roman" w:cs="Segoe UI"/>
                <w:b/>
                <w:bCs/>
                <w:color w:val="000000"/>
                <w:szCs w:val="22"/>
              </w:rPr>
            </w:pPr>
            <w:r w:rsidRPr="0083396B">
              <w:rPr>
                <w:b/>
                <w:bCs/>
                <w:szCs w:val="22"/>
                <w:lang w:eastAsia="en-GB"/>
              </w:rPr>
              <w:t>Desired Outcome</w:t>
            </w:r>
          </w:p>
        </w:tc>
      </w:tr>
      <w:tr w:rsidR="006B3880" w:rsidRPr="0083396B" w14:paraId="7CB2DD50" w14:textId="77777777" w:rsidTr="0048756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28"/>
        </w:trPr>
        <w:tc>
          <w:tcPr>
            <w:tcW w:w="3012" w:type="dxa"/>
            <w:vMerge w:val="restart"/>
            <w:tcBorders>
              <w:top w:val="single" w:sz="4" w:space="0" w:color="auto"/>
              <w:left w:val="single" w:sz="4" w:space="0" w:color="auto"/>
              <w:right w:val="single" w:sz="4" w:space="0" w:color="auto"/>
            </w:tcBorders>
            <w:shd w:val="clear" w:color="auto" w:fill="auto"/>
          </w:tcPr>
          <w:p w14:paraId="1B1FD612" w14:textId="5B4C8E0C" w:rsidR="006C6612" w:rsidRPr="000B2927" w:rsidRDefault="006C6612" w:rsidP="000519CC">
            <w:pPr>
              <w:ind w:left="167"/>
              <w:textAlignment w:val="baseline"/>
              <w:rPr>
                <w:color w:val="000000" w:themeColor="text1"/>
                <w:szCs w:val="22"/>
              </w:rPr>
            </w:pPr>
            <w:r w:rsidRPr="000B2927">
              <w:rPr>
                <w:color w:val="000000" w:themeColor="text1"/>
                <w:szCs w:val="22"/>
              </w:rPr>
              <w:t>Lack of access to resources and funding to enhance system resilience and reliable source water quantity and quality.</w:t>
            </w:r>
          </w:p>
        </w:tc>
        <w:tc>
          <w:tcPr>
            <w:tcW w:w="2670" w:type="dxa"/>
            <w:vMerge w:val="restart"/>
            <w:tcBorders>
              <w:top w:val="single" w:sz="4" w:space="0" w:color="auto"/>
              <w:left w:val="single" w:sz="4" w:space="0" w:color="auto"/>
              <w:right w:val="single" w:sz="4" w:space="0" w:color="auto"/>
            </w:tcBorders>
            <w:shd w:val="clear" w:color="auto" w:fill="auto"/>
          </w:tcPr>
          <w:p w14:paraId="2F642C1C" w14:textId="31FFAB85" w:rsidR="006C6612" w:rsidRPr="000B2927" w:rsidRDefault="006C6612" w:rsidP="000519CC">
            <w:pPr>
              <w:ind w:left="170" w:right="167"/>
              <w:textAlignment w:val="baseline"/>
              <w:rPr>
                <w:color w:val="000000" w:themeColor="text1"/>
                <w:szCs w:val="22"/>
              </w:rPr>
            </w:pPr>
            <w:r w:rsidRPr="000B2927">
              <w:rPr>
                <w:color w:val="000000" w:themeColor="text1"/>
                <w:szCs w:val="22"/>
              </w:rPr>
              <w:t>A. Build capacity of constituents to advocate for state resources and funding.</w:t>
            </w:r>
          </w:p>
        </w:tc>
        <w:tc>
          <w:tcPr>
            <w:tcW w:w="682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0FCF129" w14:textId="3EE37947" w:rsidR="006C6612" w:rsidRPr="006C6612" w:rsidRDefault="006C6612" w:rsidP="006C6612">
            <w:pPr>
              <w:pStyle w:val="ListParagraph"/>
              <w:numPr>
                <w:ilvl w:val="0"/>
                <w:numId w:val="13"/>
              </w:numPr>
              <w:ind w:right="70"/>
              <w:contextualSpacing/>
              <w:rPr>
                <w:rFonts w:ascii="PT Sans" w:hAnsi="PT Sans"/>
                <w:color w:val="000000" w:themeColor="text1"/>
              </w:rPr>
            </w:pPr>
            <w:r w:rsidRPr="000B2927">
              <w:rPr>
                <w:rFonts w:ascii="PT Sans" w:hAnsi="PT Sans"/>
                <w:color w:val="000000" w:themeColor="text1"/>
              </w:rPr>
              <w:t>Coordinate watershed and water system tours to increase awareness and understanding of regional and local water issues.</w:t>
            </w:r>
          </w:p>
        </w:tc>
        <w:tc>
          <w:tcPr>
            <w:tcW w:w="1854" w:type="dxa"/>
            <w:tcBorders>
              <w:top w:val="single" w:sz="4" w:space="0" w:color="auto"/>
              <w:left w:val="single" w:sz="4" w:space="0" w:color="auto"/>
              <w:bottom w:val="single" w:sz="4" w:space="0" w:color="auto"/>
              <w:right w:val="single" w:sz="4" w:space="0" w:color="auto"/>
            </w:tcBorders>
          </w:tcPr>
          <w:p w14:paraId="72BC7434" w14:textId="5791260C" w:rsidR="006C6612" w:rsidRPr="0083396B" w:rsidRDefault="007805FF" w:rsidP="00EB3042">
            <w:pPr>
              <w:ind w:right="70"/>
              <w:contextualSpacing/>
              <w:rPr>
                <w:szCs w:val="22"/>
              </w:rPr>
            </w:pPr>
            <w:ins w:id="149" w:author="BURRIGHT Harmony S * WRD" w:date="2021-04-20T20:48:00Z">
              <w:r w:rsidRPr="00F22B8E">
                <w:rPr>
                  <w:b/>
                  <w:bCs/>
                  <w:szCs w:val="22"/>
                  <w:rPrChange w:id="150" w:author="Lisa DeBruyckere" w:date="2021-04-21T09:10:00Z">
                    <w:rPr>
                      <w:szCs w:val="22"/>
                    </w:rPr>
                  </w:rPrChange>
                </w:rPr>
                <w:t>Lead:</w:t>
              </w:r>
              <w:r>
                <w:rPr>
                  <w:szCs w:val="22"/>
                </w:rPr>
                <w:t xml:space="preserve"> </w:t>
              </w:r>
            </w:ins>
            <w:ins w:id="151" w:author="BURRIGHT Harmony S * WRD" w:date="2021-04-20T20:47:00Z">
              <w:r>
                <w:rPr>
                  <w:szCs w:val="22"/>
                </w:rPr>
                <w:t>Mid-Coast Water Planning Partnership</w:t>
              </w:r>
            </w:ins>
          </w:p>
        </w:tc>
        <w:tc>
          <w:tcPr>
            <w:tcW w:w="1026" w:type="dxa"/>
            <w:gridSpan w:val="2"/>
            <w:tcBorders>
              <w:top w:val="single" w:sz="4" w:space="0" w:color="auto"/>
              <w:left w:val="single" w:sz="4" w:space="0" w:color="auto"/>
              <w:bottom w:val="single" w:sz="4" w:space="0" w:color="auto"/>
              <w:right w:val="single" w:sz="4" w:space="0" w:color="auto"/>
            </w:tcBorders>
          </w:tcPr>
          <w:p w14:paraId="42C2E594" w14:textId="2CFD7193" w:rsidR="006C6612" w:rsidRPr="0083396B" w:rsidRDefault="007805FF" w:rsidP="00EB3042">
            <w:pPr>
              <w:ind w:right="70"/>
              <w:contextualSpacing/>
              <w:rPr>
                <w:szCs w:val="22"/>
              </w:rPr>
            </w:pPr>
            <w:ins w:id="152" w:author="BURRIGHT Harmony S * WRD" w:date="2021-04-20T20:47:00Z">
              <w:r>
                <w:rPr>
                  <w:szCs w:val="22"/>
                </w:rPr>
                <w:t>Phase I</w:t>
              </w:r>
            </w:ins>
            <w:ins w:id="153" w:author="Lisa DeBruyckere" w:date="2021-04-21T09:11:00Z">
              <w:r w:rsidR="00F22B8E">
                <w:rPr>
                  <w:szCs w:val="22"/>
                </w:rPr>
                <w:t xml:space="preserve"> – Phase III</w:t>
              </w:r>
            </w:ins>
          </w:p>
        </w:tc>
        <w:tc>
          <w:tcPr>
            <w:tcW w:w="990" w:type="dxa"/>
            <w:tcBorders>
              <w:top w:val="single" w:sz="4" w:space="0" w:color="auto"/>
              <w:left w:val="single" w:sz="4" w:space="0" w:color="auto"/>
              <w:bottom w:val="single" w:sz="4" w:space="0" w:color="auto"/>
              <w:right w:val="single" w:sz="4" w:space="0" w:color="auto"/>
            </w:tcBorders>
          </w:tcPr>
          <w:p w14:paraId="49EE2DD1" w14:textId="0E03BF80" w:rsidR="006C6612" w:rsidRPr="0083396B" w:rsidRDefault="00F22B8E" w:rsidP="00EB3042">
            <w:pPr>
              <w:ind w:right="70"/>
              <w:contextualSpacing/>
              <w:rPr>
                <w:szCs w:val="22"/>
              </w:rPr>
            </w:pPr>
            <w:ins w:id="154" w:author="Lisa DeBruyckere" w:date="2021-04-21T09:11:00Z">
              <w:r>
                <w:rPr>
                  <w:szCs w:val="22"/>
                </w:rPr>
                <w:t>~</w:t>
              </w:r>
            </w:ins>
            <w:ins w:id="155" w:author="Lisa DeBruyckere" w:date="2021-04-21T07:54:00Z">
              <w:r w:rsidR="006A6C0B">
                <w:rPr>
                  <w:szCs w:val="22"/>
                </w:rPr>
                <w:t>$</w:t>
              </w:r>
            </w:ins>
            <w:ins w:id="156" w:author="Lisa DeBruyckere" w:date="2021-04-21T09:13:00Z">
              <w:r>
                <w:rPr>
                  <w:szCs w:val="22"/>
                </w:rPr>
                <w:t>0-</w:t>
              </w:r>
            </w:ins>
            <w:ins w:id="157" w:author="Lisa DeBruyckere" w:date="2021-04-21T09:10:00Z">
              <w:r>
                <w:rPr>
                  <w:szCs w:val="22"/>
                </w:rPr>
                <w:t>1,000/</w:t>
              </w:r>
            </w:ins>
            <w:ins w:id="158" w:author="Lisa DeBruyckere" w:date="2021-04-21T09:11:00Z">
              <w:r>
                <w:rPr>
                  <w:szCs w:val="22"/>
                </w:rPr>
                <w:t>field tour</w:t>
              </w:r>
            </w:ins>
            <w:ins w:id="159" w:author="Lisa DeBruyckere" w:date="2021-04-21T09:12:00Z">
              <w:r>
                <w:rPr>
                  <w:szCs w:val="22"/>
                </w:rPr>
                <w:t xml:space="preserve"> (1-2/year)</w:t>
              </w:r>
            </w:ins>
          </w:p>
        </w:tc>
        <w:tc>
          <w:tcPr>
            <w:tcW w:w="2340" w:type="dxa"/>
            <w:tcBorders>
              <w:top w:val="single" w:sz="4" w:space="0" w:color="auto"/>
              <w:left w:val="single" w:sz="4" w:space="0" w:color="auto"/>
              <w:bottom w:val="single" w:sz="4" w:space="0" w:color="auto"/>
              <w:right w:val="single" w:sz="4" w:space="0" w:color="auto"/>
            </w:tcBorders>
          </w:tcPr>
          <w:p w14:paraId="5160769A" w14:textId="7E30322D" w:rsidR="006C6612" w:rsidRPr="0083396B" w:rsidRDefault="007805FF" w:rsidP="00EB3042">
            <w:pPr>
              <w:ind w:right="70"/>
              <w:contextualSpacing/>
              <w:rPr>
                <w:szCs w:val="22"/>
              </w:rPr>
            </w:pPr>
            <w:ins w:id="160" w:author="BURRIGHT Harmony S * WRD" w:date="2021-04-20T20:47:00Z">
              <w:r>
                <w:rPr>
                  <w:szCs w:val="22"/>
                </w:rPr>
                <w:t>Increased understanding of regional</w:t>
              </w:r>
            </w:ins>
            <w:ins w:id="161" w:author="BURRIGHT Harmony S * WRD" w:date="2021-04-20T20:48:00Z">
              <w:r>
                <w:rPr>
                  <w:szCs w:val="22"/>
                </w:rPr>
                <w:t xml:space="preserve"> </w:t>
              </w:r>
            </w:ins>
            <w:ins w:id="162" w:author="BURRIGHT Harmony S * WRD" w:date="2021-04-20T20:47:00Z">
              <w:r>
                <w:rPr>
                  <w:szCs w:val="22"/>
                </w:rPr>
                <w:t>and local wate</w:t>
              </w:r>
            </w:ins>
            <w:ins w:id="163" w:author="BURRIGHT Harmony S * WRD" w:date="2021-04-20T20:48:00Z">
              <w:r>
                <w:rPr>
                  <w:szCs w:val="22"/>
                </w:rPr>
                <w:t>r issues.</w:t>
              </w:r>
            </w:ins>
          </w:p>
        </w:tc>
      </w:tr>
      <w:tr w:rsidR="006B3880" w:rsidRPr="0083396B" w14:paraId="039AA83A" w14:textId="77777777" w:rsidTr="005C3C8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933"/>
        </w:trPr>
        <w:tc>
          <w:tcPr>
            <w:tcW w:w="3012" w:type="dxa"/>
            <w:vMerge/>
            <w:tcBorders>
              <w:left w:val="single" w:sz="4" w:space="0" w:color="auto"/>
              <w:right w:val="single" w:sz="4" w:space="0" w:color="auto"/>
            </w:tcBorders>
            <w:shd w:val="clear" w:color="auto" w:fill="auto"/>
          </w:tcPr>
          <w:p w14:paraId="1F3BFF16" w14:textId="77777777" w:rsidR="006C6612" w:rsidRPr="000B2927" w:rsidRDefault="006C6612" w:rsidP="000519CC">
            <w:pPr>
              <w:ind w:left="167"/>
              <w:textAlignment w:val="baseline"/>
              <w:rPr>
                <w:color w:val="000000" w:themeColor="text1"/>
                <w:szCs w:val="22"/>
              </w:rPr>
            </w:pPr>
          </w:p>
        </w:tc>
        <w:tc>
          <w:tcPr>
            <w:tcW w:w="2670" w:type="dxa"/>
            <w:vMerge/>
            <w:tcBorders>
              <w:left w:val="single" w:sz="4" w:space="0" w:color="auto"/>
              <w:right w:val="single" w:sz="4" w:space="0" w:color="auto"/>
            </w:tcBorders>
            <w:shd w:val="clear" w:color="auto" w:fill="auto"/>
          </w:tcPr>
          <w:p w14:paraId="5BB5C289" w14:textId="77777777" w:rsidR="006C6612" w:rsidRPr="000B2927" w:rsidRDefault="006C6612" w:rsidP="000519CC">
            <w:pPr>
              <w:ind w:left="170" w:right="167"/>
              <w:textAlignment w:val="baseline"/>
              <w:rPr>
                <w:color w:val="000000" w:themeColor="text1"/>
                <w:szCs w:val="22"/>
              </w:rPr>
            </w:pPr>
          </w:p>
        </w:tc>
        <w:tc>
          <w:tcPr>
            <w:tcW w:w="682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6F4EFE9" w14:textId="343755B3" w:rsidR="006C6612" w:rsidRPr="006C6612" w:rsidRDefault="006C6612" w:rsidP="006C6612">
            <w:pPr>
              <w:pStyle w:val="ListParagraph"/>
              <w:numPr>
                <w:ilvl w:val="0"/>
                <w:numId w:val="13"/>
              </w:numPr>
              <w:ind w:right="70"/>
              <w:contextualSpacing/>
              <w:rPr>
                <w:rFonts w:ascii="PT Sans" w:hAnsi="PT Sans"/>
                <w:color w:val="000000" w:themeColor="text1"/>
              </w:rPr>
            </w:pPr>
            <w:r w:rsidRPr="000B2927">
              <w:rPr>
                <w:rFonts w:ascii="PT Sans" w:hAnsi="PT Sans"/>
                <w:color w:val="000000" w:themeColor="text1"/>
              </w:rPr>
              <w:t>Support the creation of a 50-year county-wide</w:t>
            </w:r>
            <w:ins w:id="164" w:author="Lisa DeBruyckere" w:date="2021-04-21T09:16:00Z">
              <w:r w:rsidR="005C3C8D">
                <w:rPr>
                  <w:rFonts w:ascii="PT Sans" w:hAnsi="PT Sans"/>
                  <w:color w:val="000000" w:themeColor="text1"/>
                </w:rPr>
                <w:t xml:space="preserve"> (</w:t>
              </w:r>
            </w:ins>
            <w:ins w:id="165" w:author="Lisa DeBruyckere" w:date="2021-04-21T09:17:00Z">
              <w:r w:rsidR="005C3C8D">
                <w:rPr>
                  <w:rFonts w:ascii="PT Sans" w:hAnsi="PT Sans"/>
                  <w:color w:val="000000" w:themeColor="text1"/>
                </w:rPr>
                <w:t xml:space="preserve">including potential increments of </w:t>
              </w:r>
            </w:ins>
            <w:ins w:id="166" w:author="Lisa DeBruyckere" w:date="2021-04-21T09:16:00Z">
              <w:r w:rsidR="005C3C8D">
                <w:rPr>
                  <w:rFonts w:ascii="PT Sans" w:hAnsi="PT Sans"/>
                  <w:color w:val="000000" w:themeColor="text1"/>
                </w:rPr>
                <w:t xml:space="preserve">20, 30, 40, </w:t>
              </w:r>
            </w:ins>
            <w:ins w:id="167" w:author="Lisa DeBruyckere" w:date="2021-04-21T09:17:00Z">
              <w:r w:rsidR="005C3C8D">
                <w:rPr>
                  <w:rFonts w:ascii="PT Sans" w:hAnsi="PT Sans"/>
                  <w:color w:val="000000" w:themeColor="text1"/>
                </w:rPr>
                <w:t xml:space="preserve">and </w:t>
              </w:r>
            </w:ins>
            <w:ins w:id="168" w:author="Lisa DeBruyckere" w:date="2021-04-21T09:16:00Z">
              <w:r w:rsidR="005C3C8D">
                <w:rPr>
                  <w:rFonts w:ascii="PT Sans" w:hAnsi="PT Sans"/>
                  <w:color w:val="000000" w:themeColor="text1"/>
                </w:rPr>
                <w:t>50 year</w:t>
              </w:r>
            </w:ins>
            <w:ins w:id="169" w:author="Lisa DeBruyckere" w:date="2021-04-21T09:17:00Z">
              <w:r w:rsidR="005C3C8D">
                <w:rPr>
                  <w:rFonts w:ascii="PT Sans" w:hAnsi="PT Sans"/>
                  <w:color w:val="000000" w:themeColor="text1"/>
                </w:rPr>
                <w:t>s</w:t>
              </w:r>
            </w:ins>
            <w:ins w:id="170" w:author="Lisa DeBruyckere" w:date="2021-04-21T09:16:00Z">
              <w:r w:rsidR="005C3C8D">
                <w:rPr>
                  <w:rFonts w:ascii="PT Sans" w:hAnsi="PT Sans"/>
                  <w:color w:val="000000" w:themeColor="text1"/>
                </w:rPr>
                <w:t>)</w:t>
              </w:r>
            </w:ins>
            <w:r w:rsidRPr="000B2927">
              <w:rPr>
                <w:rFonts w:ascii="PT Sans" w:hAnsi="PT Sans"/>
                <w:color w:val="000000" w:themeColor="text1"/>
              </w:rPr>
              <w:t xml:space="preserve"> water supply plan</w:t>
            </w:r>
            <w:ins w:id="171" w:author="Lisa DeBruyckere" w:date="2021-04-21T09:26:00Z">
              <w:r w:rsidR="00236F3B">
                <w:rPr>
                  <w:rStyle w:val="FootnoteReference"/>
                  <w:rFonts w:ascii="PT Sans" w:hAnsi="PT Sans"/>
                  <w:color w:val="000000" w:themeColor="text1"/>
                </w:rPr>
                <w:footnoteReference w:id="11"/>
              </w:r>
            </w:ins>
            <w:r w:rsidRPr="000B2927">
              <w:rPr>
                <w:rFonts w:ascii="PT Sans" w:hAnsi="PT Sans"/>
                <w:color w:val="000000" w:themeColor="text1"/>
              </w:rPr>
              <w:t xml:space="preserve"> that will be recognized as feasible, vital, and preferred over individual city/supplier plans for state and federal funding.</w:t>
            </w:r>
          </w:p>
        </w:tc>
        <w:tc>
          <w:tcPr>
            <w:tcW w:w="1854" w:type="dxa"/>
            <w:tcBorders>
              <w:top w:val="single" w:sz="4" w:space="0" w:color="auto"/>
              <w:left w:val="single" w:sz="4" w:space="0" w:color="auto"/>
              <w:bottom w:val="single" w:sz="4" w:space="0" w:color="auto"/>
              <w:right w:val="single" w:sz="4" w:space="0" w:color="auto"/>
            </w:tcBorders>
          </w:tcPr>
          <w:p w14:paraId="7CDCDA51" w14:textId="3987BCE9" w:rsidR="006C6612" w:rsidRDefault="007805FF" w:rsidP="00EB3042">
            <w:pPr>
              <w:ind w:right="70"/>
              <w:contextualSpacing/>
              <w:rPr>
                <w:ins w:id="174" w:author="Lisa DeBruyckere" w:date="2021-04-21T09:14:00Z"/>
                <w:szCs w:val="22"/>
              </w:rPr>
            </w:pPr>
            <w:ins w:id="175" w:author="BURRIGHT Harmony S * WRD" w:date="2021-04-20T20:48:00Z">
              <w:r w:rsidRPr="005C3C8D">
                <w:rPr>
                  <w:b/>
                  <w:bCs/>
                  <w:szCs w:val="22"/>
                  <w:rPrChange w:id="176" w:author="Lisa DeBruyckere" w:date="2021-04-21T09:15:00Z">
                    <w:rPr>
                      <w:szCs w:val="22"/>
                    </w:rPr>
                  </w:rPrChange>
                </w:rPr>
                <w:t>Lead:</w:t>
              </w:r>
              <w:r>
                <w:rPr>
                  <w:szCs w:val="22"/>
                </w:rPr>
                <w:t xml:space="preserve"> Lincoln County</w:t>
              </w:r>
            </w:ins>
            <w:ins w:id="177" w:author="Lisa DeBruyckere" w:date="2021-04-21T09:23:00Z">
              <w:r w:rsidR="005C3C8D">
                <w:rPr>
                  <w:szCs w:val="22"/>
                </w:rPr>
                <w:t>, Regional Solutions</w:t>
              </w:r>
            </w:ins>
            <w:r w:rsidR="00F76A7A">
              <w:rPr>
                <w:szCs w:val="22"/>
              </w:rPr>
              <w:t xml:space="preserve">, </w:t>
            </w:r>
          </w:p>
          <w:p w14:paraId="6B280F5A" w14:textId="77777777" w:rsidR="005C3C8D" w:rsidRDefault="005C3C8D" w:rsidP="00EB3042">
            <w:pPr>
              <w:ind w:right="70"/>
              <w:contextualSpacing/>
              <w:rPr>
                <w:ins w:id="178" w:author="Lisa DeBruyckere" w:date="2021-04-21T09:14:00Z"/>
                <w:szCs w:val="22"/>
              </w:rPr>
            </w:pPr>
          </w:p>
          <w:p w14:paraId="5DA4BE4B" w14:textId="309A03C4" w:rsidR="005C3C8D" w:rsidRPr="005C3C8D" w:rsidRDefault="005C3C8D" w:rsidP="00F76A7A">
            <w:pPr>
              <w:ind w:right="70"/>
              <w:contextualSpacing/>
              <w:rPr>
                <w:b/>
                <w:bCs/>
                <w:szCs w:val="22"/>
                <w:rPrChange w:id="179" w:author="Lisa DeBruyckere" w:date="2021-04-21T09:15:00Z">
                  <w:rPr>
                    <w:szCs w:val="22"/>
                  </w:rPr>
                </w:rPrChange>
              </w:rPr>
            </w:pPr>
            <w:ins w:id="180" w:author="Lisa DeBruyckere" w:date="2021-04-21T09:14:00Z">
              <w:r w:rsidRPr="005C3C8D">
                <w:rPr>
                  <w:b/>
                  <w:bCs/>
                  <w:szCs w:val="22"/>
                  <w:rPrChange w:id="181" w:author="Lisa DeBruyckere" w:date="2021-04-21T09:15:00Z">
                    <w:rPr>
                      <w:szCs w:val="22"/>
                    </w:rPr>
                  </w:rPrChange>
                </w:rPr>
                <w:t>Pa</w:t>
              </w:r>
            </w:ins>
            <w:ins w:id="182" w:author="Lisa DeBruyckere" w:date="2021-04-21T09:15:00Z">
              <w:r w:rsidRPr="005C3C8D">
                <w:rPr>
                  <w:b/>
                  <w:bCs/>
                  <w:szCs w:val="22"/>
                  <w:rPrChange w:id="183" w:author="Lisa DeBruyckere" w:date="2021-04-21T09:15:00Z">
                    <w:rPr>
                      <w:szCs w:val="22"/>
                    </w:rPr>
                  </w:rPrChange>
                </w:rPr>
                <w:t xml:space="preserve">rtners: </w:t>
              </w:r>
            </w:ins>
            <w:r w:rsidR="00F76A7A">
              <w:rPr>
                <w:rFonts w:eastAsia="Times New Roman"/>
                <w:color w:val="000000"/>
                <w:sz w:val="24"/>
              </w:rPr>
              <w:t>Alliance of all public water suppliers in Lincoln County (</w:t>
            </w:r>
            <w:ins w:id="184" w:author="Lisa DeBruyckere" w:date="2021-04-21T09:17:00Z">
              <w:r w:rsidRPr="005C3C8D">
                <w:rPr>
                  <w:szCs w:val="22"/>
                  <w:rPrChange w:id="185" w:author="Lisa DeBruyckere" w:date="2021-04-21T09:18:00Z">
                    <w:rPr>
                      <w:b/>
                      <w:bCs/>
                      <w:szCs w:val="22"/>
                    </w:rPr>
                  </w:rPrChange>
                </w:rPr>
                <w:t>Municipalities</w:t>
              </w:r>
            </w:ins>
            <w:ins w:id="186" w:author="Lisa DeBruyckere" w:date="2021-04-21T09:19:00Z">
              <w:r>
                <w:rPr>
                  <w:szCs w:val="22"/>
                </w:rPr>
                <w:t>, SW Lincoln County Water District, Waldport, Seal Rock (nexus with Toledo</w:t>
              </w:r>
            </w:ins>
            <w:ins w:id="187" w:author="Lisa DeBruyckere" w:date="2021-04-21T09:20:00Z">
              <w:r>
                <w:rPr>
                  <w:szCs w:val="22"/>
                </w:rPr>
                <w:t xml:space="preserve"> water supply</w:t>
              </w:r>
            </w:ins>
            <w:ins w:id="188" w:author="Lisa DeBruyckere" w:date="2021-04-21T09:19:00Z">
              <w:r>
                <w:rPr>
                  <w:szCs w:val="22"/>
                </w:rPr>
                <w:t>)</w:t>
              </w:r>
            </w:ins>
            <w:r w:rsidR="00F76A7A">
              <w:rPr>
                <w:szCs w:val="22"/>
              </w:rPr>
              <w:t>)</w:t>
            </w:r>
            <w:ins w:id="189" w:author="Lisa DeBruyckere" w:date="2021-04-21T09:20:00Z">
              <w:r>
                <w:rPr>
                  <w:szCs w:val="22"/>
                </w:rPr>
                <w:t>, regional stakeholders, OWRD</w:t>
              </w:r>
            </w:ins>
            <w:ins w:id="190" w:author="Lisa DeBruyckere" w:date="2021-04-21T09:24:00Z">
              <w:r w:rsidR="00236F3B">
                <w:rPr>
                  <w:szCs w:val="22"/>
                </w:rPr>
                <w:t xml:space="preserve"> (and other agencies, e.g., DEQ, OHA, ODFW)</w:t>
              </w:r>
            </w:ins>
          </w:p>
        </w:tc>
        <w:tc>
          <w:tcPr>
            <w:tcW w:w="1026" w:type="dxa"/>
            <w:gridSpan w:val="2"/>
            <w:tcBorders>
              <w:top w:val="single" w:sz="4" w:space="0" w:color="auto"/>
              <w:left w:val="single" w:sz="4" w:space="0" w:color="auto"/>
              <w:bottom w:val="single" w:sz="4" w:space="0" w:color="auto"/>
              <w:right w:val="single" w:sz="4" w:space="0" w:color="auto"/>
            </w:tcBorders>
          </w:tcPr>
          <w:p w14:paraId="14253EBB" w14:textId="7B883A73" w:rsidR="006C6612" w:rsidRPr="0083396B" w:rsidRDefault="007805FF" w:rsidP="00EB3042">
            <w:pPr>
              <w:ind w:right="70"/>
              <w:contextualSpacing/>
              <w:rPr>
                <w:szCs w:val="22"/>
              </w:rPr>
            </w:pPr>
            <w:ins w:id="191" w:author="BURRIGHT Harmony S * WRD" w:date="2021-04-20T20:48:00Z">
              <w:r>
                <w:rPr>
                  <w:szCs w:val="22"/>
                </w:rPr>
                <w:t>Phase I</w:t>
              </w:r>
            </w:ins>
            <w:ins w:id="192" w:author="Lisa DeBruyckere" w:date="2021-04-21T09:24:00Z">
              <w:r w:rsidR="00236F3B">
                <w:rPr>
                  <w:szCs w:val="22"/>
                </w:rPr>
                <w:t xml:space="preserve"> – Phase II</w:t>
              </w:r>
            </w:ins>
            <w:ins w:id="193" w:author="BURRIGHT Harmony S * WRD" w:date="2021-04-20T20:48:00Z">
              <w:del w:id="194" w:author="Lisa DeBruyckere" w:date="2021-04-21T09:18:00Z">
                <w:r w:rsidDel="005C3C8D">
                  <w:rPr>
                    <w:szCs w:val="22"/>
                  </w:rPr>
                  <w:delText>I</w:delText>
                </w:r>
              </w:del>
            </w:ins>
          </w:p>
        </w:tc>
        <w:tc>
          <w:tcPr>
            <w:tcW w:w="990" w:type="dxa"/>
            <w:tcBorders>
              <w:top w:val="single" w:sz="4" w:space="0" w:color="auto"/>
              <w:left w:val="single" w:sz="4" w:space="0" w:color="auto"/>
              <w:bottom w:val="single" w:sz="4" w:space="0" w:color="auto"/>
              <w:right w:val="single" w:sz="4" w:space="0" w:color="auto"/>
            </w:tcBorders>
          </w:tcPr>
          <w:p w14:paraId="73E44C98" w14:textId="2D984D32" w:rsidR="006C6612" w:rsidRPr="0083396B" w:rsidRDefault="005C3C8D" w:rsidP="00EB3042">
            <w:pPr>
              <w:ind w:right="70"/>
              <w:contextualSpacing/>
              <w:rPr>
                <w:szCs w:val="22"/>
              </w:rPr>
            </w:pPr>
            <w:ins w:id="195" w:author="Lisa DeBruyckere" w:date="2021-04-21T09:22:00Z">
              <w:r>
                <w:rPr>
                  <w:szCs w:val="22"/>
                </w:rPr>
                <w:t>(We’ll check on costs to develop state-level plans) – e.g., Vision</w:t>
              </w:r>
            </w:ins>
          </w:p>
        </w:tc>
        <w:tc>
          <w:tcPr>
            <w:tcW w:w="2340" w:type="dxa"/>
            <w:tcBorders>
              <w:top w:val="single" w:sz="4" w:space="0" w:color="auto"/>
              <w:left w:val="single" w:sz="4" w:space="0" w:color="auto"/>
              <w:bottom w:val="single" w:sz="4" w:space="0" w:color="auto"/>
              <w:right w:val="single" w:sz="4" w:space="0" w:color="auto"/>
            </w:tcBorders>
          </w:tcPr>
          <w:p w14:paraId="78A0A2DD" w14:textId="01334337" w:rsidR="006C6612" w:rsidDel="005C3C8D" w:rsidRDefault="006A6C0B" w:rsidP="00EB3042">
            <w:pPr>
              <w:ind w:right="70"/>
              <w:contextualSpacing/>
              <w:rPr>
                <w:ins w:id="196" w:author="BURRIGHT Harmony S * WRD" w:date="2021-04-20T20:50:00Z"/>
                <w:del w:id="197" w:author="Lisa DeBruyckere" w:date="2021-04-21T09:14:00Z"/>
                <w:szCs w:val="22"/>
              </w:rPr>
            </w:pPr>
            <w:ins w:id="198" w:author="Lisa DeBruyckere" w:date="2021-04-21T07:54:00Z">
              <w:r>
                <w:rPr>
                  <w:szCs w:val="22"/>
                </w:rPr>
                <w:t>Conduct</w:t>
              </w:r>
            </w:ins>
            <w:ins w:id="199" w:author="BURRIGHT Harmony S * WRD" w:date="2021-04-20T20:48:00Z">
              <w:r w:rsidR="007805FF">
                <w:rPr>
                  <w:szCs w:val="22"/>
                </w:rPr>
                <w:t xml:space="preserve"> an updated analysis of supply and demand </w:t>
              </w:r>
            </w:ins>
            <w:ins w:id="200" w:author="BURRIGHT Harmony S * WRD" w:date="2021-04-20T20:49:00Z">
              <w:r w:rsidR="007805FF">
                <w:rPr>
                  <w:szCs w:val="22"/>
                </w:rPr>
                <w:t xml:space="preserve">(use OSU Study) </w:t>
              </w:r>
            </w:ins>
            <w:ins w:id="201" w:author="BURRIGHT Harmony S * WRD" w:date="2021-04-20T20:48:00Z">
              <w:r w:rsidR="007805FF">
                <w:rPr>
                  <w:szCs w:val="22"/>
                </w:rPr>
                <w:t>coupled with a</w:t>
              </w:r>
            </w:ins>
            <w:ins w:id="202" w:author="BURRIGHT Harmony S * WRD" w:date="2021-04-20T20:49:00Z">
              <w:r w:rsidR="007805FF">
                <w:rPr>
                  <w:szCs w:val="22"/>
                </w:rPr>
                <w:t>n alternatives analysis of potential strategies to reduce demand and/or increase supply (conservation, pricing, storage, reuse, etc</w:t>
              </w:r>
            </w:ins>
            <w:ins w:id="203" w:author="Lisa DeBruyckere" w:date="2021-04-21T07:54:00Z">
              <w:r>
                <w:rPr>
                  <w:szCs w:val="22"/>
                </w:rPr>
                <w:t>.</w:t>
              </w:r>
            </w:ins>
            <w:ins w:id="204" w:author="BURRIGHT Harmony S * WRD" w:date="2021-04-20T20:49:00Z">
              <w:r w:rsidR="007805FF">
                <w:rPr>
                  <w:szCs w:val="22"/>
                </w:rPr>
                <w:t>)</w:t>
              </w:r>
            </w:ins>
          </w:p>
          <w:p w14:paraId="185B5A0F" w14:textId="69F15E6F" w:rsidR="007805FF" w:rsidRPr="0083396B" w:rsidRDefault="007805FF" w:rsidP="00EB3042">
            <w:pPr>
              <w:ind w:right="70"/>
              <w:contextualSpacing/>
              <w:rPr>
                <w:szCs w:val="22"/>
              </w:rPr>
            </w:pPr>
          </w:p>
        </w:tc>
      </w:tr>
      <w:tr w:rsidR="006B3880" w:rsidRPr="0083396B" w14:paraId="66D3D473" w14:textId="77777777" w:rsidTr="0048756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28"/>
        </w:trPr>
        <w:tc>
          <w:tcPr>
            <w:tcW w:w="3012" w:type="dxa"/>
            <w:vMerge/>
            <w:tcBorders>
              <w:left w:val="single" w:sz="4" w:space="0" w:color="auto"/>
              <w:right w:val="single" w:sz="4" w:space="0" w:color="auto"/>
            </w:tcBorders>
            <w:shd w:val="clear" w:color="auto" w:fill="auto"/>
          </w:tcPr>
          <w:p w14:paraId="5F346414" w14:textId="77777777" w:rsidR="006C6612" w:rsidRPr="000B2927" w:rsidRDefault="006C6612" w:rsidP="000519CC">
            <w:pPr>
              <w:ind w:left="167"/>
              <w:textAlignment w:val="baseline"/>
              <w:rPr>
                <w:color w:val="000000" w:themeColor="text1"/>
                <w:szCs w:val="22"/>
              </w:rPr>
            </w:pPr>
          </w:p>
        </w:tc>
        <w:tc>
          <w:tcPr>
            <w:tcW w:w="2670" w:type="dxa"/>
            <w:vMerge/>
            <w:tcBorders>
              <w:left w:val="single" w:sz="4" w:space="0" w:color="auto"/>
              <w:right w:val="single" w:sz="4" w:space="0" w:color="auto"/>
            </w:tcBorders>
            <w:shd w:val="clear" w:color="auto" w:fill="auto"/>
          </w:tcPr>
          <w:p w14:paraId="77F03724" w14:textId="77777777" w:rsidR="006C6612" w:rsidRPr="000B2927" w:rsidRDefault="006C6612" w:rsidP="000519CC">
            <w:pPr>
              <w:ind w:left="170" w:right="167"/>
              <w:textAlignment w:val="baseline"/>
              <w:rPr>
                <w:color w:val="000000" w:themeColor="text1"/>
                <w:szCs w:val="22"/>
              </w:rPr>
            </w:pPr>
          </w:p>
        </w:tc>
        <w:tc>
          <w:tcPr>
            <w:tcW w:w="682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5806526" w14:textId="4805A53F" w:rsidR="006C6612" w:rsidRPr="000B2927" w:rsidRDefault="006C6612" w:rsidP="00F82EE6">
            <w:pPr>
              <w:pStyle w:val="ListParagraph"/>
              <w:numPr>
                <w:ilvl w:val="0"/>
                <w:numId w:val="13"/>
              </w:numPr>
              <w:ind w:right="70"/>
              <w:contextualSpacing/>
              <w:rPr>
                <w:rFonts w:ascii="PT Sans" w:hAnsi="PT Sans"/>
                <w:color w:val="000000" w:themeColor="text1"/>
              </w:rPr>
            </w:pPr>
            <w:r w:rsidRPr="000B2927">
              <w:rPr>
                <w:rFonts w:ascii="PT Sans" w:hAnsi="PT Sans"/>
                <w:color w:val="000000" w:themeColor="text1"/>
              </w:rPr>
              <w:t>Explore organizational options for Mid-Coast Water Conservation Consortium that would enable entity to prioritize and fund projects throughout the region on behalf of members.</w:t>
            </w:r>
          </w:p>
        </w:tc>
        <w:tc>
          <w:tcPr>
            <w:tcW w:w="1854" w:type="dxa"/>
            <w:tcBorders>
              <w:top w:val="single" w:sz="4" w:space="0" w:color="auto"/>
              <w:left w:val="single" w:sz="4" w:space="0" w:color="auto"/>
              <w:bottom w:val="single" w:sz="4" w:space="0" w:color="auto"/>
              <w:right w:val="single" w:sz="4" w:space="0" w:color="auto"/>
            </w:tcBorders>
          </w:tcPr>
          <w:p w14:paraId="0C3C35CC" w14:textId="77777777" w:rsidR="006C6612" w:rsidRDefault="00236F3B" w:rsidP="00EB3042">
            <w:pPr>
              <w:ind w:right="70"/>
              <w:contextualSpacing/>
              <w:rPr>
                <w:ins w:id="205" w:author="Lisa DeBruyckere" w:date="2021-04-21T09:33:00Z"/>
                <w:szCs w:val="22"/>
              </w:rPr>
            </w:pPr>
            <w:ins w:id="206" w:author="Lisa DeBruyckere" w:date="2021-04-21T09:29:00Z">
              <w:r w:rsidRPr="00236F3B">
                <w:rPr>
                  <w:b/>
                  <w:bCs/>
                  <w:szCs w:val="22"/>
                  <w:rPrChange w:id="207" w:author="Lisa DeBruyckere" w:date="2021-04-21T09:30:00Z">
                    <w:rPr>
                      <w:szCs w:val="22"/>
                    </w:rPr>
                  </w:rPrChange>
                </w:rPr>
                <w:t>Lead:</w:t>
              </w:r>
              <w:r>
                <w:rPr>
                  <w:szCs w:val="22"/>
                </w:rPr>
                <w:t xml:space="preserve"> Mid-Coast Water Conservation Consortium</w:t>
              </w:r>
            </w:ins>
          </w:p>
          <w:p w14:paraId="012C46E6" w14:textId="77777777" w:rsidR="00236F3B" w:rsidRDefault="00236F3B" w:rsidP="00EB3042">
            <w:pPr>
              <w:ind w:right="70"/>
              <w:contextualSpacing/>
              <w:rPr>
                <w:ins w:id="208" w:author="Lisa DeBruyckere" w:date="2021-04-21T09:33:00Z"/>
                <w:szCs w:val="22"/>
              </w:rPr>
            </w:pPr>
          </w:p>
          <w:p w14:paraId="39B5536C" w14:textId="04EDFA6D" w:rsidR="00236F3B" w:rsidRPr="0083396B" w:rsidRDefault="00236F3B" w:rsidP="00EB3042">
            <w:pPr>
              <w:ind w:right="70"/>
              <w:contextualSpacing/>
              <w:rPr>
                <w:szCs w:val="22"/>
              </w:rPr>
            </w:pPr>
            <w:ins w:id="209" w:author="Lisa DeBruyckere" w:date="2021-04-21T09:33:00Z">
              <w:r w:rsidRPr="00236F3B">
                <w:rPr>
                  <w:b/>
                  <w:bCs/>
                  <w:szCs w:val="22"/>
                  <w:rPrChange w:id="210" w:author="Lisa DeBruyckere" w:date="2021-04-21T09:34:00Z">
                    <w:rPr>
                      <w:szCs w:val="22"/>
                    </w:rPr>
                  </w:rPrChange>
                </w:rPr>
                <w:t>Partners:</w:t>
              </w:r>
              <w:r>
                <w:rPr>
                  <w:szCs w:val="22"/>
                </w:rPr>
                <w:t xml:space="preserve"> Independent </w:t>
              </w:r>
              <w:r>
                <w:rPr>
                  <w:szCs w:val="22"/>
                </w:rPr>
                <w:lastRenderedPageBreak/>
                <w:t>water suppliers and users</w:t>
              </w:r>
            </w:ins>
          </w:p>
        </w:tc>
        <w:tc>
          <w:tcPr>
            <w:tcW w:w="1026" w:type="dxa"/>
            <w:gridSpan w:val="2"/>
            <w:tcBorders>
              <w:top w:val="single" w:sz="4" w:space="0" w:color="auto"/>
              <w:left w:val="single" w:sz="4" w:space="0" w:color="auto"/>
              <w:bottom w:val="single" w:sz="4" w:space="0" w:color="auto"/>
              <w:right w:val="single" w:sz="4" w:space="0" w:color="auto"/>
            </w:tcBorders>
          </w:tcPr>
          <w:p w14:paraId="7C4E304B" w14:textId="0CF9C15F" w:rsidR="006C6612" w:rsidRPr="0083396B" w:rsidRDefault="00236F3B" w:rsidP="00EB3042">
            <w:pPr>
              <w:ind w:right="70"/>
              <w:contextualSpacing/>
              <w:rPr>
                <w:szCs w:val="22"/>
              </w:rPr>
            </w:pPr>
            <w:ins w:id="211" w:author="Lisa DeBruyckere" w:date="2021-04-21T09:30:00Z">
              <w:r>
                <w:rPr>
                  <w:szCs w:val="22"/>
                </w:rPr>
                <w:lastRenderedPageBreak/>
                <w:t>Phase II</w:t>
              </w:r>
            </w:ins>
          </w:p>
        </w:tc>
        <w:tc>
          <w:tcPr>
            <w:tcW w:w="990" w:type="dxa"/>
            <w:tcBorders>
              <w:top w:val="single" w:sz="4" w:space="0" w:color="auto"/>
              <w:left w:val="single" w:sz="4" w:space="0" w:color="auto"/>
              <w:bottom w:val="single" w:sz="4" w:space="0" w:color="auto"/>
              <w:right w:val="single" w:sz="4" w:space="0" w:color="auto"/>
            </w:tcBorders>
          </w:tcPr>
          <w:p w14:paraId="5E9FBA2F" w14:textId="77777777" w:rsidR="006C6612" w:rsidRPr="0083396B" w:rsidRDefault="006C6612" w:rsidP="00EB3042">
            <w:pPr>
              <w:ind w:right="70"/>
              <w:contextualSpacing/>
              <w:rPr>
                <w:szCs w:val="22"/>
              </w:rPr>
            </w:pPr>
          </w:p>
        </w:tc>
        <w:tc>
          <w:tcPr>
            <w:tcW w:w="2340" w:type="dxa"/>
            <w:tcBorders>
              <w:top w:val="single" w:sz="4" w:space="0" w:color="auto"/>
              <w:left w:val="single" w:sz="4" w:space="0" w:color="auto"/>
              <w:bottom w:val="single" w:sz="4" w:space="0" w:color="auto"/>
              <w:right w:val="single" w:sz="4" w:space="0" w:color="auto"/>
            </w:tcBorders>
          </w:tcPr>
          <w:p w14:paraId="30B6908A" w14:textId="6EA3868B" w:rsidR="006C6612" w:rsidRPr="0083396B" w:rsidRDefault="00236F3B" w:rsidP="00EB3042">
            <w:pPr>
              <w:ind w:right="70"/>
              <w:contextualSpacing/>
              <w:rPr>
                <w:szCs w:val="22"/>
              </w:rPr>
            </w:pPr>
            <w:ins w:id="212" w:author="Lisa DeBruyckere" w:date="2021-04-21T09:33:00Z">
              <w:r>
                <w:rPr>
                  <w:szCs w:val="22"/>
                </w:rPr>
                <w:t>The Mid-Coast Water Conservation Consortium is structured to prioritize and fund water projects in the region.</w:t>
              </w:r>
            </w:ins>
          </w:p>
        </w:tc>
      </w:tr>
      <w:tr w:rsidR="006B3880" w:rsidRPr="0083396B" w14:paraId="0F4F1C77" w14:textId="5D66DD2F" w:rsidTr="0048756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802"/>
        </w:trPr>
        <w:tc>
          <w:tcPr>
            <w:tcW w:w="3012" w:type="dxa"/>
            <w:vMerge w:val="restart"/>
            <w:tcBorders>
              <w:top w:val="single" w:sz="4" w:space="0" w:color="auto"/>
              <w:left w:val="single" w:sz="6" w:space="0" w:color="auto"/>
              <w:right w:val="single" w:sz="6" w:space="0" w:color="auto"/>
            </w:tcBorders>
            <w:shd w:val="clear" w:color="auto" w:fill="auto"/>
            <w:hideMark/>
          </w:tcPr>
          <w:p w14:paraId="61D892C9" w14:textId="431B44C3" w:rsidR="00531F3F" w:rsidRPr="000B2927" w:rsidRDefault="00531F3F" w:rsidP="000519CC">
            <w:pPr>
              <w:ind w:left="167"/>
              <w:textAlignment w:val="baseline"/>
              <w:rPr>
                <w:rFonts w:eastAsia="Times New Roman" w:cs="Segoe UI"/>
                <w:color w:val="000000" w:themeColor="text1"/>
                <w:szCs w:val="22"/>
                <w:lang w:eastAsia="en-GB"/>
              </w:rPr>
            </w:pPr>
            <w:r w:rsidRPr="000B2927">
              <w:rPr>
                <w:color w:val="000000" w:themeColor="text1"/>
                <w:szCs w:val="22"/>
              </w:rPr>
              <w:t>Limited communication among regional water providers.</w:t>
            </w:r>
          </w:p>
        </w:tc>
        <w:tc>
          <w:tcPr>
            <w:tcW w:w="2670" w:type="dxa"/>
            <w:vMerge w:val="restart"/>
            <w:tcBorders>
              <w:top w:val="single" w:sz="4" w:space="0" w:color="auto"/>
              <w:left w:val="nil"/>
              <w:right w:val="single" w:sz="6" w:space="0" w:color="auto"/>
            </w:tcBorders>
            <w:shd w:val="clear" w:color="auto" w:fill="auto"/>
            <w:hideMark/>
          </w:tcPr>
          <w:p w14:paraId="4C84167D" w14:textId="0B4D3990" w:rsidR="00531F3F" w:rsidRPr="000B2927" w:rsidRDefault="00531F3F" w:rsidP="000519CC">
            <w:pPr>
              <w:ind w:left="170" w:right="167"/>
              <w:textAlignment w:val="baseline"/>
              <w:rPr>
                <w:rFonts w:eastAsia="Times New Roman" w:cs="Segoe UI"/>
                <w:color w:val="000000" w:themeColor="text1"/>
                <w:szCs w:val="22"/>
                <w:lang w:eastAsia="en-GB"/>
              </w:rPr>
            </w:pPr>
            <w:r w:rsidRPr="000B2927">
              <w:rPr>
                <w:color w:val="000000" w:themeColor="text1"/>
                <w:szCs w:val="22"/>
              </w:rPr>
              <w:t>B. Promote opportunities to improve communications, share knowledge, and pool resources.</w:t>
            </w:r>
          </w:p>
        </w:tc>
        <w:tc>
          <w:tcPr>
            <w:tcW w:w="6826" w:type="dxa"/>
            <w:tcBorders>
              <w:top w:val="single" w:sz="4" w:space="0" w:color="auto"/>
              <w:left w:val="nil"/>
              <w:bottom w:val="single" w:sz="6" w:space="0" w:color="auto"/>
              <w:right w:val="single" w:sz="4" w:space="0" w:color="auto"/>
            </w:tcBorders>
            <w:shd w:val="clear" w:color="auto" w:fill="B4C6E7" w:themeFill="accent1" w:themeFillTint="66"/>
            <w:hideMark/>
          </w:tcPr>
          <w:p w14:paraId="675DA9FC" w14:textId="3A5CCB27" w:rsidR="00531F3F" w:rsidRPr="000B2927" w:rsidRDefault="00531F3F" w:rsidP="00F82EE6">
            <w:pPr>
              <w:pStyle w:val="ListParagraph"/>
              <w:numPr>
                <w:ilvl w:val="0"/>
                <w:numId w:val="13"/>
              </w:numPr>
              <w:ind w:right="70"/>
              <w:contextualSpacing/>
              <w:rPr>
                <w:rFonts w:ascii="PT Sans" w:hAnsi="PT Sans"/>
                <w:color w:val="000000" w:themeColor="text1"/>
              </w:rPr>
            </w:pPr>
            <w:r w:rsidRPr="000B2927">
              <w:rPr>
                <w:rFonts w:ascii="PT Sans" w:hAnsi="PT Sans"/>
                <w:color w:val="000000" w:themeColor="text1"/>
              </w:rPr>
              <w:t>Strengthen/support the Mid-Coast Water Conservation Consortium (water suppliers that address water conservation issues</w:t>
            </w:r>
            <w:r w:rsidR="00BC76FC" w:rsidRPr="000B2927">
              <w:rPr>
                <w:rFonts w:ascii="PT Sans" w:hAnsi="PT Sans"/>
                <w:color w:val="000000" w:themeColor="text1"/>
              </w:rPr>
              <w:t xml:space="preserve">) </w:t>
            </w:r>
            <w:r w:rsidRPr="000B2927">
              <w:rPr>
                <w:rFonts w:ascii="PT Sans" w:hAnsi="PT Sans"/>
                <w:color w:val="000000" w:themeColor="text1"/>
              </w:rPr>
              <w:t>that enhances water conservation, increases resiliency during shortages and emergencies, and pools resources of multiple water providers.</w:t>
            </w:r>
            <w:r w:rsidR="00BC76FC" w:rsidRPr="000B2927">
              <w:rPr>
                <w:rFonts w:ascii="PT Sans" w:hAnsi="PT Sans"/>
                <w:color w:val="000000" w:themeColor="text1"/>
              </w:rPr>
              <w:t xml:space="preserve"> Support enhanced coordination with state and federal entities outside of the Mid-Coast.</w:t>
            </w:r>
          </w:p>
        </w:tc>
        <w:tc>
          <w:tcPr>
            <w:tcW w:w="1854" w:type="dxa"/>
            <w:tcBorders>
              <w:top w:val="single" w:sz="4" w:space="0" w:color="auto"/>
              <w:left w:val="single" w:sz="4" w:space="0" w:color="auto"/>
              <w:bottom w:val="single" w:sz="4" w:space="0" w:color="auto"/>
              <w:right w:val="single" w:sz="4" w:space="0" w:color="auto"/>
            </w:tcBorders>
          </w:tcPr>
          <w:p w14:paraId="366C14A5" w14:textId="382BE722" w:rsidR="00531F3F" w:rsidRDefault="007805FF" w:rsidP="00EB3042">
            <w:pPr>
              <w:ind w:right="70"/>
              <w:contextualSpacing/>
              <w:rPr>
                <w:ins w:id="213" w:author="BURRIGHT Harmony S * WRD" w:date="2021-04-20T20:51:00Z"/>
                <w:szCs w:val="22"/>
              </w:rPr>
            </w:pPr>
            <w:ins w:id="214" w:author="BURRIGHT Harmony S * WRD" w:date="2021-04-20T20:50:00Z">
              <w:r w:rsidRPr="006B3880">
                <w:rPr>
                  <w:b/>
                  <w:bCs/>
                  <w:szCs w:val="22"/>
                  <w:rPrChange w:id="215" w:author="Lisa DeBruyckere" w:date="2021-04-21T09:35:00Z">
                    <w:rPr>
                      <w:szCs w:val="22"/>
                    </w:rPr>
                  </w:rPrChange>
                </w:rPr>
                <w:t>Lead:</w:t>
              </w:r>
              <w:r>
                <w:rPr>
                  <w:szCs w:val="22"/>
                </w:rPr>
                <w:t xml:space="preserve"> </w:t>
              </w:r>
            </w:ins>
            <w:ins w:id="216" w:author="BURRIGHT Harmony S * WRD" w:date="2021-04-20T20:51:00Z">
              <w:r>
                <w:rPr>
                  <w:szCs w:val="22"/>
                </w:rPr>
                <w:t>Mid-Coast Water Conservation Consortium</w:t>
              </w:r>
            </w:ins>
            <w:ins w:id="217" w:author="Lisa DeBruyckere" w:date="2021-04-21T09:35:00Z">
              <w:r w:rsidR="006B3880">
                <w:rPr>
                  <w:szCs w:val="22"/>
                </w:rPr>
                <w:br/>
              </w:r>
            </w:ins>
          </w:p>
          <w:p w14:paraId="2851DAE5" w14:textId="272F8295" w:rsidR="007805FF" w:rsidRPr="0083396B" w:rsidRDefault="007805FF" w:rsidP="00EB3042">
            <w:pPr>
              <w:ind w:right="70"/>
              <w:contextualSpacing/>
              <w:rPr>
                <w:szCs w:val="22"/>
              </w:rPr>
            </w:pPr>
            <w:ins w:id="218" w:author="BURRIGHT Harmony S * WRD" w:date="2021-04-20T20:51:00Z">
              <w:r w:rsidRPr="006B3880">
                <w:rPr>
                  <w:b/>
                  <w:bCs/>
                  <w:szCs w:val="22"/>
                  <w:rPrChange w:id="219" w:author="Lisa DeBruyckere" w:date="2021-04-21T09:35:00Z">
                    <w:rPr>
                      <w:szCs w:val="22"/>
                    </w:rPr>
                  </w:rPrChange>
                </w:rPr>
                <w:t>Partners:</w:t>
              </w:r>
              <w:r>
                <w:rPr>
                  <w:szCs w:val="22"/>
                </w:rPr>
                <w:t xml:space="preserve"> </w:t>
              </w:r>
            </w:ins>
            <w:ins w:id="220" w:author="BURRIGHT Harmony S * WRD" w:date="2021-04-20T20:52:00Z">
              <w:r w:rsidR="002532E3">
                <w:rPr>
                  <w:szCs w:val="22"/>
                </w:rPr>
                <w:t>Water Providers</w:t>
              </w:r>
            </w:ins>
          </w:p>
        </w:tc>
        <w:tc>
          <w:tcPr>
            <w:tcW w:w="1026" w:type="dxa"/>
            <w:gridSpan w:val="2"/>
            <w:tcBorders>
              <w:top w:val="single" w:sz="4" w:space="0" w:color="auto"/>
              <w:left w:val="single" w:sz="4" w:space="0" w:color="auto"/>
              <w:bottom w:val="single" w:sz="4" w:space="0" w:color="auto"/>
              <w:right w:val="single" w:sz="4" w:space="0" w:color="auto"/>
            </w:tcBorders>
          </w:tcPr>
          <w:p w14:paraId="25B6E183" w14:textId="2AF79DF1" w:rsidR="00531F3F" w:rsidRPr="0083396B" w:rsidRDefault="007805FF" w:rsidP="00EB3042">
            <w:pPr>
              <w:ind w:right="70"/>
              <w:contextualSpacing/>
              <w:rPr>
                <w:szCs w:val="22"/>
              </w:rPr>
            </w:pPr>
            <w:ins w:id="221" w:author="BURRIGHT Harmony S * WRD" w:date="2021-04-20T20:51:00Z">
              <w:r>
                <w:rPr>
                  <w:szCs w:val="22"/>
                </w:rPr>
                <w:t>Phase I</w:t>
              </w:r>
            </w:ins>
          </w:p>
        </w:tc>
        <w:tc>
          <w:tcPr>
            <w:tcW w:w="990" w:type="dxa"/>
            <w:tcBorders>
              <w:top w:val="single" w:sz="4" w:space="0" w:color="auto"/>
              <w:left w:val="single" w:sz="4" w:space="0" w:color="auto"/>
              <w:bottom w:val="single" w:sz="4" w:space="0" w:color="auto"/>
              <w:right w:val="single" w:sz="4" w:space="0" w:color="auto"/>
            </w:tcBorders>
          </w:tcPr>
          <w:p w14:paraId="7DC0943B" w14:textId="41115792" w:rsidR="00531F3F" w:rsidRPr="0083396B" w:rsidRDefault="007805FF" w:rsidP="00EB3042">
            <w:pPr>
              <w:ind w:right="70"/>
              <w:contextualSpacing/>
              <w:rPr>
                <w:szCs w:val="22"/>
              </w:rPr>
            </w:pPr>
            <w:ins w:id="222" w:author="BURRIGHT Harmony S * WRD" w:date="2021-04-20T20:51:00Z">
              <w:r>
                <w:rPr>
                  <w:szCs w:val="22"/>
                </w:rPr>
                <w:t>Annual operation costs?</w:t>
              </w:r>
            </w:ins>
          </w:p>
        </w:tc>
        <w:tc>
          <w:tcPr>
            <w:tcW w:w="2340" w:type="dxa"/>
            <w:tcBorders>
              <w:top w:val="single" w:sz="4" w:space="0" w:color="auto"/>
              <w:left w:val="single" w:sz="4" w:space="0" w:color="auto"/>
              <w:bottom w:val="single" w:sz="4" w:space="0" w:color="auto"/>
              <w:right w:val="single" w:sz="4" w:space="0" w:color="auto"/>
            </w:tcBorders>
          </w:tcPr>
          <w:p w14:paraId="4E404105" w14:textId="32028B95" w:rsidR="00531F3F" w:rsidRPr="0083396B" w:rsidRDefault="006A6C0B" w:rsidP="00EB3042">
            <w:pPr>
              <w:ind w:right="70"/>
              <w:contextualSpacing/>
              <w:rPr>
                <w:szCs w:val="22"/>
              </w:rPr>
            </w:pPr>
            <w:ins w:id="223" w:author="Lisa DeBruyckere" w:date="2021-04-21T07:55:00Z">
              <w:r>
                <w:rPr>
                  <w:szCs w:val="22"/>
                </w:rPr>
                <w:t>Water suppliers have a strengthened ability to address water conservation i</w:t>
              </w:r>
            </w:ins>
            <w:ins w:id="224" w:author="Lisa DeBruyckere" w:date="2021-04-21T07:56:00Z">
              <w:r>
                <w:rPr>
                  <w:szCs w:val="22"/>
                </w:rPr>
                <w:t>ssues, increase resiliency, and pool resources.</w:t>
              </w:r>
            </w:ins>
          </w:p>
        </w:tc>
      </w:tr>
      <w:tr w:rsidR="006B3880" w:rsidRPr="0083396B" w14:paraId="233C339A" w14:textId="77777777" w:rsidTr="0048756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801"/>
        </w:trPr>
        <w:tc>
          <w:tcPr>
            <w:tcW w:w="3012" w:type="dxa"/>
            <w:vMerge/>
            <w:tcBorders>
              <w:left w:val="single" w:sz="6" w:space="0" w:color="auto"/>
              <w:bottom w:val="single" w:sz="6" w:space="0" w:color="auto"/>
              <w:right w:val="single" w:sz="6" w:space="0" w:color="auto"/>
            </w:tcBorders>
            <w:shd w:val="clear" w:color="auto" w:fill="auto"/>
          </w:tcPr>
          <w:p w14:paraId="7ED358CD" w14:textId="77777777" w:rsidR="00531F3F" w:rsidRPr="0083396B" w:rsidRDefault="00531F3F" w:rsidP="000519CC">
            <w:pPr>
              <w:ind w:left="167"/>
              <w:textAlignment w:val="baseline"/>
              <w:rPr>
                <w:szCs w:val="22"/>
              </w:rPr>
            </w:pPr>
          </w:p>
        </w:tc>
        <w:tc>
          <w:tcPr>
            <w:tcW w:w="2670" w:type="dxa"/>
            <w:vMerge/>
            <w:tcBorders>
              <w:left w:val="nil"/>
              <w:bottom w:val="single" w:sz="6" w:space="0" w:color="auto"/>
              <w:right w:val="single" w:sz="6" w:space="0" w:color="auto"/>
            </w:tcBorders>
            <w:shd w:val="clear" w:color="auto" w:fill="auto"/>
          </w:tcPr>
          <w:p w14:paraId="0D02BC11" w14:textId="77777777" w:rsidR="00531F3F" w:rsidRPr="0083396B" w:rsidRDefault="00531F3F" w:rsidP="000519CC">
            <w:pPr>
              <w:ind w:left="170" w:right="167"/>
              <w:textAlignment w:val="baseline"/>
              <w:rPr>
                <w:szCs w:val="22"/>
              </w:rPr>
            </w:pPr>
          </w:p>
        </w:tc>
        <w:tc>
          <w:tcPr>
            <w:tcW w:w="6826" w:type="dxa"/>
            <w:tcBorders>
              <w:top w:val="nil"/>
              <w:left w:val="nil"/>
              <w:bottom w:val="single" w:sz="4" w:space="0" w:color="auto"/>
              <w:right w:val="single" w:sz="4" w:space="0" w:color="auto"/>
            </w:tcBorders>
            <w:shd w:val="clear" w:color="auto" w:fill="B4C6E7" w:themeFill="accent1" w:themeFillTint="66"/>
          </w:tcPr>
          <w:p w14:paraId="3CF59AF0" w14:textId="11610554" w:rsidR="00531F3F" w:rsidRPr="0083396B" w:rsidRDefault="00531F3F" w:rsidP="00F82EE6">
            <w:pPr>
              <w:pStyle w:val="ListParagraph"/>
              <w:numPr>
                <w:ilvl w:val="0"/>
                <w:numId w:val="13"/>
              </w:numPr>
              <w:ind w:right="70"/>
              <w:contextualSpacing/>
              <w:rPr>
                <w:rFonts w:ascii="PT Sans" w:hAnsi="PT Sans"/>
              </w:rPr>
            </w:pPr>
            <w:r w:rsidRPr="0083396B">
              <w:rPr>
                <w:rFonts w:ascii="PT Sans" w:eastAsia="Times New Roman" w:hAnsi="PT Sans" w:cs="Segoe UI"/>
                <w:color w:val="000000" w:themeColor="text1"/>
              </w:rPr>
              <w:t xml:space="preserve">Develop tiered communication trees to </w:t>
            </w:r>
            <w:proofErr w:type="gramStart"/>
            <w:r w:rsidRPr="0083396B">
              <w:rPr>
                <w:rFonts w:ascii="PT Sans" w:eastAsia="Times New Roman" w:hAnsi="PT Sans" w:cs="Segoe UI"/>
                <w:color w:val="000000" w:themeColor="text1"/>
              </w:rPr>
              <w:t>address:</w:t>
            </w:r>
            <w:proofErr w:type="gramEnd"/>
            <w:r w:rsidRPr="0083396B">
              <w:rPr>
                <w:rFonts w:ascii="PT Sans" w:eastAsia="Times New Roman" w:hAnsi="PT Sans" w:cs="Segoe UI"/>
                <w:color w:val="000000" w:themeColor="text1"/>
              </w:rPr>
              <w:t xml:space="preserve"> a) typical support needs (materials, expertise, spare hands); b) response to localized emergencies affecting </w:t>
            </w:r>
            <w:r w:rsidR="00BC76FC">
              <w:rPr>
                <w:rFonts w:ascii="PT Sans" w:eastAsia="Times New Roman" w:hAnsi="PT Sans" w:cs="Segoe UI"/>
                <w:color w:val="000000" w:themeColor="text1"/>
              </w:rPr>
              <w:t>one</w:t>
            </w:r>
            <w:r w:rsidRPr="0083396B">
              <w:rPr>
                <w:rFonts w:ascii="PT Sans" w:eastAsia="Times New Roman" w:hAnsi="PT Sans" w:cs="Segoe UI"/>
                <w:color w:val="000000" w:themeColor="text1"/>
              </w:rPr>
              <w:t xml:space="preserve"> or </w:t>
            </w:r>
            <w:r w:rsidR="00BC76FC">
              <w:rPr>
                <w:rFonts w:ascii="PT Sans" w:eastAsia="Times New Roman" w:hAnsi="PT Sans" w:cs="Segoe UI"/>
                <w:color w:val="000000" w:themeColor="text1"/>
              </w:rPr>
              <w:t>multiple</w:t>
            </w:r>
            <w:r w:rsidRPr="0083396B">
              <w:rPr>
                <w:rFonts w:ascii="PT Sans" w:eastAsia="Times New Roman" w:hAnsi="PT Sans" w:cs="Segoe UI"/>
                <w:color w:val="000000" w:themeColor="text1"/>
              </w:rPr>
              <w:t xml:space="preserve"> Public Water Systems (but not a majority); and c) Cascadia Subduction Zone quake, volcanic eruption, regional wildfire. Provide communication alternatives for inoperable phone/internet (HAM resources; meeting locations and days/times).</w:t>
            </w:r>
          </w:p>
        </w:tc>
        <w:tc>
          <w:tcPr>
            <w:tcW w:w="1854" w:type="dxa"/>
            <w:tcBorders>
              <w:top w:val="single" w:sz="4" w:space="0" w:color="auto"/>
              <w:left w:val="single" w:sz="4" w:space="0" w:color="auto"/>
              <w:bottom w:val="single" w:sz="4" w:space="0" w:color="auto"/>
              <w:right w:val="single" w:sz="4" w:space="0" w:color="auto"/>
            </w:tcBorders>
          </w:tcPr>
          <w:p w14:paraId="3545BCF5" w14:textId="6AA18394" w:rsidR="00531F3F" w:rsidRPr="0083396B" w:rsidRDefault="002532E3" w:rsidP="00EB3042">
            <w:pPr>
              <w:ind w:right="70"/>
              <w:contextualSpacing/>
              <w:rPr>
                <w:szCs w:val="22"/>
              </w:rPr>
            </w:pPr>
            <w:ins w:id="225" w:author="BURRIGHT Harmony S * WRD" w:date="2021-04-20T20:52:00Z">
              <w:r w:rsidRPr="006B3880">
                <w:rPr>
                  <w:b/>
                  <w:bCs/>
                  <w:szCs w:val="22"/>
                  <w:rPrChange w:id="226" w:author="Lisa DeBruyckere" w:date="2021-04-21T09:36:00Z">
                    <w:rPr>
                      <w:szCs w:val="22"/>
                    </w:rPr>
                  </w:rPrChange>
                </w:rPr>
                <w:t>Lead:</w:t>
              </w:r>
              <w:r>
                <w:rPr>
                  <w:szCs w:val="22"/>
                </w:rPr>
                <w:t xml:space="preserve"> County, Water Providers</w:t>
              </w:r>
            </w:ins>
          </w:p>
        </w:tc>
        <w:tc>
          <w:tcPr>
            <w:tcW w:w="1026" w:type="dxa"/>
            <w:gridSpan w:val="2"/>
            <w:tcBorders>
              <w:top w:val="single" w:sz="4" w:space="0" w:color="auto"/>
              <w:left w:val="single" w:sz="4" w:space="0" w:color="auto"/>
              <w:bottom w:val="single" w:sz="4" w:space="0" w:color="auto"/>
              <w:right w:val="single" w:sz="4" w:space="0" w:color="auto"/>
            </w:tcBorders>
          </w:tcPr>
          <w:p w14:paraId="4F6EDFB1" w14:textId="022A35AF" w:rsidR="00531F3F" w:rsidRPr="0083396B" w:rsidRDefault="002532E3" w:rsidP="00EB3042">
            <w:pPr>
              <w:ind w:right="70"/>
              <w:contextualSpacing/>
              <w:rPr>
                <w:szCs w:val="22"/>
              </w:rPr>
            </w:pPr>
            <w:ins w:id="227" w:author="BURRIGHT Harmony S * WRD" w:date="2021-04-20T20:53:00Z">
              <w:r>
                <w:rPr>
                  <w:szCs w:val="22"/>
                </w:rPr>
                <w:t>Phase II</w:t>
              </w:r>
            </w:ins>
          </w:p>
        </w:tc>
        <w:tc>
          <w:tcPr>
            <w:tcW w:w="990" w:type="dxa"/>
            <w:tcBorders>
              <w:top w:val="single" w:sz="4" w:space="0" w:color="auto"/>
              <w:left w:val="single" w:sz="4" w:space="0" w:color="auto"/>
              <w:bottom w:val="single" w:sz="4" w:space="0" w:color="auto"/>
              <w:right w:val="single" w:sz="4" w:space="0" w:color="auto"/>
            </w:tcBorders>
          </w:tcPr>
          <w:p w14:paraId="6B885739" w14:textId="24E9945F" w:rsidR="00531F3F" w:rsidRPr="0083396B" w:rsidRDefault="00531F3F" w:rsidP="00EB3042">
            <w:pPr>
              <w:ind w:right="70"/>
              <w:contextualSpacing/>
              <w:rPr>
                <w:szCs w:val="22"/>
              </w:rPr>
            </w:pPr>
          </w:p>
        </w:tc>
        <w:tc>
          <w:tcPr>
            <w:tcW w:w="2340" w:type="dxa"/>
            <w:tcBorders>
              <w:top w:val="single" w:sz="4" w:space="0" w:color="auto"/>
              <w:left w:val="single" w:sz="4" w:space="0" w:color="auto"/>
              <w:bottom w:val="single" w:sz="4" w:space="0" w:color="auto"/>
              <w:right w:val="single" w:sz="4" w:space="0" w:color="auto"/>
            </w:tcBorders>
          </w:tcPr>
          <w:p w14:paraId="68872250" w14:textId="29D5A3B0" w:rsidR="00531F3F" w:rsidRPr="0083396B" w:rsidRDefault="006A6C0B" w:rsidP="00EB3042">
            <w:pPr>
              <w:ind w:right="70"/>
              <w:contextualSpacing/>
              <w:rPr>
                <w:szCs w:val="22"/>
              </w:rPr>
            </w:pPr>
            <w:ins w:id="228" w:author="Lisa DeBruyckere" w:date="2021-04-21T07:59:00Z">
              <w:r>
                <w:rPr>
                  <w:szCs w:val="22"/>
                </w:rPr>
                <w:t>Ensure</w:t>
              </w:r>
            </w:ins>
            <w:ins w:id="229" w:author="BURRIGHT Harmony S * WRD" w:date="2021-04-20T20:53:00Z">
              <w:r w:rsidR="002532E3">
                <w:rPr>
                  <w:szCs w:val="22"/>
                </w:rPr>
                <w:t xml:space="preserve"> a mutual aid networ</w:t>
              </w:r>
            </w:ins>
            <w:ins w:id="230" w:author="Lisa DeBruyckere" w:date="2021-04-21T07:59:00Z">
              <w:r>
                <w:rPr>
                  <w:szCs w:val="22"/>
                </w:rPr>
                <w:t>k exists on the coast to c</w:t>
              </w:r>
            </w:ins>
            <w:ins w:id="231" w:author="Lisa DeBruyckere" w:date="2021-04-21T08:00:00Z">
              <w:r>
                <w:rPr>
                  <w:szCs w:val="22"/>
                </w:rPr>
                <w:t>ommunicate and respond effectively during emergencies.</w:t>
              </w:r>
            </w:ins>
          </w:p>
        </w:tc>
      </w:tr>
      <w:tr w:rsidR="006B3880" w:rsidRPr="0083396B" w14:paraId="76CFD064" w14:textId="120B3AB4" w:rsidTr="0048756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356"/>
        </w:trPr>
        <w:tc>
          <w:tcPr>
            <w:tcW w:w="3012" w:type="dxa"/>
            <w:vMerge w:val="restart"/>
            <w:tcBorders>
              <w:top w:val="nil"/>
              <w:left w:val="single" w:sz="6" w:space="0" w:color="auto"/>
              <w:right w:val="single" w:sz="6" w:space="0" w:color="auto"/>
            </w:tcBorders>
            <w:shd w:val="clear" w:color="auto" w:fill="auto"/>
          </w:tcPr>
          <w:p w14:paraId="6903CBA2" w14:textId="220ED14A" w:rsidR="00531F3F" w:rsidRPr="0083396B" w:rsidRDefault="00531F3F" w:rsidP="000519CC">
            <w:pPr>
              <w:ind w:left="167" w:right="180"/>
              <w:textAlignment w:val="baseline"/>
              <w:rPr>
                <w:szCs w:val="22"/>
              </w:rPr>
            </w:pPr>
            <w:r w:rsidRPr="0083396B">
              <w:rPr>
                <w:szCs w:val="22"/>
              </w:rPr>
              <w:t>Insufficient monitoring of stream flow and water quality.</w:t>
            </w:r>
          </w:p>
        </w:tc>
        <w:tc>
          <w:tcPr>
            <w:tcW w:w="2670" w:type="dxa"/>
            <w:vMerge w:val="restart"/>
            <w:tcBorders>
              <w:top w:val="nil"/>
              <w:left w:val="nil"/>
              <w:right w:val="single" w:sz="4" w:space="0" w:color="auto"/>
            </w:tcBorders>
            <w:shd w:val="clear" w:color="auto" w:fill="auto"/>
          </w:tcPr>
          <w:p w14:paraId="325CA288" w14:textId="6E36042C" w:rsidR="00531F3F" w:rsidRPr="0083396B" w:rsidRDefault="00531F3F" w:rsidP="000519CC">
            <w:pPr>
              <w:ind w:left="170"/>
              <w:rPr>
                <w:color w:val="000000"/>
                <w:szCs w:val="22"/>
              </w:rPr>
            </w:pPr>
            <w:r w:rsidRPr="0083396B">
              <w:rPr>
                <w:color w:val="000000"/>
                <w:szCs w:val="22"/>
              </w:rPr>
              <w:t>C. Improve the effectiveness of water quality and quantity monitoring programs throughout the region.</w:t>
            </w:r>
          </w:p>
        </w:tc>
        <w:tc>
          <w:tcPr>
            <w:tcW w:w="682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C3E8DBA" w14:textId="2E129E22" w:rsidR="00531F3F" w:rsidRPr="0083396B" w:rsidRDefault="00531F3F" w:rsidP="00F82EE6">
            <w:pPr>
              <w:pStyle w:val="ListParagraph"/>
              <w:numPr>
                <w:ilvl w:val="0"/>
                <w:numId w:val="13"/>
              </w:numPr>
              <w:ind w:right="70"/>
              <w:contextualSpacing/>
              <w:rPr>
                <w:rFonts w:ascii="PT Sans" w:hAnsi="PT Sans"/>
              </w:rPr>
            </w:pPr>
            <w:r w:rsidRPr="0083396B">
              <w:rPr>
                <w:rFonts w:ascii="PT Sans" w:hAnsi="PT Sans"/>
              </w:rPr>
              <w:t>Fully fund, install, and monitor real-time stream gauging stations throughout region.</w:t>
            </w:r>
            <w:r w:rsidR="009D7366">
              <w:rPr>
                <w:rFonts w:ascii="PT Sans" w:hAnsi="PT Sans"/>
              </w:rPr>
              <w:t xml:space="preserve"> </w:t>
            </w:r>
            <w:r w:rsidR="009D7366" w:rsidRPr="0083396B">
              <w:rPr>
                <w:rFonts w:ascii="PT Sans" w:eastAsia="Abadi MT Condensed Light" w:hAnsi="PT Sans" w:cs="Abadi MT Condensed Light"/>
              </w:rPr>
              <w:t>Identify priority locations and times of year where gauging and stream flow measurements are needed most.</w:t>
            </w:r>
          </w:p>
        </w:tc>
        <w:tc>
          <w:tcPr>
            <w:tcW w:w="1854" w:type="dxa"/>
            <w:tcBorders>
              <w:top w:val="single" w:sz="4" w:space="0" w:color="auto"/>
              <w:left w:val="single" w:sz="4" w:space="0" w:color="auto"/>
              <w:bottom w:val="single" w:sz="4" w:space="0" w:color="auto"/>
              <w:right w:val="single" w:sz="4" w:space="0" w:color="auto"/>
            </w:tcBorders>
          </w:tcPr>
          <w:p w14:paraId="6A901A55" w14:textId="074ECAB0" w:rsidR="00531F3F" w:rsidRDefault="002532E3" w:rsidP="009D7366">
            <w:pPr>
              <w:ind w:right="70"/>
              <w:contextualSpacing/>
              <w:rPr>
                <w:ins w:id="232" w:author="BURRIGHT Harmony S * WRD" w:date="2021-04-20T20:53:00Z"/>
                <w:szCs w:val="22"/>
              </w:rPr>
            </w:pPr>
            <w:ins w:id="233" w:author="BURRIGHT Harmony S * WRD" w:date="2021-04-20T20:53:00Z">
              <w:r w:rsidRPr="006B3880">
                <w:rPr>
                  <w:b/>
                  <w:bCs/>
                  <w:szCs w:val="22"/>
                  <w:rPrChange w:id="234" w:author="Lisa DeBruyckere" w:date="2021-04-21T09:37:00Z">
                    <w:rPr>
                      <w:szCs w:val="22"/>
                    </w:rPr>
                  </w:rPrChange>
                </w:rPr>
                <w:t>Lead:</w:t>
              </w:r>
              <w:r>
                <w:rPr>
                  <w:szCs w:val="22"/>
                </w:rPr>
                <w:t xml:space="preserve"> OWRD, USGS</w:t>
              </w:r>
            </w:ins>
            <w:ins w:id="235" w:author="Lisa DeBruyckere" w:date="2021-04-21T09:37:00Z">
              <w:r w:rsidR="006B3880">
                <w:rPr>
                  <w:szCs w:val="22"/>
                </w:rPr>
                <w:br/>
              </w:r>
            </w:ins>
          </w:p>
          <w:p w14:paraId="33A41D4D" w14:textId="21357FA5" w:rsidR="002532E3" w:rsidRPr="0083396B" w:rsidRDefault="002532E3" w:rsidP="009D7366">
            <w:pPr>
              <w:ind w:right="70"/>
              <w:contextualSpacing/>
              <w:rPr>
                <w:szCs w:val="22"/>
              </w:rPr>
            </w:pPr>
            <w:ins w:id="236" w:author="BURRIGHT Harmony S * WRD" w:date="2021-04-20T20:53:00Z">
              <w:r w:rsidRPr="006B3880">
                <w:rPr>
                  <w:b/>
                  <w:bCs/>
                  <w:szCs w:val="22"/>
                  <w:rPrChange w:id="237" w:author="Lisa DeBruyckere" w:date="2021-04-21T09:38:00Z">
                    <w:rPr>
                      <w:szCs w:val="22"/>
                    </w:rPr>
                  </w:rPrChange>
                </w:rPr>
                <w:t>Partners:</w:t>
              </w:r>
              <w:r>
                <w:rPr>
                  <w:szCs w:val="22"/>
                </w:rPr>
                <w:t xml:space="preserve"> Mid-Coast Water Planning Partnership, MCWC</w:t>
              </w:r>
            </w:ins>
            <w:ins w:id="238" w:author="BURRIGHT Harmony S * WRD" w:date="2021-04-20T20:54:00Z">
              <w:r>
                <w:rPr>
                  <w:szCs w:val="22"/>
                </w:rPr>
                <w:t>, Water Providers</w:t>
              </w:r>
            </w:ins>
            <w:ins w:id="239" w:author="Lisa DeBruyckere" w:date="2021-04-21T09:38:00Z">
              <w:r w:rsidR="006B3880">
                <w:rPr>
                  <w:szCs w:val="22"/>
                </w:rPr>
                <w:t>, Lincoln SWCD</w:t>
              </w:r>
            </w:ins>
          </w:p>
        </w:tc>
        <w:tc>
          <w:tcPr>
            <w:tcW w:w="34" w:type="dxa"/>
            <w:vMerge w:val="restart"/>
            <w:tcBorders>
              <w:top w:val="single" w:sz="4" w:space="0" w:color="auto"/>
              <w:left w:val="single" w:sz="4" w:space="0" w:color="auto"/>
              <w:bottom w:val="single" w:sz="4" w:space="0" w:color="auto"/>
              <w:right w:val="single" w:sz="4" w:space="0" w:color="auto"/>
            </w:tcBorders>
          </w:tcPr>
          <w:p w14:paraId="7FE66217" w14:textId="77777777" w:rsidR="00531F3F" w:rsidRPr="0083396B" w:rsidRDefault="00531F3F" w:rsidP="009D7366">
            <w:pPr>
              <w:pStyle w:val="ListParagraph"/>
              <w:numPr>
                <w:ilvl w:val="0"/>
                <w:numId w:val="1"/>
              </w:numPr>
              <w:ind w:right="70"/>
              <w:contextualSpacing/>
              <w:rPr>
                <w:rFonts w:ascii="PT Sans" w:hAnsi="PT Sans"/>
              </w:rPr>
            </w:pPr>
          </w:p>
        </w:tc>
        <w:tc>
          <w:tcPr>
            <w:tcW w:w="992" w:type="dxa"/>
            <w:tcBorders>
              <w:top w:val="single" w:sz="4" w:space="0" w:color="auto"/>
              <w:left w:val="single" w:sz="4" w:space="0" w:color="auto"/>
              <w:bottom w:val="single" w:sz="4" w:space="0" w:color="auto"/>
              <w:right w:val="single" w:sz="4" w:space="0" w:color="auto"/>
            </w:tcBorders>
          </w:tcPr>
          <w:p w14:paraId="01FB760F" w14:textId="75082CF6" w:rsidR="00531F3F" w:rsidRPr="0083396B" w:rsidRDefault="002532E3" w:rsidP="009D7366">
            <w:pPr>
              <w:ind w:right="70"/>
              <w:contextualSpacing/>
              <w:rPr>
                <w:szCs w:val="22"/>
              </w:rPr>
            </w:pPr>
            <w:ins w:id="240" w:author="BURRIGHT Harmony S * WRD" w:date="2021-04-20T20:54:00Z">
              <w:r>
                <w:rPr>
                  <w:szCs w:val="22"/>
                </w:rPr>
                <w:t>Phase II</w:t>
              </w:r>
            </w:ins>
          </w:p>
        </w:tc>
        <w:tc>
          <w:tcPr>
            <w:tcW w:w="990" w:type="dxa"/>
            <w:tcBorders>
              <w:top w:val="single" w:sz="4" w:space="0" w:color="auto"/>
              <w:left w:val="single" w:sz="4" w:space="0" w:color="auto"/>
              <w:bottom w:val="single" w:sz="4" w:space="0" w:color="auto"/>
              <w:right w:val="single" w:sz="4" w:space="0" w:color="auto"/>
            </w:tcBorders>
          </w:tcPr>
          <w:p w14:paraId="1611B6F8" w14:textId="7C6AAA4A" w:rsidR="00531F3F" w:rsidRPr="0083396B" w:rsidRDefault="006B3880" w:rsidP="00EB3042">
            <w:pPr>
              <w:ind w:right="70"/>
              <w:contextualSpacing/>
              <w:rPr>
                <w:szCs w:val="22"/>
              </w:rPr>
            </w:pPr>
            <w:ins w:id="241" w:author="Lisa DeBruyckere" w:date="2021-04-21T09:40:00Z">
              <w:r>
                <w:rPr>
                  <w:szCs w:val="22"/>
                </w:rPr>
                <w:t>$</w:t>
              </w:r>
            </w:ins>
            <w:ins w:id="242" w:author="Lisa DeBruyckere" w:date="2021-04-21T09:41:00Z">
              <w:r>
                <w:rPr>
                  <w:rStyle w:val="FootnoteReference"/>
                  <w:szCs w:val="22"/>
                </w:rPr>
                <w:footnoteReference w:id="12"/>
              </w:r>
            </w:ins>
          </w:p>
        </w:tc>
        <w:tc>
          <w:tcPr>
            <w:tcW w:w="2340" w:type="dxa"/>
            <w:tcBorders>
              <w:top w:val="single" w:sz="4" w:space="0" w:color="auto"/>
              <w:left w:val="single" w:sz="4" w:space="0" w:color="auto"/>
              <w:bottom w:val="single" w:sz="4" w:space="0" w:color="auto"/>
              <w:right w:val="single" w:sz="4" w:space="0" w:color="auto"/>
            </w:tcBorders>
          </w:tcPr>
          <w:p w14:paraId="573D297C" w14:textId="77777777" w:rsidR="00531F3F" w:rsidRDefault="002532E3" w:rsidP="00EB3042">
            <w:pPr>
              <w:ind w:right="70"/>
              <w:contextualSpacing/>
              <w:rPr>
                <w:ins w:id="246" w:author="Lisa DeBruyckere" w:date="2021-04-21T09:42:00Z"/>
                <w:szCs w:val="22"/>
              </w:rPr>
            </w:pPr>
            <w:ins w:id="247" w:author="BURRIGHT Harmony S * WRD" w:date="2021-04-20T20:54:00Z">
              <w:r>
                <w:rPr>
                  <w:szCs w:val="22"/>
                </w:rPr>
                <w:t xml:space="preserve">Identification of sites for highest priority gages. </w:t>
              </w:r>
            </w:ins>
            <w:ins w:id="248" w:author="BURRIGHT Harmony S * WRD" w:date="2021-04-20T20:55:00Z">
              <w:r>
                <w:rPr>
                  <w:szCs w:val="22"/>
                </w:rPr>
                <w:t>F</w:t>
              </w:r>
            </w:ins>
            <w:ins w:id="249" w:author="BURRIGHT Harmony S * WRD" w:date="2021-04-20T20:54:00Z">
              <w:r>
                <w:rPr>
                  <w:szCs w:val="22"/>
                </w:rPr>
                <w:t>unding and staff secured to maintain monitoring network.</w:t>
              </w:r>
            </w:ins>
          </w:p>
          <w:p w14:paraId="5DAAF7F6" w14:textId="77777777" w:rsidR="006B3880" w:rsidRDefault="006B3880" w:rsidP="00EB3042">
            <w:pPr>
              <w:ind w:right="70"/>
              <w:contextualSpacing/>
              <w:rPr>
                <w:ins w:id="250" w:author="Lisa DeBruyckere" w:date="2021-04-21T09:42:00Z"/>
                <w:szCs w:val="22"/>
              </w:rPr>
            </w:pPr>
          </w:p>
          <w:p w14:paraId="0AD9EAB7" w14:textId="77777777" w:rsidR="006B3880" w:rsidRDefault="006B3880" w:rsidP="00EB3042">
            <w:pPr>
              <w:ind w:right="70"/>
              <w:contextualSpacing/>
              <w:rPr>
                <w:ins w:id="251" w:author="Lisa DeBruyckere" w:date="2021-04-21T09:48:00Z"/>
                <w:szCs w:val="22"/>
              </w:rPr>
            </w:pPr>
            <w:ins w:id="252" w:author="Lisa DeBruyckere" w:date="2021-04-21T09:43:00Z">
              <w:r>
                <w:rPr>
                  <w:szCs w:val="22"/>
                </w:rPr>
                <w:t>A</w:t>
              </w:r>
            </w:ins>
            <w:ins w:id="253" w:author="Lisa DeBruyckere" w:date="2021-04-21T09:42:00Z">
              <w:r>
                <w:rPr>
                  <w:szCs w:val="22"/>
                </w:rPr>
                <w:t xml:space="preserve">n updated basin study </w:t>
              </w:r>
            </w:ins>
            <w:ins w:id="254" w:author="Lisa DeBruyckere" w:date="2021-04-21T09:43:00Z">
              <w:r>
                <w:rPr>
                  <w:szCs w:val="22"/>
                </w:rPr>
                <w:t>that</w:t>
              </w:r>
            </w:ins>
            <w:ins w:id="255" w:author="Lisa DeBruyckere" w:date="2021-04-21T09:42:00Z">
              <w:r>
                <w:rPr>
                  <w:szCs w:val="22"/>
                </w:rPr>
                <w:t xml:space="preserve"> address</w:t>
              </w:r>
            </w:ins>
            <w:ins w:id="256" w:author="Lisa DeBruyckere" w:date="2021-04-21T09:43:00Z">
              <w:r>
                <w:rPr>
                  <w:szCs w:val="22"/>
                </w:rPr>
                <w:t>es</w:t>
              </w:r>
            </w:ins>
            <w:ins w:id="257" w:author="Lisa DeBruyckere" w:date="2021-04-21T09:42:00Z">
              <w:r>
                <w:rPr>
                  <w:szCs w:val="22"/>
                </w:rPr>
                <w:t xml:space="preserve"> water uncertaint</w:t>
              </w:r>
            </w:ins>
            <w:ins w:id="258" w:author="Lisa DeBruyckere" w:date="2021-04-21T09:43:00Z">
              <w:r>
                <w:rPr>
                  <w:szCs w:val="22"/>
                </w:rPr>
                <w:t>ies in the Mid-Coast region (improved granularity of measurements).</w:t>
              </w:r>
            </w:ins>
          </w:p>
          <w:p w14:paraId="16023D83" w14:textId="77777777" w:rsidR="003158D3" w:rsidRDefault="003158D3" w:rsidP="00EB3042">
            <w:pPr>
              <w:ind w:right="70"/>
              <w:contextualSpacing/>
              <w:rPr>
                <w:ins w:id="259" w:author="Lisa DeBruyckere" w:date="2021-04-21T09:48:00Z"/>
                <w:szCs w:val="22"/>
              </w:rPr>
            </w:pPr>
          </w:p>
          <w:p w14:paraId="53D7D5B8" w14:textId="3F5AB385" w:rsidR="003158D3" w:rsidRPr="0083396B" w:rsidRDefault="003158D3" w:rsidP="00EB3042">
            <w:pPr>
              <w:ind w:right="70"/>
              <w:contextualSpacing/>
              <w:rPr>
                <w:szCs w:val="22"/>
              </w:rPr>
            </w:pPr>
            <w:ins w:id="260" w:author="Lisa DeBruyckere" w:date="2021-04-21T09:48:00Z">
              <w:r>
                <w:rPr>
                  <w:szCs w:val="22"/>
                </w:rPr>
                <w:t xml:space="preserve">Exploration of newer AI technologies is </w:t>
              </w:r>
              <w:r>
                <w:rPr>
                  <w:szCs w:val="22"/>
                </w:rPr>
                <w:lastRenderedPageBreak/>
                <w:t>supported by the partnership.</w:t>
              </w:r>
            </w:ins>
          </w:p>
        </w:tc>
      </w:tr>
      <w:tr w:rsidR="006B3880" w:rsidRPr="0083396B" w14:paraId="7A713FE5" w14:textId="77777777" w:rsidTr="0048756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354"/>
        </w:trPr>
        <w:tc>
          <w:tcPr>
            <w:tcW w:w="3012" w:type="dxa"/>
            <w:vMerge/>
            <w:tcBorders>
              <w:left w:val="single" w:sz="6" w:space="0" w:color="auto"/>
              <w:right w:val="single" w:sz="6" w:space="0" w:color="auto"/>
            </w:tcBorders>
            <w:shd w:val="clear" w:color="auto" w:fill="auto"/>
          </w:tcPr>
          <w:p w14:paraId="30B8CF95" w14:textId="77777777" w:rsidR="00531F3F" w:rsidRPr="0083396B" w:rsidRDefault="00531F3F" w:rsidP="000519CC">
            <w:pPr>
              <w:ind w:left="167" w:right="180"/>
              <w:textAlignment w:val="baseline"/>
              <w:rPr>
                <w:szCs w:val="22"/>
              </w:rPr>
            </w:pPr>
          </w:p>
        </w:tc>
        <w:tc>
          <w:tcPr>
            <w:tcW w:w="2670" w:type="dxa"/>
            <w:vMerge/>
            <w:tcBorders>
              <w:left w:val="nil"/>
              <w:right w:val="single" w:sz="4" w:space="0" w:color="auto"/>
            </w:tcBorders>
            <w:shd w:val="clear" w:color="auto" w:fill="auto"/>
          </w:tcPr>
          <w:p w14:paraId="3D004F49" w14:textId="77777777" w:rsidR="00531F3F" w:rsidRPr="0083396B" w:rsidRDefault="00531F3F" w:rsidP="000519CC">
            <w:pPr>
              <w:ind w:left="170"/>
              <w:rPr>
                <w:color w:val="000000"/>
                <w:szCs w:val="22"/>
              </w:rPr>
            </w:pPr>
          </w:p>
        </w:tc>
        <w:tc>
          <w:tcPr>
            <w:tcW w:w="682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FEE7A49" w14:textId="36A30219" w:rsidR="00531F3F" w:rsidRPr="009D7366" w:rsidRDefault="00531F3F" w:rsidP="00F82EE6">
            <w:pPr>
              <w:pStyle w:val="ListParagraph"/>
              <w:numPr>
                <w:ilvl w:val="0"/>
                <w:numId w:val="13"/>
              </w:numPr>
              <w:ind w:right="70"/>
              <w:contextualSpacing/>
              <w:rPr>
                <w:rFonts w:ascii="PT Sans" w:hAnsi="PT Sans"/>
              </w:rPr>
            </w:pPr>
            <w:r w:rsidRPr="009D7366">
              <w:rPr>
                <w:rFonts w:ascii="PT Sans" w:eastAsia="Abadi MT Condensed Light" w:hAnsi="PT Sans" w:cs="Abadi MT Condensed Light"/>
              </w:rPr>
              <w:t xml:space="preserve">Develop </w:t>
            </w:r>
            <w:r w:rsidR="00BC76FC">
              <w:rPr>
                <w:rFonts w:ascii="PT Sans" w:eastAsia="Abadi MT Condensed Light" w:hAnsi="PT Sans" w:cs="Abadi MT Condensed Light"/>
              </w:rPr>
              <w:t xml:space="preserve">a </w:t>
            </w:r>
            <w:r w:rsidRPr="009D7366">
              <w:rPr>
                <w:rFonts w:ascii="PT Sans" w:eastAsia="Abadi MT Condensed Light" w:hAnsi="PT Sans" w:cs="Abadi MT Condensed Light"/>
              </w:rPr>
              <w:t>coordinated network of people conducting stream flow monitoring and water quality monitoring to share resources and data. Explore cost-effective ways to incorporate volunteers in data collection to complement gauging network.</w:t>
            </w:r>
          </w:p>
        </w:tc>
        <w:tc>
          <w:tcPr>
            <w:tcW w:w="1854" w:type="dxa"/>
            <w:tcBorders>
              <w:top w:val="single" w:sz="4" w:space="0" w:color="auto"/>
              <w:left w:val="single" w:sz="4" w:space="0" w:color="auto"/>
              <w:bottom w:val="single" w:sz="4" w:space="0" w:color="auto"/>
              <w:right w:val="single" w:sz="4" w:space="0" w:color="auto"/>
            </w:tcBorders>
          </w:tcPr>
          <w:p w14:paraId="5E0FBCED" w14:textId="3873CDF6" w:rsidR="00531F3F" w:rsidRDefault="002532E3" w:rsidP="002532E3">
            <w:pPr>
              <w:ind w:right="70"/>
              <w:contextualSpacing/>
              <w:rPr>
                <w:ins w:id="261" w:author="Lisa DeBruyckere" w:date="2021-04-21T09:50:00Z"/>
                <w:szCs w:val="22"/>
              </w:rPr>
            </w:pPr>
            <w:ins w:id="262" w:author="BURRIGHT Harmony S * WRD" w:date="2021-04-20T20:56:00Z">
              <w:r w:rsidRPr="003158D3">
                <w:rPr>
                  <w:b/>
                  <w:bCs/>
                  <w:szCs w:val="22"/>
                  <w:rPrChange w:id="263" w:author="Lisa DeBruyckere" w:date="2021-04-21T09:51:00Z">
                    <w:rPr>
                      <w:szCs w:val="22"/>
                    </w:rPr>
                  </w:rPrChange>
                </w:rPr>
                <w:t>Lead:</w:t>
              </w:r>
              <w:r>
                <w:rPr>
                  <w:szCs w:val="22"/>
                </w:rPr>
                <w:t xml:space="preserve"> </w:t>
              </w:r>
              <w:del w:id="264" w:author="Lisa DeBruyckere" w:date="2021-04-21T09:49:00Z">
                <w:r w:rsidDel="003158D3">
                  <w:rPr>
                    <w:szCs w:val="22"/>
                  </w:rPr>
                  <w:delText xml:space="preserve">? </w:delText>
                </w:r>
              </w:del>
              <w:r>
                <w:rPr>
                  <w:szCs w:val="22"/>
                </w:rPr>
                <w:t>OWEB</w:t>
              </w:r>
            </w:ins>
            <w:ins w:id="265" w:author="BURRIGHT Harmony S * WRD" w:date="2021-04-20T20:57:00Z">
              <w:r>
                <w:rPr>
                  <w:szCs w:val="22"/>
                </w:rPr>
                <w:t>, Stream Team</w:t>
              </w:r>
            </w:ins>
            <w:ins w:id="266" w:author="Lisa DeBruyckere" w:date="2021-04-21T09:52:00Z">
              <w:r w:rsidR="003158D3">
                <w:rPr>
                  <w:szCs w:val="22"/>
                </w:rPr>
                <w:t>, Lincoln County</w:t>
              </w:r>
            </w:ins>
            <w:ins w:id="267" w:author="BURRIGHT Harmony S * WRD" w:date="2021-04-20T20:57:00Z">
              <w:del w:id="268" w:author="Lisa DeBruyckere" w:date="2021-04-21T09:50:00Z">
                <w:r w:rsidDel="003158D3">
                  <w:rPr>
                    <w:szCs w:val="22"/>
                  </w:rPr>
                  <w:delText>?</w:delText>
                </w:r>
              </w:del>
            </w:ins>
          </w:p>
          <w:p w14:paraId="13D850EA" w14:textId="77777777" w:rsidR="003158D3" w:rsidRDefault="003158D3" w:rsidP="002532E3">
            <w:pPr>
              <w:ind w:right="70"/>
              <w:contextualSpacing/>
              <w:rPr>
                <w:ins w:id="269" w:author="BURRIGHT Harmony S * WRD" w:date="2021-04-20T20:57:00Z"/>
                <w:szCs w:val="22"/>
              </w:rPr>
            </w:pPr>
          </w:p>
          <w:p w14:paraId="0AD62966" w14:textId="7F9F9B0C" w:rsidR="002532E3" w:rsidRPr="0083396B" w:rsidRDefault="002532E3" w:rsidP="006A6C0B">
            <w:pPr>
              <w:ind w:right="70"/>
              <w:contextualSpacing/>
              <w:rPr>
                <w:szCs w:val="22"/>
              </w:rPr>
            </w:pPr>
            <w:ins w:id="270" w:author="BURRIGHT Harmony S * WRD" w:date="2021-04-20T20:57:00Z">
              <w:r w:rsidRPr="003158D3">
                <w:rPr>
                  <w:b/>
                  <w:bCs/>
                  <w:szCs w:val="22"/>
                  <w:rPrChange w:id="271" w:author="Lisa DeBruyckere" w:date="2021-04-21T09:50:00Z">
                    <w:rPr>
                      <w:szCs w:val="22"/>
                    </w:rPr>
                  </w:rPrChange>
                </w:rPr>
                <w:t>Partners:</w:t>
              </w:r>
              <w:r>
                <w:rPr>
                  <w:szCs w:val="22"/>
                </w:rPr>
                <w:t xml:space="preserve"> MCWC, SWCD</w:t>
              </w:r>
            </w:ins>
            <w:ins w:id="272" w:author="BURRIGHT Harmony S * WRD" w:date="2021-04-20T20:58:00Z">
              <w:r>
                <w:rPr>
                  <w:szCs w:val="22"/>
                </w:rPr>
                <w:t>, OWRD, DEQ, OWEB, Salmon-Drift Creek WC</w:t>
              </w:r>
            </w:ins>
            <w:ins w:id="273" w:author="Lisa DeBruyckere" w:date="2021-04-21T09:51:00Z">
              <w:r w:rsidR="003158D3">
                <w:rPr>
                  <w:szCs w:val="22"/>
                </w:rPr>
                <w:t>, US Forest Service</w:t>
              </w:r>
            </w:ins>
          </w:p>
        </w:tc>
        <w:tc>
          <w:tcPr>
            <w:tcW w:w="34" w:type="dxa"/>
            <w:vMerge/>
            <w:tcBorders>
              <w:top w:val="single" w:sz="4" w:space="0" w:color="auto"/>
              <w:left w:val="single" w:sz="4" w:space="0" w:color="auto"/>
              <w:bottom w:val="single" w:sz="4" w:space="0" w:color="auto"/>
              <w:right w:val="single" w:sz="4" w:space="0" w:color="auto"/>
            </w:tcBorders>
          </w:tcPr>
          <w:p w14:paraId="54FEF097" w14:textId="77777777" w:rsidR="00531F3F" w:rsidRPr="0083396B" w:rsidRDefault="00531F3F" w:rsidP="00F82EE6">
            <w:pPr>
              <w:pStyle w:val="ListParagraph"/>
              <w:numPr>
                <w:ilvl w:val="0"/>
                <w:numId w:val="12"/>
              </w:numPr>
              <w:ind w:right="70"/>
              <w:contextualSpacing/>
              <w:rPr>
                <w:rFonts w:ascii="PT Sans" w:hAnsi="PT Sans"/>
              </w:rPr>
            </w:pPr>
          </w:p>
        </w:tc>
        <w:tc>
          <w:tcPr>
            <w:tcW w:w="992" w:type="dxa"/>
            <w:tcBorders>
              <w:top w:val="single" w:sz="4" w:space="0" w:color="auto"/>
              <w:left w:val="single" w:sz="4" w:space="0" w:color="auto"/>
              <w:bottom w:val="single" w:sz="4" w:space="0" w:color="auto"/>
              <w:right w:val="single" w:sz="4" w:space="0" w:color="auto"/>
            </w:tcBorders>
          </w:tcPr>
          <w:p w14:paraId="5360B615" w14:textId="3FD28675" w:rsidR="00531F3F" w:rsidRPr="0083396B" w:rsidRDefault="003158D3">
            <w:pPr>
              <w:ind w:right="70"/>
              <w:contextualSpacing/>
              <w:rPr>
                <w:szCs w:val="22"/>
              </w:rPr>
              <w:pPrChange w:id="274" w:author="Lisa DeBruyckere" w:date="2021-04-21T09:52:00Z">
                <w:pPr>
                  <w:ind w:left="178" w:right="70"/>
                  <w:contextualSpacing/>
                </w:pPr>
              </w:pPrChange>
            </w:pPr>
            <w:ins w:id="275" w:author="Lisa DeBruyckere" w:date="2021-04-21T09:52:00Z">
              <w:r>
                <w:rPr>
                  <w:szCs w:val="22"/>
                </w:rPr>
                <w:t>Phase I</w:t>
              </w:r>
            </w:ins>
          </w:p>
        </w:tc>
        <w:tc>
          <w:tcPr>
            <w:tcW w:w="990" w:type="dxa"/>
            <w:tcBorders>
              <w:top w:val="single" w:sz="4" w:space="0" w:color="auto"/>
              <w:left w:val="single" w:sz="4" w:space="0" w:color="auto"/>
              <w:bottom w:val="single" w:sz="4" w:space="0" w:color="auto"/>
              <w:right w:val="single" w:sz="4" w:space="0" w:color="auto"/>
            </w:tcBorders>
          </w:tcPr>
          <w:p w14:paraId="40362CAE" w14:textId="22EC2369" w:rsidR="00531F3F" w:rsidRPr="0083396B" w:rsidRDefault="002532E3" w:rsidP="00EB3042">
            <w:pPr>
              <w:ind w:right="70"/>
              <w:contextualSpacing/>
              <w:rPr>
                <w:szCs w:val="22"/>
              </w:rPr>
            </w:pPr>
            <w:ins w:id="276" w:author="BURRIGHT Harmony S * WRD" w:date="2021-04-20T20:57:00Z">
              <w:del w:id="277" w:author="Lisa DeBruyckere" w:date="2021-04-21T09:52:00Z">
                <w:r w:rsidDel="003158D3">
                  <w:rPr>
                    <w:szCs w:val="22"/>
                  </w:rPr>
                  <w:delText>OWRD is in need of a monitoring coordinator.</w:delText>
                </w:r>
              </w:del>
              <w:r>
                <w:rPr>
                  <w:szCs w:val="22"/>
                </w:rPr>
                <w:t xml:space="preserve"> </w:t>
              </w:r>
            </w:ins>
          </w:p>
        </w:tc>
        <w:tc>
          <w:tcPr>
            <w:tcW w:w="2340" w:type="dxa"/>
            <w:tcBorders>
              <w:top w:val="single" w:sz="4" w:space="0" w:color="auto"/>
              <w:left w:val="single" w:sz="4" w:space="0" w:color="auto"/>
              <w:bottom w:val="single" w:sz="4" w:space="0" w:color="auto"/>
              <w:right w:val="single" w:sz="4" w:space="0" w:color="auto"/>
            </w:tcBorders>
          </w:tcPr>
          <w:p w14:paraId="795CDC02" w14:textId="11966EED" w:rsidR="002532E3" w:rsidRPr="0083396B" w:rsidRDefault="006A6C0B" w:rsidP="00EB3042">
            <w:pPr>
              <w:ind w:right="70"/>
              <w:contextualSpacing/>
              <w:rPr>
                <w:szCs w:val="22"/>
              </w:rPr>
            </w:pPr>
            <w:ins w:id="278" w:author="Lisa DeBruyckere" w:date="2021-04-21T08:05:00Z">
              <w:r>
                <w:rPr>
                  <w:szCs w:val="22"/>
                </w:rPr>
                <w:t>A robust coordinated network of volunteers are conducting stream flow and water quality monitoring and sharing that information via a Mid-Coast network.</w:t>
              </w:r>
            </w:ins>
          </w:p>
        </w:tc>
      </w:tr>
      <w:tr w:rsidR="006B3880" w:rsidRPr="0083396B" w14:paraId="3E514BA3" w14:textId="77777777" w:rsidTr="0048756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354"/>
        </w:trPr>
        <w:tc>
          <w:tcPr>
            <w:tcW w:w="3012" w:type="dxa"/>
            <w:tcBorders>
              <w:left w:val="single" w:sz="6" w:space="0" w:color="auto"/>
              <w:bottom w:val="single" w:sz="6" w:space="0" w:color="auto"/>
              <w:right w:val="single" w:sz="6" w:space="0" w:color="auto"/>
            </w:tcBorders>
            <w:shd w:val="clear" w:color="auto" w:fill="auto"/>
          </w:tcPr>
          <w:p w14:paraId="7A6FD7F0" w14:textId="77777777" w:rsidR="00BC76FC" w:rsidRPr="0083396B" w:rsidRDefault="00BC76FC" w:rsidP="000519CC">
            <w:pPr>
              <w:ind w:left="167" w:right="180"/>
              <w:textAlignment w:val="baseline"/>
              <w:rPr>
                <w:szCs w:val="22"/>
              </w:rPr>
            </w:pPr>
          </w:p>
        </w:tc>
        <w:tc>
          <w:tcPr>
            <w:tcW w:w="2670" w:type="dxa"/>
            <w:tcBorders>
              <w:left w:val="nil"/>
              <w:bottom w:val="single" w:sz="6" w:space="0" w:color="auto"/>
              <w:right w:val="single" w:sz="4" w:space="0" w:color="auto"/>
            </w:tcBorders>
            <w:shd w:val="clear" w:color="auto" w:fill="auto"/>
          </w:tcPr>
          <w:p w14:paraId="2FBC164A" w14:textId="77777777" w:rsidR="00BC76FC" w:rsidRPr="0083396B" w:rsidRDefault="00BC76FC" w:rsidP="000519CC">
            <w:pPr>
              <w:ind w:left="170"/>
              <w:rPr>
                <w:color w:val="000000"/>
                <w:szCs w:val="22"/>
              </w:rPr>
            </w:pPr>
          </w:p>
        </w:tc>
        <w:tc>
          <w:tcPr>
            <w:tcW w:w="682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DAFD159" w14:textId="529B719A" w:rsidR="00BC76FC" w:rsidRPr="009D7366" w:rsidRDefault="00BC76FC" w:rsidP="00F82EE6">
            <w:pPr>
              <w:pStyle w:val="ListParagraph"/>
              <w:numPr>
                <w:ilvl w:val="0"/>
                <w:numId w:val="13"/>
              </w:numPr>
              <w:ind w:right="70"/>
              <w:contextualSpacing/>
              <w:rPr>
                <w:rFonts w:ascii="PT Sans" w:eastAsia="Abadi MT Condensed Light" w:hAnsi="PT Sans" w:cs="Abadi MT Condensed Light"/>
              </w:rPr>
            </w:pPr>
            <w:r>
              <w:rPr>
                <w:rFonts w:ascii="PT Sans" w:eastAsia="Abadi MT Condensed Light" w:hAnsi="PT Sans" w:cs="Abadi MT Condensed Light"/>
              </w:rPr>
              <w:t>Develop a database for data entry and access by multiple parties.</w:t>
            </w:r>
          </w:p>
        </w:tc>
        <w:tc>
          <w:tcPr>
            <w:tcW w:w="1854" w:type="dxa"/>
            <w:tcBorders>
              <w:top w:val="single" w:sz="4" w:space="0" w:color="auto"/>
              <w:left w:val="single" w:sz="4" w:space="0" w:color="auto"/>
              <w:bottom w:val="single" w:sz="4" w:space="0" w:color="auto"/>
              <w:right w:val="single" w:sz="4" w:space="0" w:color="auto"/>
            </w:tcBorders>
          </w:tcPr>
          <w:p w14:paraId="444704E5" w14:textId="1F3B68E1" w:rsidR="008C22FA" w:rsidRDefault="008C22FA" w:rsidP="006A6C0B">
            <w:pPr>
              <w:ind w:right="70"/>
              <w:contextualSpacing/>
              <w:rPr>
                <w:ins w:id="279" w:author="Lisa DeBruyckere" w:date="2021-04-21T09:56:00Z"/>
                <w:szCs w:val="22"/>
              </w:rPr>
            </w:pPr>
            <w:ins w:id="280" w:author="Lisa DeBruyckere" w:date="2021-04-21T09:55:00Z">
              <w:r w:rsidRPr="008C22FA">
                <w:rPr>
                  <w:b/>
                  <w:bCs/>
                  <w:szCs w:val="22"/>
                  <w:rPrChange w:id="281" w:author="Lisa DeBruyckere" w:date="2021-04-21T09:55:00Z">
                    <w:rPr>
                      <w:szCs w:val="22"/>
                    </w:rPr>
                  </w:rPrChange>
                </w:rPr>
                <w:t>Lead:</w:t>
              </w:r>
              <w:r>
                <w:rPr>
                  <w:szCs w:val="22"/>
                </w:rPr>
                <w:t xml:space="preserve"> Stream Team</w:t>
              </w:r>
            </w:ins>
            <w:ins w:id="282" w:author="Lisa DeBruyckere" w:date="2021-04-21T09:57:00Z">
              <w:r>
                <w:rPr>
                  <w:szCs w:val="22"/>
                </w:rPr>
                <w:t>?</w:t>
              </w:r>
            </w:ins>
          </w:p>
          <w:p w14:paraId="006E5169" w14:textId="77777777" w:rsidR="008C22FA" w:rsidRDefault="008C22FA" w:rsidP="006A6C0B">
            <w:pPr>
              <w:ind w:right="70"/>
              <w:contextualSpacing/>
              <w:rPr>
                <w:ins w:id="283" w:author="Lisa DeBruyckere" w:date="2021-04-21T09:56:00Z"/>
                <w:szCs w:val="22"/>
              </w:rPr>
            </w:pPr>
          </w:p>
          <w:p w14:paraId="3CFF3393" w14:textId="6E3FC37C" w:rsidR="00BC76FC" w:rsidRPr="0083396B" w:rsidRDefault="008C22FA" w:rsidP="006A6C0B">
            <w:pPr>
              <w:ind w:right="70"/>
              <w:contextualSpacing/>
              <w:rPr>
                <w:szCs w:val="22"/>
              </w:rPr>
            </w:pPr>
            <w:ins w:id="284" w:author="Lisa DeBruyckere" w:date="2021-04-21T09:56:00Z">
              <w:r w:rsidRPr="008C22FA">
                <w:rPr>
                  <w:b/>
                  <w:bCs/>
                  <w:szCs w:val="22"/>
                  <w:rPrChange w:id="285" w:author="Lisa DeBruyckere" w:date="2021-04-21T09:56:00Z">
                    <w:rPr>
                      <w:szCs w:val="22"/>
                    </w:rPr>
                  </w:rPrChange>
                </w:rPr>
                <w:t>Partners:</w:t>
              </w:r>
              <w:r>
                <w:rPr>
                  <w:szCs w:val="22"/>
                </w:rPr>
                <w:t xml:space="preserve"> Local, State, Federal, and </w:t>
              </w:r>
              <w:r w:rsidRPr="008C22FA">
                <w:rPr>
                  <w:szCs w:val="22"/>
                  <w:highlight w:val="yellow"/>
                  <w:rPrChange w:id="286" w:author="Lisa DeBruyckere" w:date="2021-04-21T10:02:00Z">
                    <w:rPr>
                      <w:szCs w:val="22"/>
                    </w:rPr>
                  </w:rPrChange>
                </w:rPr>
                <w:t>Citizen involvement</w:t>
              </w:r>
            </w:ins>
          </w:p>
        </w:tc>
        <w:tc>
          <w:tcPr>
            <w:tcW w:w="34" w:type="dxa"/>
            <w:tcBorders>
              <w:top w:val="single" w:sz="4" w:space="0" w:color="auto"/>
              <w:left w:val="single" w:sz="4" w:space="0" w:color="auto"/>
              <w:bottom w:val="single" w:sz="4" w:space="0" w:color="auto"/>
              <w:right w:val="single" w:sz="4" w:space="0" w:color="auto"/>
            </w:tcBorders>
          </w:tcPr>
          <w:p w14:paraId="256A6BFD" w14:textId="77777777" w:rsidR="00BC76FC" w:rsidRPr="0083396B" w:rsidRDefault="00BC76FC" w:rsidP="00F82EE6">
            <w:pPr>
              <w:pStyle w:val="ListParagraph"/>
              <w:numPr>
                <w:ilvl w:val="0"/>
                <w:numId w:val="12"/>
              </w:numPr>
              <w:ind w:right="70"/>
              <w:contextualSpacing/>
              <w:rPr>
                <w:rFonts w:ascii="PT Sans" w:hAnsi="PT Sans"/>
              </w:rPr>
            </w:pPr>
          </w:p>
        </w:tc>
        <w:tc>
          <w:tcPr>
            <w:tcW w:w="992" w:type="dxa"/>
            <w:tcBorders>
              <w:top w:val="single" w:sz="4" w:space="0" w:color="auto"/>
              <w:left w:val="single" w:sz="4" w:space="0" w:color="auto"/>
              <w:bottom w:val="single" w:sz="4" w:space="0" w:color="auto"/>
              <w:right w:val="single" w:sz="4" w:space="0" w:color="auto"/>
            </w:tcBorders>
          </w:tcPr>
          <w:p w14:paraId="7EBD9DBA" w14:textId="77777777" w:rsidR="00BC76FC" w:rsidRPr="0083396B" w:rsidRDefault="00BC76FC">
            <w:pPr>
              <w:ind w:right="70"/>
              <w:contextualSpacing/>
              <w:rPr>
                <w:szCs w:val="22"/>
              </w:rPr>
              <w:pPrChange w:id="287" w:author="Lisa DeBruyckere" w:date="2021-04-21T09:55:00Z">
                <w:pPr>
                  <w:ind w:left="178" w:right="70"/>
                  <w:contextualSpacing/>
                </w:pPr>
              </w:pPrChange>
            </w:pPr>
          </w:p>
        </w:tc>
        <w:tc>
          <w:tcPr>
            <w:tcW w:w="990" w:type="dxa"/>
            <w:tcBorders>
              <w:top w:val="single" w:sz="4" w:space="0" w:color="auto"/>
              <w:left w:val="single" w:sz="4" w:space="0" w:color="auto"/>
              <w:bottom w:val="single" w:sz="4" w:space="0" w:color="auto"/>
              <w:right w:val="single" w:sz="4" w:space="0" w:color="auto"/>
            </w:tcBorders>
          </w:tcPr>
          <w:p w14:paraId="4B58DA16" w14:textId="77777777" w:rsidR="00BC76FC" w:rsidRPr="0083396B" w:rsidRDefault="00BC76FC" w:rsidP="00EB3042">
            <w:pPr>
              <w:ind w:right="70"/>
              <w:contextualSpacing/>
              <w:rPr>
                <w:szCs w:val="22"/>
              </w:rPr>
            </w:pPr>
          </w:p>
        </w:tc>
        <w:tc>
          <w:tcPr>
            <w:tcW w:w="2340" w:type="dxa"/>
            <w:tcBorders>
              <w:top w:val="single" w:sz="4" w:space="0" w:color="auto"/>
              <w:left w:val="single" w:sz="4" w:space="0" w:color="auto"/>
              <w:bottom w:val="single" w:sz="4" w:space="0" w:color="auto"/>
              <w:right w:val="single" w:sz="4" w:space="0" w:color="auto"/>
            </w:tcBorders>
          </w:tcPr>
          <w:p w14:paraId="0CD32990" w14:textId="77777777" w:rsidR="00BC76FC" w:rsidRDefault="003158D3" w:rsidP="00EB3042">
            <w:pPr>
              <w:ind w:right="70"/>
              <w:contextualSpacing/>
              <w:rPr>
                <w:ins w:id="288" w:author="Lisa DeBruyckere" w:date="2021-04-21T10:00:00Z"/>
                <w:szCs w:val="22"/>
              </w:rPr>
            </w:pPr>
            <w:ins w:id="289" w:author="Lisa DeBruyckere" w:date="2021-04-21T09:53:00Z">
              <w:r>
                <w:rPr>
                  <w:szCs w:val="22"/>
                </w:rPr>
                <w:t>A water monitoring tool</w:t>
              </w:r>
            </w:ins>
            <w:ins w:id="290" w:author="Lisa DeBruyckere" w:date="2021-04-21T09:54:00Z">
              <w:r w:rsidR="008C22FA">
                <w:rPr>
                  <w:szCs w:val="22"/>
                </w:rPr>
                <w:t xml:space="preserve"> that </w:t>
              </w:r>
            </w:ins>
            <w:ins w:id="291" w:author="Lisa DeBruyckere" w:date="2021-04-21T09:55:00Z">
              <w:r w:rsidR="008C22FA">
                <w:rPr>
                  <w:szCs w:val="22"/>
                </w:rPr>
                <w:t xml:space="preserve">consolidates water data for </w:t>
              </w:r>
            </w:ins>
            <w:ins w:id="292" w:author="Lisa DeBruyckere" w:date="2021-04-21T09:54:00Z">
              <w:r w:rsidR="008C22FA">
                <w:rPr>
                  <w:szCs w:val="22"/>
                </w:rPr>
                <w:t xml:space="preserve">the public </w:t>
              </w:r>
            </w:ins>
            <w:ins w:id="293" w:author="Lisa DeBruyckere" w:date="2021-04-21T09:55:00Z">
              <w:r w:rsidR="008C22FA">
                <w:rPr>
                  <w:szCs w:val="22"/>
                </w:rPr>
                <w:t xml:space="preserve">and water managers to </w:t>
              </w:r>
            </w:ins>
            <w:ins w:id="294" w:author="Lisa DeBruyckere" w:date="2021-04-21T09:54:00Z">
              <w:r w:rsidR="008C22FA">
                <w:rPr>
                  <w:szCs w:val="22"/>
                </w:rPr>
                <w:t>access and use</w:t>
              </w:r>
            </w:ins>
            <w:ins w:id="295" w:author="Lisa DeBruyckere" w:date="2021-04-21T09:53:00Z">
              <w:r>
                <w:rPr>
                  <w:szCs w:val="22"/>
                </w:rPr>
                <w:t>.</w:t>
              </w:r>
            </w:ins>
          </w:p>
          <w:p w14:paraId="1BF3EAA7" w14:textId="77777777" w:rsidR="008C22FA" w:rsidRDefault="008C22FA" w:rsidP="00EB3042">
            <w:pPr>
              <w:ind w:right="70"/>
              <w:contextualSpacing/>
              <w:rPr>
                <w:ins w:id="296" w:author="Lisa DeBruyckere" w:date="2021-04-21T10:00:00Z"/>
                <w:szCs w:val="22"/>
              </w:rPr>
            </w:pPr>
          </w:p>
          <w:p w14:paraId="2AB35F07" w14:textId="3C2E7A43" w:rsidR="008C22FA" w:rsidRPr="0083396B" w:rsidRDefault="008C22FA" w:rsidP="00EB3042">
            <w:pPr>
              <w:ind w:right="70"/>
              <w:contextualSpacing/>
              <w:rPr>
                <w:szCs w:val="22"/>
              </w:rPr>
            </w:pPr>
            <w:ins w:id="297" w:author="Lisa DeBruyckere" w:date="2021-04-21T10:00:00Z">
              <w:r>
                <w:rPr>
                  <w:szCs w:val="22"/>
                </w:rPr>
                <w:t>The Mid-Coast serves as a pilot to demonstrate water quality and quantity database shari</w:t>
              </w:r>
            </w:ins>
            <w:ins w:id="298" w:author="Lisa DeBruyckere" w:date="2021-04-21T10:01:00Z">
              <w:r>
                <w:rPr>
                  <w:szCs w:val="22"/>
                </w:rPr>
                <w:t>ng.</w:t>
              </w:r>
            </w:ins>
          </w:p>
        </w:tc>
      </w:tr>
    </w:tbl>
    <w:p w14:paraId="4D69D102" w14:textId="77777777" w:rsidR="00EB196D" w:rsidRPr="0083396B" w:rsidRDefault="00EB196D" w:rsidP="000519CC">
      <w:pPr>
        <w:ind w:left="172" w:right="70"/>
        <w:contextualSpacing/>
        <w:rPr>
          <w:rFonts w:eastAsia="Times New Roman" w:cs="Arial"/>
          <w:b/>
          <w:bCs/>
          <w:color w:val="000000"/>
          <w:szCs w:val="22"/>
          <w:lang w:eastAsia="en-GB"/>
        </w:rPr>
        <w:sectPr w:rsidR="00EB196D" w:rsidRPr="0083396B" w:rsidSect="0070144F">
          <w:headerReference w:type="default" r:id="rId13"/>
          <w:footerReference w:type="default" r:id="rId14"/>
          <w:pgSz w:w="20160" w:h="12240" w:orient="landscape"/>
          <w:pgMar w:top="720" w:right="720" w:bottom="720" w:left="720" w:header="233" w:footer="297" w:gutter="0"/>
          <w:cols w:space="720"/>
          <w:docGrid w:linePitch="360"/>
        </w:sectPr>
      </w:pPr>
    </w:p>
    <w:tbl>
      <w:tblPr>
        <w:tblW w:w="1871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58"/>
        <w:gridCol w:w="2610"/>
        <w:gridCol w:w="6570"/>
        <w:gridCol w:w="2106"/>
        <w:gridCol w:w="1044"/>
        <w:gridCol w:w="1170"/>
        <w:gridCol w:w="2155"/>
        <w:tblGridChange w:id="299">
          <w:tblGrid>
            <w:gridCol w:w="18"/>
            <w:gridCol w:w="3040"/>
            <w:gridCol w:w="18"/>
            <w:gridCol w:w="2592"/>
            <w:gridCol w:w="18"/>
            <w:gridCol w:w="6552"/>
            <w:gridCol w:w="288"/>
            <w:gridCol w:w="1818"/>
            <w:gridCol w:w="18"/>
            <w:gridCol w:w="1026"/>
            <w:gridCol w:w="18"/>
            <w:gridCol w:w="1152"/>
            <w:gridCol w:w="18"/>
            <w:gridCol w:w="2137"/>
            <w:gridCol w:w="18"/>
          </w:tblGrid>
        </w:tblGridChange>
      </w:tblGrid>
      <w:tr w:rsidR="00EB196D" w:rsidRPr="0083396B" w14:paraId="5FE4CA19" w14:textId="4ABF0DA4" w:rsidTr="00884C33">
        <w:trPr>
          <w:tblHeader/>
        </w:trPr>
        <w:tc>
          <w:tcPr>
            <w:tcW w:w="18713" w:type="dxa"/>
            <w:gridSpan w:val="7"/>
            <w:shd w:val="clear" w:color="auto" w:fill="A8D08D" w:themeFill="accent6" w:themeFillTint="99"/>
          </w:tcPr>
          <w:p w14:paraId="1E7B342B" w14:textId="03E291C0" w:rsidR="00EB196D" w:rsidRPr="0083396B" w:rsidRDefault="00EB196D" w:rsidP="009D7366">
            <w:pPr>
              <w:ind w:left="172" w:right="70"/>
              <w:contextualSpacing/>
              <w:jc w:val="center"/>
              <w:rPr>
                <w:rFonts w:eastAsia="Times New Roman" w:cs="Arial"/>
                <w:b/>
                <w:bCs/>
                <w:color w:val="000000"/>
                <w:szCs w:val="22"/>
                <w:lang w:eastAsia="en-GB"/>
              </w:rPr>
            </w:pPr>
            <w:r w:rsidRPr="0083396B">
              <w:rPr>
                <w:rFonts w:eastAsia="Times New Roman" w:cs="Arial"/>
                <w:b/>
                <w:bCs/>
                <w:color w:val="000000"/>
                <w:szCs w:val="22"/>
                <w:lang w:eastAsia="en-GB"/>
              </w:rPr>
              <w:lastRenderedPageBreak/>
              <w:t>Reliable Water Infrastructure and Operations states, objectives, and actions to address key water issues in the Mid-Coast region of Oregon.</w:t>
            </w:r>
          </w:p>
        </w:tc>
      </w:tr>
      <w:tr w:rsidR="0083396B" w:rsidRPr="0083396B" w14:paraId="741830B7" w14:textId="778D20D9" w:rsidTr="00DA29BD">
        <w:tblPrEx>
          <w:tblW w:w="1871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ExChange w:id="300" w:author="Lisa DeBruyckere" w:date="2021-04-28T12:39:00Z">
            <w:tblPrEx>
              <w:tblW w:w="1871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Ex>
          </w:tblPrExChange>
        </w:tblPrEx>
        <w:trPr>
          <w:tblHeader/>
          <w:trPrChange w:id="301" w:author="Lisa DeBruyckere" w:date="2021-04-28T12:39:00Z">
            <w:trPr>
              <w:gridBefore w:val="1"/>
              <w:tblHeader/>
            </w:trPr>
          </w:trPrChange>
        </w:trPr>
        <w:tc>
          <w:tcPr>
            <w:tcW w:w="3058" w:type="dxa"/>
            <w:tcBorders>
              <w:bottom w:val="single" w:sz="4" w:space="0" w:color="auto"/>
            </w:tcBorders>
            <w:shd w:val="clear" w:color="auto" w:fill="A8D08D" w:themeFill="accent6" w:themeFillTint="99"/>
            <w:vAlign w:val="center"/>
            <w:tcPrChange w:id="302" w:author="Lisa DeBruyckere" w:date="2021-04-28T12:39:00Z">
              <w:tcPr>
                <w:tcW w:w="3058" w:type="dxa"/>
                <w:gridSpan w:val="2"/>
                <w:tcBorders>
                  <w:bottom w:val="single" w:sz="4" w:space="0" w:color="auto"/>
                </w:tcBorders>
                <w:shd w:val="clear" w:color="auto" w:fill="A8D08D" w:themeFill="accent6" w:themeFillTint="99"/>
                <w:vAlign w:val="center"/>
              </w:tcPr>
            </w:tcPrChange>
          </w:tcPr>
          <w:p w14:paraId="37D987C6" w14:textId="670FAF4F" w:rsidR="00EB196D" w:rsidRPr="0083396B" w:rsidRDefault="00EB196D" w:rsidP="00EB196D">
            <w:pPr>
              <w:ind w:left="167" w:right="180"/>
              <w:jc w:val="center"/>
              <w:textAlignment w:val="baseline"/>
              <w:rPr>
                <w:b/>
                <w:bCs/>
                <w:szCs w:val="22"/>
              </w:rPr>
            </w:pPr>
            <w:r w:rsidRPr="0083396B">
              <w:rPr>
                <w:rFonts w:eastAsia="Times New Roman" w:cs="Segoe UI"/>
                <w:b/>
                <w:bCs/>
                <w:color w:val="000000"/>
                <w:szCs w:val="22"/>
                <w:lang w:eastAsia="en-GB"/>
              </w:rPr>
              <w:t>States </w:t>
            </w:r>
          </w:p>
        </w:tc>
        <w:tc>
          <w:tcPr>
            <w:tcW w:w="2610" w:type="dxa"/>
            <w:tcBorders>
              <w:bottom w:val="single" w:sz="4" w:space="0" w:color="auto"/>
            </w:tcBorders>
            <w:shd w:val="clear" w:color="auto" w:fill="A8D08D" w:themeFill="accent6" w:themeFillTint="99"/>
            <w:vAlign w:val="center"/>
            <w:tcPrChange w:id="303" w:author="Lisa DeBruyckere" w:date="2021-04-28T12:39:00Z">
              <w:tcPr>
                <w:tcW w:w="2610" w:type="dxa"/>
                <w:gridSpan w:val="2"/>
                <w:tcBorders>
                  <w:bottom w:val="single" w:sz="4" w:space="0" w:color="auto"/>
                </w:tcBorders>
                <w:shd w:val="clear" w:color="auto" w:fill="A8D08D" w:themeFill="accent6" w:themeFillTint="99"/>
                <w:vAlign w:val="center"/>
              </w:tcPr>
            </w:tcPrChange>
          </w:tcPr>
          <w:p w14:paraId="2F3A89CD" w14:textId="31630CC6" w:rsidR="00EB196D" w:rsidRPr="0083396B" w:rsidRDefault="00EB196D" w:rsidP="00EB196D">
            <w:pPr>
              <w:ind w:left="170"/>
              <w:jc w:val="center"/>
              <w:rPr>
                <w:b/>
                <w:bCs/>
                <w:color w:val="000000"/>
                <w:szCs w:val="22"/>
              </w:rPr>
            </w:pPr>
            <w:r w:rsidRPr="0083396B">
              <w:rPr>
                <w:rFonts w:eastAsia="Times New Roman" w:cs="Segoe UI"/>
                <w:b/>
                <w:bCs/>
                <w:color w:val="000000"/>
                <w:szCs w:val="22"/>
                <w:lang w:eastAsia="en-GB"/>
              </w:rPr>
              <w:t>Objectives</w:t>
            </w:r>
          </w:p>
        </w:tc>
        <w:tc>
          <w:tcPr>
            <w:tcW w:w="6570" w:type="dxa"/>
            <w:tcBorders>
              <w:bottom w:val="single" w:sz="4" w:space="0" w:color="auto"/>
            </w:tcBorders>
            <w:shd w:val="clear" w:color="auto" w:fill="A8D08D" w:themeFill="accent6" w:themeFillTint="99"/>
            <w:vAlign w:val="center"/>
            <w:tcPrChange w:id="304" w:author="Lisa DeBruyckere" w:date="2021-04-28T12:39:00Z">
              <w:tcPr>
                <w:tcW w:w="6840" w:type="dxa"/>
                <w:gridSpan w:val="2"/>
                <w:tcBorders>
                  <w:bottom w:val="single" w:sz="4" w:space="0" w:color="auto"/>
                </w:tcBorders>
                <w:shd w:val="clear" w:color="auto" w:fill="A8D08D" w:themeFill="accent6" w:themeFillTint="99"/>
                <w:vAlign w:val="center"/>
              </w:tcPr>
            </w:tcPrChange>
          </w:tcPr>
          <w:p w14:paraId="73C55343" w14:textId="246B2F32" w:rsidR="00EB196D" w:rsidRPr="0083396B" w:rsidRDefault="00EB196D" w:rsidP="00EB196D">
            <w:pPr>
              <w:ind w:left="360" w:right="70"/>
              <w:contextualSpacing/>
              <w:jc w:val="center"/>
              <w:rPr>
                <w:b/>
                <w:bCs/>
                <w:szCs w:val="22"/>
              </w:rPr>
            </w:pPr>
            <w:r w:rsidRPr="0083396B">
              <w:rPr>
                <w:b/>
                <w:bCs/>
                <w:szCs w:val="22"/>
                <w:lang w:eastAsia="en-GB"/>
              </w:rPr>
              <w:t>Actions</w:t>
            </w:r>
          </w:p>
        </w:tc>
        <w:tc>
          <w:tcPr>
            <w:tcW w:w="2106" w:type="dxa"/>
            <w:tcBorders>
              <w:bottom w:val="single" w:sz="4" w:space="0" w:color="auto"/>
            </w:tcBorders>
            <w:shd w:val="clear" w:color="auto" w:fill="A8D08D" w:themeFill="accent6" w:themeFillTint="99"/>
            <w:tcPrChange w:id="305" w:author="Lisa DeBruyckere" w:date="2021-04-28T12:39:00Z">
              <w:tcPr>
                <w:tcW w:w="1836" w:type="dxa"/>
                <w:gridSpan w:val="2"/>
                <w:tcBorders>
                  <w:bottom w:val="single" w:sz="4" w:space="0" w:color="auto"/>
                </w:tcBorders>
                <w:shd w:val="clear" w:color="auto" w:fill="A8D08D" w:themeFill="accent6" w:themeFillTint="99"/>
              </w:tcPr>
            </w:tcPrChange>
          </w:tcPr>
          <w:p w14:paraId="218E0128" w14:textId="3EFE6349" w:rsidR="00EB196D" w:rsidRPr="0083396B" w:rsidRDefault="00EB196D" w:rsidP="009D7366">
            <w:pPr>
              <w:ind w:right="70"/>
              <w:contextualSpacing/>
              <w:jc w:val="center"/>
              <w:rPr>
                <w:rFonts w:eastAsia="Times New Roman" w:cs="Arial"/>
                <w:b/>
                <w:bCs/>
                <w:color w:val="000000"/>
                <w:szCs w:val="22"/>
                <w:lang w:eastAsia="en-GB"/>
              </w:rPr>
            </w:pPr>
            <w:r w:rsidRPr="0083396B">
              <w:rPr>
                <w:b/>
                <w:bCs/>
                <w:szCs w:val="22"/>
                <w:lang w:eastAsia="en-GB"/>
              </w:rPr>
              <w:t>Lead/Participants</w:t>
            </w:r>
          </w:p>
        </w:tc>
        <w:tc>
          <w:tcPr>
            <w:tcW w:w="1044" w:type="dxa"/>
            <w:tcBorders>
              <w:bottom w:val="single" w:sz="4" w:space="0" w:color="auto"/>
            </w:tcBorders>
            <w:shd w:val="clear" w:color="auto" w:fill="A8D08D" w:themeFill="accent6" w:themeFillTint="99"/>
            <w:tcPrChange w:id="306" w:author="Lisa DeBruyckere" w:date="2021-04-28T12:39:00Z">
              <w:tcPr>
                <w:tcW w:w="1044" w:type="dxa"/>
                <w:gridSpan w:val="2"/>
                <w:tcBorders>
                  <w:bottom w:val="single" w:sz="4" w:space="0" w:color="auto"/>
                </w:tcBorders>
                <w:shd w:val="clear" w:color="auto" w:fill="A8D08D" w:themeFill="accent6" w:themeFillTint="99"/>
              </w:tcPr>
            </w:tcPrChange>
          </w:tcPr>
          <w:p w14:paraId="3EAEEDF3" w14:textId="532BA7C6" w:rsidR="00EB196D" w:rsidRPr="0083396B" w:rsidRDefault="00EB196D" w:rsidP="009D7366">
            <w:pPr>
              <w:ind w:right="70"/>
              <w:contextualSpacing/>
              <w:jc w:val="center"/>
              <w:rPr>
                <w:rFonts w:eastAsia="Times New Roman" w:cs="Arial"/>
                <w:b/>
                <w:bCs/>
                <w:color w:val="000000"/>
                <w:szCs w:val="22"/>
                <w:lang w:eastAsia="en-GB"/>
              </w:rPr>
            </w:pPr>
            <w:r w:rsidRPr="0083396B">
              <w:rPr>
                <w:b/>
                <w:bCs/>
                <w:szCs w:val="22"/>
                <w:lang w:eastAsia="en-GB"/>
              </w:rPr>
              <w:t>Timeline</w:t>
            </w:r>
            <w:r w:rsidRPr="0083396B">
              <w:rPr>
                <w:rStyle w:val="FootnoteReference"/>
                <w:b/>
                <w:bCs/>
                <w:szCs w:val="22"/>
                <w:lang w:eastAsia="en-GB"/>
              </w:rPr>
              <w:footnoteReference w:id="13"/>
            </w:r>
          </w:p>
        </w:tc>
        <w:tc>
          <w:tcPr>
            <w:tcW w:w="1170" w:type="dxa"/>
            <w:tcBorders>
              <w:bottom w:val="single" w:sz="4" w:space="0" w:color="auto"/>
            </w:tcBorders>
            <w:shd w:val="clear" w:color="auto" w:fill="A8D08D" w:themeFill="accent6" w:themeFillTint="99"/>
            <w:tcPrChange w:id="307" w:author="Lisa DeBruyckere" w:date="2021-04-28T12:39:00Z">
              <w:tcPr>
                <w:tcW w:w="1170" w:type="dxa"/>
                <w:gridSpan w:val="2"/>
                <w:tcBorders>
                  <w:bottom w:val="single" w:sz="4" w:space="0" w:color="auto"/>
                </w:tcBorders>
                <w:shd w:val="clear" w:color="auto" w:fill="A8D08D" w:themeFill="accent6" w:themeFillTint="99"/>
              </w:tcPr>
            </w:tcPrChange>
          </w:tcPr>
          <w:p w14:paraId="23CD9E9B" w14:textId="6D10A306" w:rsidR="00EB196D" w:rsidRPr="0083396B" w:rsidRDefault="00EB196D" w:rsidP="009D7366">
            <w:pPr>
              <w:ind w:right="70"/>
              <w:contextualSpacing/>
              <w:jc w:val="center"/>
              <w:rPr>
                <w:rFonts w:eastAsia="Times New Roman" w:cs="Arial"/>
                <w:b/>
                <w:bCs/>
                <w:color w:val="000000"/>
                <w:szCs w:val="22"/>
                <w:lang w:eastAsia="en-GB"/>
              </w:rPr>
            </w:pPr>
            <w:r w:rsidRPr="0083396B">
              <w:rPr>
                <w:b/>
                <w:bCs/>
                <w:szCs w:val="22"/>
                <w:lang w:eastAsia="en-GB"/>
              </w:rPr>
              <w:t>Budget</w:t>
            </w:r>
          </w:p>
        </w:tc>
        <w:tc>
          <w:tcPr>
            <w:tcW w:w="2155" w:type="dxa"/>
            <w:tcBorders>
              <w:bottom w:val="single" w:sz="4" w:space="0" w:color="auto"/>
            </w:tcBorders>
            <w:shd w:val="clear" w:color="auto" w:fill="A8D08D" w:themeFill="accent6" w:themeFillTint="99"/>
            <w:tcPrChange w:id="308" w:author="Lisa DeBruyckere" w:date="2021-04-28T12:39:00Z">
              <w:tcPr>
                <w:tcW w:w="2155" w:type="dxa"/>
                <w:gridSpan w:val="2"/>
                <w:tcBorders>
                  <w:bottom w:val="single" w:sz="4" w:space="0" w:color="auto"/>
                </w:tcBorders>
                <w:shd w:val="clear" w:color="auto" w:fill="A8D08D" w:themeFill="accent6" w:themeFillTint="99"/>
              </w:tcPr>
            </w:tcPrChange>
          </w:tcPr>
          <w:p w14:paraId="7C320CC1" w14:textId="324B19F0" w:rsidR="00EB196D" w:rsidRPr="0083396B" w:rsidRDefault="00EB196D" w:rsidP="009D7366">
            <w:pPr>
              <w:ind w:right="70"/>
              <w:contextualSpacing/>
              <w:jc w:val="center"/>
              <w:rPr>
                <w:rFonts w:eastAsia="Times New Roman" w:cs="Arial"/>
                <w:b/>
                <w:bCs/>
                <w:color w:val="000000"/>
                <w:szCs w:val="22"/>
                <w:lang w:eastAsia="en-GB"/>
              </w:rPr>
            </w:pPr>
            <w:r w:rsidRPr="0083396B">
              <w:rPr>
                <w:b/>
                <w:bCs/>
                <w:szCs w:val="22"/>
                <w:lang w:eastAsia="en-GB"/>
              </w:rPr>
              <w:t>Desired Outcome</w:t>
            </w:r>
          </w:p>
        </w:tc>
      </w:tr>
      <w:tr w:rsidR="004C0F67" w:rsidRPr="0083396B" w14:paraId="379EC0D3" w14:textId="272045EB" w:rsidTr="00DA29BD">
        <w:tblPrEx>
          <w:tblW w:w="1871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ExChange w:id="309" w:author="Lisa DeBruyckere" w:date="2021-04-28T12:39:00Z">
            <w:tblPrEx>
              <w:tblW w:w="1871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Ex>
          </w:tblPrExChange>
        </w:tblPrEx>
        <w:trPr>
          <w:trHeight w:val="424"/>
          <w:trPrChange w:id="310" w:author="Lisa DeBruyckere" w:date="2021-04-28T12:39:00Z">
            <w:trPr>
              <w:gridBefore w:val="1"/>
              <w:trHeight w:val="424"/>
            </w:trPr>
          </w:trPrChange>
        </w:trPr>
        <w:tc>
          <w:tcPr>
            <w:tcW w:w="3058" w:type="dxa"/>
            <w:vMerge w:val="restart"/>
            <w:tcBorders>
              <w:top w:val="single" w:sz="4" w:space="0" w:color="auto"/>
              <w:left w:val="single" w:sz="4" w:space="0" w:color="auto"/>
              <w:right w:val="single" w:sz="4" w:space="0" w:color="auto"/>
            </w:tcBorders>
            <w:shd w:val="clear" w:color="auto" w:fill="auto"/>
            <w:tcPrChange w:id="311" w:author="Lisa DeBruyckere" w:date="2021-04-28T12:39:00Z">
              <w:tcPr>
                <w:tcW w:w="3058" w:type="dxa"/>
                <w:gridSpan w:val="2"/>
                <w:vMerge w:val="restart"/>
                <w:tcBorders>
                  <w:top w:val="single" w:sz="4" w:space="0" w:color="auto"/>
                  <w:left w:val="single" w:sz="4" w:space="0" w:color="auto"/>
                  <w:right w:val="single" w:sz="4" w:space="0" w:color="auto"/>
                </w:tcBorders>
                <w:shd w:val="clear" w:color="auto" w:fill="auto"/>
              </w:tcPr>
            </w:tcPrChange>
          </w:tcPr>
          <w:p w14:paraId="77F47810" w14:textId="602D2525" w:rsidR="004C0F67" w:rsidRPr="0083396B" w:rsidRDefault="004C0F67" w:rsidP="000519CC">
            <w:pPr>
              <w:ind w:left="168"/>
              <w:rPr>
                <w:rFonts w:cstheme="minorHAnsi"/>
                <w:szCs w:val="22"/>
              </w:rPr>
            </w:pPr>
            <w:r w:rsidRPr="0083396B">
              <w:rPr>
                <w:szCs w:val="22"/>
              </w:rPr>
              <w:br w:type="page"/>
              <w:t>D</w:t>
            </w:r>
            <w:r w:rsidRPr="0083396B">
              <w:rPr>
                <w:rFonts w:cstheme="minorHAnsi"/>
                <w:szCs w:val="22"/>
              </w:rPr>
              <w:t>egradation of aging infrastructure that diverts, stores, treats and conveys water.</w:t>
            </w:r>
          </w:p>
          <w:p w14:paraId="78AEF013" w14:textId="77777777" w:rsidR="004C0F67" w:rsidRPr="0083396B" w:rsidRDefault="004C0F67" w:rsidP="000519CC">
            <w:pPr>
              <w:ind w:left="168"/>
              <w:rPr>
                <w:rFonts w:cstheme="minorHAnsi"/>
                <w:szCs w:val="22"/>
              </w:rPr>
            </w:pPr>
          </w:p>
          <w:p w14:paraId="163D0E63" w14:textId="26BF45D4" w:rsidR="004C0F67" w:rsidRPr="0083396B" w:rsidRDefault="004C0F67" w:rsidP="000519CC">
            <w:pPr>
              <w:ind w:left="167" w:right="180"/>
              <w:textAlignment w:val="baseline"/>
              <w:rPr>
                <w:szCs w:val="22"/>
              </w:rPr>
            </w:pPr>
            <w:r w:rsidRPr="0083396B">
              <w:rPr>
                <w:rFonts w:cstheme="minorHAnsi"/>
                <w:szCs w:val="22"/>
              </w:rPr>
              <w:t>Rural residences and agricultural operations often have undocumented, old, inefficient infrastructure that fails to meet current standards.</w:t>
            </w:r>
          </w:p>
        </w:tc>
        <w:tc>
          <w:tcPr>
            <w:tcW w:w="2610" w:type="dxa"/>
            <w:vMerge w:val="restart"/>
            <w:tcBorders>
              <w:top w:val="single" w:sz="4" w:space="0" w:color="auto"/>
              <w:left w:val="single" w:sz="4" w:space="0" w:color="auto"/>
              <w:right w:val="single" w:sz="4" w:space="0" w:color="auto"/>
            </w:tcBorders>
            <w:shd w:val="clear" w:color="auto" w:fill="auto"/>
            <w:tcPrChange w:id="312" w:author="Lisa DeBruyckere" w:date="2021-04-28T12:39:00Z">
              <w:tcPr>
                <w:tcW w:w="2610" w:type="dxa"/>
                <w:gridSpan w:val="2"/>
                <w:vMerge w:val="restart"/>
                <w:tcBorders>
                  <w:top w:val="single" w:sz="4" w:space="0" w:color="auto"/>
                  <w:left w:val="single" w:sz="4" w:space="0" w:color="auto"/>
                  <w:right w:val="single" w:sz="4" w:space="0" w:color="auto"/>
                </w:tcBorders>
                <w:shd w:val="clear" w:color="auto" w:fill="auto"/>
              </w:tcPr>
            </w:tcPrChange>
          </w:tcPr>
          <w:p w14:paraId="7EA9A3E7" w14:textId="051E5E91" w:rsidR="004C0F67" w:rsidRPr="0083396B" w:rsidRDefault="004C0F67" w:rsidP="000519CC">
            <w:pPr>
              <w:ind w:left="168"/>
              <w:rPr>
                <w:rFonts w:cstheme="minorHAnsi"/>
                <w:color w:val="000000"/>
                <w:szCs w:val="22"/>
              </w:rPr>
            </w:pPr>
            <w:r w:rsidRPr="0083396B">
              <w:rPr>
                <w:rFonts w:cstheme="minorHAnsi"/>
                <w:color w:val="000000"/>
                <w:szCs w:val="22"/>
              </w:rPr>
              <w:t>A. Create more resilient infrastructure.</w:t>
            </w:r>
          </w:p>
          <w:p w14:paraId="4D01D8DE" w14:textId="77777777" w:rsidR="004C0F67" w:rsidRPr="0083396B" w:rsidRDefault="004C0F67" w:rsidP="000519CC">
            <w:pPr>
              <w:ind w:left="528"/>
              <w:rPr>
                <w:rFonts w:cstheme="minorHAnsi"/>
                <w:color w:val="000000"/>
                <w:szCs w:val="22"/>
              </w:rPr>
            </w:pPr>
          </w:p>
          <w:p w14:paraId="5AE9918A" w14:textId="07FA418E" w:rsidR="004C0F67" w:rsidRPr="0083396B" w:rsidRDefault="004C0F67" w:rsidP="000519CC">
            <w:pPr>
              <w:ind w:left="168"/>
              <w:rPr>
                <w:rFonts w:cstheme="minorHAnsi"/>
                <w:color w:val="000000"/>
                <w:szCs w:val="22"/>
              </w:rPr>
            </w:pPr>
            <w:r w:rsidRPr="0083396B">
              <w:rPr>
                <w:rFonts w:cstheme="minorHAnsi"/>
                <w:color w:val="000000"/>
                <w:szCs w:val="22"/>
              </w:rPr>
              <w:t>B. Replace aging infrastructure.</w:t>
            </w:r>
          </w:p>
          <w:p w14:paraId="4D81539E" w14:textId="77777777" w:rsidR="004C0F67" w:rsidRPr="0083396B" w:rsidRDefault="004C0F67" w:rsidP="000519CC">
            <w:pPr>
              <w:ind w:left="528"/>
              <w:rPr>
                <w:rFonts w:cstheme="minorHAnsi"/>
                <w:color w:val="000000"/>
                <w:szCs w:val="22"/>
              </w:rPr>
            </w:pPr>
          </w:p>
          <w:p w14:paraId="3F5DADAD" w14:textId="77777777" w:rsidR="004C0F67" w:rsidRPr="0083396B" w:rsidRDefault="004C0F67" w:rsidP="000519CC">
            <w:pPr>
              <w:ind w:left="170"/>
              <w:rPr>
                <w:color w:val="000000"/>
                <w:szCs w:val="22"/>
              </w:rPr>
            </w:pPr>
          </w:p>
        </w:tc>
        <w:tc>
          <w:tcPr>
            <w:tcW w:w="6570" w:type="dxa"/>
            <w:tcBorders>
              <w:top w:val="single" w:sz="4" w:space="0" w:color="auto"/>
              <w:left w:val="single" w:sz="4" w:space="0" w:color="auto"/>
              <w:bottom w:val="single" w:sz="4" w:space="0" w:color="auto"/>
              <w:right w:val="single" w:sz="4" w:space="0" w:color="auto"/>
            </w:tcBorders>
            <w:shd w:val="clear" w:color="auto" w:fill="B4C6E7" w:themeFill="accent1" w:themeFillTint="66"/>
            <w:tcPrChange w:id="313" w:author="Lisa DeBruyckere" w:date="2021-04-28T12:39:00Z">
              <w:tcPr>
                <w:tcW w:w="6840"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tcPrChange>
          </w:tcPr>
          <w:p w14:paraId="26544043" w14:textId="1D7E8D71" w:rsidR="004C0F67" w:rsidRPr="000B2927" w:rsidRDefault="004C0F67" w:rsidP="009D7366">
            <w:pPr>
              <w:ind w:right="70"/>
              <w:contextualSpacing/>
              <w:rPr>
                <w:rFonts w:cstheme="minorHAnsi"/>
                <w:b/>
                <w:bCs/>
                <w:color w:val="000000" w:themeColor="text1"/>
              </w:rPr>
            </w:pPr>
            <w:r w:rsidRPr="000B2927">
              <w:rPr>
                <w:rFonts w:cstheme="minorHAnsi"/>
                <w:b/>
                <w:bCs/>
                <w:color w:val="000000" w:themeColor="text1"/>
              </w:rPr>
              <w:t>Self-supplied water users</w:t>
            </w:r>
          </w:p>
          <w:p w14:paraId="69A0B777" w14:textId="55AB46FE" w:rsidR="00F930CC" w:rsidRDefault="004C0F67" w:rsidP="00F82EE6">
            <w:pPr>
              <w:pStyle w:val="ListParagraph"/>
              <w:numPr>
                <w:ilvl w:val="0"/>
                <w:numId w:val="13"/>
              </w:numPr>
              <w:ind w:right="70"/>
              <w:contextualSpacing/>
              <w:rPr>
                <w:ins w:id="314" w:author="Lisa DeBruyckere" w:date="2021-04-28T11:49:00Z"/>
                <w:rFonts w:ascii="PT Sans" w:hAnsi="PT Sans" w:cstheme="minorHAnsi"/>
                <w:color w:val="000000" w:themeColor="text1"/>
              </w:rPr>
            </w:pPr>
            <w:r w:rsidRPr="000B2927">
              <w:rPr>
                <w:rFonts w:ascii="PT Sans" w:hAnsi="PT Sans" w:cstheme="minorHAnsi"/>
                <w:color w:val="000000" w:themeColor="text1"/>
              </w:rPr>
              <w:t xml:space="preserve">Establish a revolving loan program for </w:t>
            </w:r>
            <w:r w:rsidRPr="00C317E0">
              <w:rPr>
                <w:rFonts w:ascii="PT Sans" w:hAnsi="PT Sans" w:cstheme="minorHAnsi"/>
                <w:strike/>
                <w:color w:val="000000" w:themeColor="text1"/>
              </w:rPr>
              <w:t>people on private wells for</w:t>
            </w:r>
            <w:r w:rsidRPr="000B2927">
              <w:rPr>
                <w:rFonts w:ascii="PT Sans" w:hAnsi="PT Sans" w:cstheme="minorHAnsi"/>
                <w:color w:val="000000" w:themeColor="text1"/>
              </w:rPr>
              <w:t xml:space="preserve"> infrastructure improvements</w:t>
            </w:r>
            <w:ins w:id="315" w:author="BURRIGHT Harmony S * WRD" w:date="2021-04-20T21:00:00Z">
              <w:r w:rsidR="002532E3">
                <w:rPr>
                  <w:rFonts w:ascii="PT Sans" w:hAnsi="PT Sans" w:cstheme="minorHAnsi"/>
                  <w:color w:val="000000" w:themeColor="text1"/>
                </w:rPr>
                <w:t xml:space="preserve"> to private wells</w:t>
              </w:r>
            </w:ins>
            <w:ins w:id="316" w:author="Lisa DeBruyckere" w:date="2021-04-28T11:49:00Z">
              <w:r w:rsidR="00F930CC">
                <w:rPr>
                  <w:rFonts w:ascii="PT Sans" w:hAnsi="PT Sans" w:cstheme="minorHAnsi"/>
                  <w:color w:val="000000" w:themeColor="text1"/>
                </w:rPr>
                <w:t>.</w:t>
              </w:r>
            </w:ins>
            <w:ins w:id="317" w:author="BURRIGHT Harmony S * WRD" w:date="2021-04-20T21:00:00Z">
              <w:r w:rsidR="002532E3">
                <w:rPr>
                  <w:rFonts w:ascii="PT Sans" w:hAnsi="PT Sans" w:cstheme="minorHAnsi"/>
                  <w:color w:val="000000" w:themeColor="text1"/>
                </w:rPr>
                <w:t xml:space="preserve"> </w:t>
              </w:r>
            </w:ins>
          </w:p>
          <w:p w14:paraId="07DCAB28" w14:textId="1107BAA4" w:rsidR="004C0F67" w:rsidRPr="000B2927" w:rsidRDefault="00F930CC" w:rsidP="00F82EE6">
            <w:pPr>
              <w:pStyle w:val="ListParagraph"/>
              <w:numPr>
                <w:ilvl w:val="0"/>
                <w:numId w:val="13"/>
              </w:numPr>
              <w:ind w:right="70"/>
              <w:contextualSpacing/>
              <w:rPr>
                <w:rFonts w:ascii="PT Sans" w:hAnsi="PT Sans" w:cstheme="minorHAnsi"/>
                <w:color w:val="000000" w:themeColor="text1"/>
              </w:rPr>
            </w:pPr>
            <w:ins w:id="318" w:author="Lisa DeBruyckere" w:date="2021-04-28T11:49:00Z">
              <w:r>
                <w:rPr>
                  <w:rFonts w:ascii="PT Sans" w:hAnsi="PT Sans" w:cstheme="minorHAnsi"/>
                  <w:color w:val="000000" w:themeColor="text1"/>
                </w:rPr>
                <w:t>Establish a revolving loan program for in</w:t>
              </w:r>
            </w:ins>
            <w:ins w:id="319" w:author="Lisa DeBruyckere" w:date="2021-04-28T11:50:00Z">
              <w:r>
                <w:rPr>
                  <w:rFonts w:ascii="PT Sans" w:hAnsi="PT Sans" w:cstheme="minorHAnsi"/>
                  <w:color w:val="000000" w:themeColor="text1"/>
                </w:rPr>
                <w:t>fras</w:t>
              </w:r>
            </w:ins>
            <w:ins w:id="320" w:author="Lisa DeBruyckere" w:date="2021-04-28T11:49:00Z">
              <w:r>
                <w:rPr>
                  <w:rFonts w:ascii="PT Sans" w:hAnsi="PT Sans" w:cstheme="minorHAnsi"/>
                  <w:color w:val="000000" w:themeColor="text1"/>
                </w:rPr>
                <w:t>tructure improvements f</w:t>
              </w:r>
            </w:ins>
            <w:ins w:id="321" w:author="Lisa DeBruyckere" w:date="2021-04-28T11:50:00Z">
              <w:r>
                <w:rPr>
                  <w:rFonts w:ascii="PT Sans" w:hAnsi="PT Sans" w:cstheme="minorHAnsi"/>
                  <w:color w:val="000000" w:themeColor="text1"/>
                </w:rPr>
                <w:t>or</w:t>
              </w:r>
            </w:ins>
            <w:ins w:id="322" w:author="BURRIGHT Harmony S * WRD" w:date="2021-04-20T21:00:00Z">
              <w:del w:id="323" w:author="Lisa DeBruyckere" w:date="2021-04-28T11:50:00Z">
                <w:r w:rsidR="002532E3" w:rsidDel="00F930CC">
                  <w:rPr>
                    <w:rFonts w:ascii="PT Sans" w:hAnsi="PT Sans" w:cstheme="minorHAnsi"/>
                    <w:color w:val="000000" w:themeColor="text1"/>
                  </w:rPr>
                  <w:delText>and</w:delText>
                </w:r>
              </w:del>
              <w:r w:rsidR="002532E3">
                <w:rPr>
                  <w:rFonts w:ascii="PT Sans" w:hAnsi="PT Sans" w:cstheme="minorHAnsi"/>
                  <w:color w:val="000000" w:themeColor="text1"/>
                </w:rPr>
                <w:t xml:space="preserve"> septic systems</w:t>
              </w:r>
            </w:ins>
            <w:r w:rsidR="004C0F67" w:rsidRPr="000B2927">
              <w:rPr>
                <w:rFonts w:ascii="PT Sans" w:hAnsi="PT Sans" w:cstheme="minorHAnsi"/>
                <w:color w:val="000000" w:themeColor="text1"/>
              </w:rPr>
              <w:t>.</w:t>
            </w:r>
            <w:ins w:id="324" w:author="Lisa DeBruyckere" w:date="2021-04-28T11:49:00Z">
              <w:r>
                <w:rPr>
                  <w:rFonts w:ascii="PT Sans" w:hAnsi="PT Sans" w:cstheme="minorHAnsi"/>
                  <w:color w:val="000000" w:themeColor="text1"/>
                </w:rPr>
                <w:t xml:space="preserve"> (SEPARATE </w:t>
              </w:r>
            </w:ins>
            <w:ins w:id="325" w:author="Lisa DeBruyckere" w:date="2021-04-28T11:50:00Z">
              <w:r>
                <w:rPr>
                  <w:rFonts w:ascii="PT Sans" w:hAnsi="PT Sans" w:cstheme="minorHAnsi"/>
                  <w:color w:val="000000" w:themeColor="text1"/>
                </w:rPr>
                <w:t>private wells from septic systems</w:t>
              </w:r>
            </w:ins>
            <w:ins w:id="326" w:author="Lisa DeBruyckere" w:date="2021-04-28T11:49:00Z">
              <w:r>
                <w:rPr>
                  <w:rFonts w:ascii="PT Sans" w:hAnsi="PT Sans" w:cstheme="minorHAnsi"/>
                  <w:color w:val="000000" w:themeColor="text1"/>
                </w:rPr>
                <w:t>)</w:t>
              </w:r>
            </w:ins>
            <w:ins w:id="327" w:author="Lisa DeBruyckere" w:date="2021-04-28T11:50:00Z">
              <w:r>
                <w:rPr>
                  <w:rFonts w:ascii="PT Sans" w:hAnsi="PT Sans" w:cstheme="minorHAnsi"/>
                  <w:color w:val="000000" w:themeColor="text1"/>
                </w:rPr>
                <w:t>.</w:t>
              </w:r>
            </w:ins>
          </w:p>
        </w:tc>
        <w:tc>
          <w:tcPr>
            <w:tcW w:w="2106" w:type="dxa"/>
            <w:tcBorders>
              <w:top w:val="single" w:sz="4" w:space="0" w:color="auto"/>
              <w:left w:val="single" w:sz="4" w:space="0" w:color="auto"/>
              <w:right w:val="single" w:sz="4" w:space="0" w:color="auto"/>
            </w:tcBorders>
            <w:tcPrChange w:id="328" w:author="Lisa DeBruyckere" w:date="2021-04-28T12:39:00Z">
              <w:tcPr>
                <w:tcW w:w="1836" w:type="dxa"/>
                <w:gridSpan w:val="2"/>
                <w:tcBorders>
                  <w:top w:val="single" w:sz="4" w:space="0" w:color="auto"/>
                  <w:left w:val="single" w:sz="4" w:space="0" w:color="auto"/>
                  <w:right w:val="single" w:sz="4" w:space="0" w:color="auto"/>
                </w:tcBorders>
              </w:tcPr>
            </w:tcPrChange>
          </w:tcPr>
          <w:p w14:paraId="2FE88303" w14:textId="0E3AFA7E" w:rsidR="002532E3" w:rsidRDefault="002532E3" w:rsidP="000519CC">
            <w:pPr>
              <w:ind w:right="70"/>
              <w:contextualSpacing/>
              <w:rPr>
                <w:ins w:id="329" w:author="Lisa DeBruyckere" w:date="2021-04-28T11:48:00Z"/>
                <w:rFonts w:cstheme="minorHAnsi"/>
                <w:szCs w:val="22"/>
              </w:rPr>
            </w:pPr>
            <w:ins w:id="330" w:author="BURRIGHT Harmony S * WRD" w:date="2021-04-20T21:01:00Z">
              <w:r w:rsidRPr="00F930CC">
                <w:rPr>
                  <w:rFonts w:cstheme="minorHAnsi"/>
                  <w:b/>
                  <w:bCs/>
                  <w:szCs w:val="22"/>
                  <w:rPrChange w:id="331" w:author="Lisa DeBruyckere" w:date="2021-04-28T11:48:00Z">
                    <w:rPr>
                      <w:rFonts w:cstheme="minorHAnsi"/>
                      <w:szCs w:val="22"/>
                    </w:rPr>
                  </w:rPrChange>
                </w:rPr>
                <w:t>Lead:</w:t>
              </w:r>
              <w:r>
                <w:rPr>
                  <w:rFonts w:cstheme="minorHAnsi"/>
                  <w:szCs w:val="22"/>
                </w:rPr>
                <w:t xml:space="preserve"> </w:t>
              </w:r>
              <w:del w:id="332" w:author="Lisa DeBruyckere" w:date="2021-04-28T11:48:00Z">
                <w:r w:rsidDel="00F930CC">
                  <w:rPr>
                    <w:rFonts w:cstheme="minorHAnsi"/>
                    <w:szCs w:val="22"/>
                  </w:rPr>
                  <w:delText>Craft 3</w:delText>
                </w:r>
              </w:del>
            </w:ins>
            <w:ins w:id="333" w:author="Lisa DeBruyckere" w:date="2021-04-28T11:48:00Z">
              <w:r w:rsidR="00F930CC">
                <w:rPr>
                  <w:rFonts w:cstheme="minorHAnsi"/>
                  <w:szCs w:val="22"/>
                </w:rPr>
                <w:t>Li</w:t>
              </w:r>
            </w:ins>
            <w:ins w:id="334" w:author="Lisa DeBruyckere" w:date="2021-04-28T11:49:00Z">
              <w:r w:rsidR="00F930CC">
                <w:rPr>
                  <w:rFonts w:cstheme="minorHAnsi"/>
                  <w:szCs w:val="22"/>
                </w:rPr>
                <w:t>ncoln County</w:t>
              </w:r>
            </w:ins>
            <w:ins w:id="335" w:author="Lisa DeBruyckere" w:date="2021-04-21T08:08:00Z">
              <w:r w:rsidR="00C317E0">
                <w:rPr>
                  <w:rStyle w:val="FootnoteReference"/>
                  <w:rFonts w:cstheme="minorHAnsi"/>
                  <w:szCs w:val="22"/>
                </w:rPr>
                <w:footnoteReference w:id="14"/>
              </w:r>
            </w:ins>
            <w:ins w:id="337" w:author="Lisa DeBruyckere" w:date="2021-04-28T11:50:00Z">
              <w:r w:rsidR="00F930CC">
                <w:rPr>
                  <w:rFonts w:cstheme="minorHAnsi"/>
                  <w:szCs w:val="22"/>
                </w:rPr>
                <w:t xml:space="preserve"> </w:t>
              </w:r>
              <w:r w:rsidR="00F930CC" w:rsidRPr="00F930CC">
                <w:rPr>
                  <w:rFonts w:cstheme="minorHAnsi"/>
                  <w:szCs w:val="22"/>
                  <w:highlight w:val="yellow"/>
                  <w:rPrChange w:id="338" w:author="Lisa DeBruyckere" w:date="2021-04-28T11:50:00Z">
                    <w:rPr>
                      <w:rFonts w:cstheme="minorHAnsi"/>
                      <w:szCs w:val="22"/>
                    </w:rPr>
                  </w:rPrChange>
                </w:rPr>
                <w:t>(David Waltz to provide funding sources for each)</w:t>
              </w:r>
            </w:ins>
          </w:p>
          <w:p w14:paraId="55F4AE8C" w14:textId="339AC53C" w:rsidR="00F930CC" w:rsidRDefault="00F930CC" w:rsidP="000519CC">
            <w:pPr>
              <w:ind w:right="70"/>
              <w:contextualSpacing/>
              <w:rPr>
                <w:ins w:id="339" w:author="Lisa DeBruyckere" w:date="2021-04-28T11:48:00Z"/>
                <w:rFonts w:cstheme="minorHAnsi"/>
                <w:szCs w:val="22"/>
              </w:rPr>
            </w:pPr>
          </w:p>
          <w:p w14:paraId="538D4CC3" w14:textId="517B483C" w:rsidR="00F930CC" w:rsidRDefault="00F930CC" w:rsidP="000519CC">
            <w:pPr>
              <w:ind w:right="70"/>
              <w:contextualSpacing/>
              <w:rPr>
                <w:ins w:id="340" w:author="BURRIGHT Harmony S * WRD" w:date="2021-04-20T21:01:00Z"/>
                <w:rFonts w:cstheme="minorHAnsi"/>
                <w:szCs w:val="22"/>
              </w:rPr>
            </w:pPr>
            <w:ins w:id="341" w:author="Lisa DeBruyckere" w:date="2021-04-28T11:48:00Z">
              <w:r w:rsidRPr="00F930CC">
                <w:rPr>
                  <w:rFonts w:cstheme="minorHAnsi"/>
                  <w:b/>
                  <w:bCs/>
                  <w:szCs w:val="22"/>
                  <w:rPrChange w:id="342" w:author="Lisa DeBruyckere" w:date="2021-04-28T11:48:00Z">
                    <w:rPr>
                      <w:rFonts w:cstheme="minorHAnsi"/>
                      <w:szCs w:val="22"/>
                    </w:rPr>
                  </w:rPrChange>
                </w:rPr>
                <w:t>Participants:</w:t>
              </w:r>
              <w:r>
                <w:rPr>
                  <w:rFonts w:cstheme="minorHAnsi"/>
                  <w:szCs w:val="22"/>
                </w:rPr>
                <w:t xml:space="preserve"> NRCS Rural Development, Craft 3</w:t>
              </w:r>
            </w:ins>
            <w:ins w:id="343" w:author="Lisa DeBruyckere" w:date="2021-04-28T11:49:00Z">
              <w:r>
                <w:rPr>
                  <w:rFonts w:cstheme="minorHAnsi"/>
                  <w:szCs w:val="22"/>
                </w:rPr>
                <w:t>, DEQ</w:t>
              </w:r>
            </w:ins>
          </w:p>
          <w:p w14:paraId="6B79144B" w14:textId="77777777" w:rsidR="002532E3" w:rsidRDefault="002532E3" w:rsidP="000519CC">
            <w:pPr>
              <w:ind w:right="70"/>
              <w:contextualSpacing/>
              <w:rPr>
                <w:ins w:id="344" w:author="BURRIGHT Harmony S * WRD" w:date="2021-04-20T21:01:00Z"/>
                <w:rFonts w:cstheme="minorHAnsi"/>
                <w:szCs w:val="22"/>
              </w:rPr>
            </w:pPr>
          </w:p>
          <w:p w14:paraId="26C182EA" w14:textId="0B324C31" w:rsidR="004C0F67" w:rsidRPr="00C317E0" w:rsidRDefault="004C0F67" w:rsidP="000519CC">
            <w:pPr>
              <w:ind w:right="70"/>
              <w:contextualSpacing/>
              <w:rPr>
                <w:rFonts w:cstheme="minorHAnsi"/>
                <w:szCs w:val="22"/>
              </w:rPr>
            </w:pPr>
          </w:p>
        </w:tc>
        <w:tc>
          <w:tcPr>
            <w:tcW w:w="1044" w:type="dxa"/>
            <w:tcBorders>
              <w:top w:val="single" w:sz="4" w:space="0" w:color="auto"/>
              <w:left w:val="single" w:sz="4" w:space="0" w:color="auto"/>
              <w:right w:val="single" w:sz="4" w:space="0" w:color="auto"/>
            </w:tcBorders>
            <w:tcPrChange w:id="345" w:author="Lisa DeBruyckere" w:date="2021-04-28T12:39:00Z">
              <w:tcPr>
                <w:tcW w:w="1044" w:type="dxa"/>
                <w:gridSpan w:val="2"/>
                <w:tcBorders>
                  <w:top w:val="single" w:sz="4" w:space="0" w:color="auto"/>
                  <w:left w:val="single" w:sz="4" w:space="0" w:color="auto"/>
                  <w:right w:val="single" w:sz="4" w:space="0" w:color="auto"/>
                </w:tcBorders>
              </w:tcPr>
            </w:tcPrChange>
          </w:tcPr>
          <w:p w14:paraId="7AF89E39" w14:textId="073F6D06" w:rsidR="004C0F67" w:rsidRPr="00C317E0" w:rsidRDefault="002532E3" w:rsidP="000519CC">
            <w:pPr>
              <w:ind w:right="70"/>
              <w:contextualSpacing/>
              <w:rPr>
                <w:rFonts w:cstheme="minorHAnsi"/>
                <w:szCs w:val="22"/>
              </w:rPr>
            </w:pPr>
            <w:ins w:id="346" w:author="BURRIGHT Harmony S * WRD" w:date="2021-04-20T21:01:00Z">
              <w:r w:rsidRPr="00C317E0">
                <w:rPr>
                  <w:rFonts w:cstheme="minorHAnsi"/>
                  <w:szCs w:val="22"/>
                </w:rPr>
                <w:t>Phase II</w:t>
              </w:r>
            </w:ins>
          </w:p>
        </w:tc>
        <w:tc>
          <w:tcPr>
            <w:tcW w:w="1170" w:type="dxa"/>
            <w:tcBorders>
              <w:top w:val="single" w:sz="4" w:space="0" w:color="auto"/>
              <w:left w:val="single" w:sz="4" w:space="0" w:color="auto"/>
              <w:right w:val="single" w:sz="4" w:space="0" w:color="auto"/>
            </w:tcBorders>
            <w:tcPrChange w:id="347" w:author="Lisa DeBruyckere" w:date="2021-04-28T12:39:00Z">
              <w:tcPr>
                <w:tcW w:w="1170" w:type="dxa"/>
                <w:gridSpan w:val="2"/>
                <w:tcBorders>
                  <w:top w:val="single" w:sz="4" w:space="0" w:color="auto"/>
                  <w:left w:val="single" w:sz="4" w:space="0" w:color="auto"/>
                  <w:right w:val="single" w:sz="4" w:space="0" w:color="auto"/>
                </w:tcBorders>
              </w:tcPr>
            </w:tcPrChange>
          </w:tcPr>
          <w:p w14:paraId="57FFE2E1" w14:textId="3D0B4A34" w:rsidR="00762037" w:rsidRDefault="00762037" w:rsidP="000519CC">
            <w:pPr>
              <w:ind w:right="70"/>
              <w:contextualSpacing/>
              <w:rPr>
                <w:ins w:id="348" w:author="Lisa DeBruyckere" w:date="2021-04-28T07:50:00Z"/>
                <w:rFonts w:cstheme="minorHAnsi"/>
                <w:szCs w:val="22"/>
              </w:rPr>
            </w:pPr>
            <w:ins w:id="349" w:author="Lisa DeBruyckere" w:date="2021-04-28T07:50:00Z">
              <w:r>
                <w:rPr>
                  <w:rFonts w:cstheme="minorHAnsi"/>
                  <w:szCs w:val="22"/>
                </w:rPr>
                <w:t>$1 million</w:t>
              </w:r>
            </w:ins>
          </w:p>
          <w:p w14:paraId="07EDF50F" w14:textId="77777777" w:rsidR="00762037" w:rsidRDefault="00762037" w:rsidP="000519CC">
            <w:pPr>
              <w:ind w:right="70"/>
              <w:contextualSpacing/>
              <w:rPr>
                <w:ins w:id="350" w:author="Lisa DeBruyckere" w:date="2021-04-28T07:50:00Z"/>
                <w:rFonts w:cstheme="minorHAnsi"/>
                <w:szCs w:val="22"/>
              </w:rPr>
            </w:pPr>
          </w:p>
          <w:p w14:paraId="1A51A29D" w14:textId="0EAFC38F" w:rsidR="004C0F67" w:rsidRPr="00C317E0" w:rsidRDefault="00762037" w:rsidP="000519CC">
            <w:pPr>
              <w:ind w:right="70"/>
              <w:contextualSpacing/>
              <w:rPr>
                <w:rFonts w:cstheme="minorHAnsi"/>
                <w:szCs w:val="22"/>
              </w:rPr>
            </w:pPr>
            <w:ins w:id="351" w:author="Lisa DeBruyckere" w:date="2021-04-28T07:50:00Z">
              <w:r>
                <w:rPr>
                  <w:rFonts w:cstheme="minorHAnsi"/>
                  <w:szCs w:val="22"/>
                </w:rPr>
                <w:t xml:space="preserve">[Rural Decentralized Water systems Grant concept - </w:t>
              </w:r>
            </w:ins>
            <w:ins w:id="352" w:author="Lisa DeBruyckere" w:date="2021-04-28T07:49:00Z">
              <w:r>
                <w:rPr>
                  <w:rFonts w:cstheme="minorHAnsi"/>
                  <w:szCs w:val="22"/>
                </w:rPr>
                <w:t>$15K/household, 20-year maximum term, 1% interest rate)</w:t>
              </w:r>
            </w:ins>
            <w:ins w:id="353" w:author="Lisa DeBruyckere" w:date="2021-04-28T07:50:00Z">
              <w:r>
                <w:rPr>
                  <w:rFonts w:cstheme="minorHAnsi"/>
                  <w:szCs w:val="22"/>
                </w:rPr>
                <w:t>]</w:t>
              </w:r>
            </w:ins>
          </w:p>
        </w:tc>
        <w:tc>
          <w:tcPr>
            <w:tcW w:w="2155" w:type="dxa"/>
            <w:tcBorders>
              <w:top w:val="single" w:sz="4" w:space="0" w:color="auto"/>
              <w:left w:val="single" w:sz="4" w:space="0" w:color="auto"/>
              <w:right w:val="single" w:sz="4" w:space="0" w:color="auto"/>
            </w:tcBorders>
            <w:tcPrChange w:id="354" w:author="Lisa DeBruyckere" w:date="2021-04-28T12:39:00Z">
              <w:tcPr>
                <w:tcW w:w="2155" w:type="dxa"/>
                <w:gridSpan w:val="2"/>
                <w:tcBorders>
                  <w:top w:val="single" w:sz="4" w:space="0" w:color="auto"/>
                  <w:left w:val="single" w:sz="4" w:space="0" w:color="auto"/>
                  <w:right w:val="single" w:sz="4" w:space="0" w:color="auto"/>
                </w:tcBorders>
              </w:tcPr>
            </w:tcPrChange>
          </w:tcPr>
          <w:p w14:paraId="1C272150" w14:textId="5A2ADEAB" w:rsidR="004C0F67" w:rsidRPr="00C317E0" w:rsidRDefault="002532E3" w:rsidP="000519CC">
            <w:pPr>
              <w:ind w:right="70"/>
              <w:contextualSpacing/>
              <w:rPr>
                <w:rFonts w:cstheme="minorHAnsi"/>
                <w:b/>
                <w:bCs/>
                <w:szCs w:val="22"/>
              </w:rPr>
            </w:pPr>
            <w:ins w:id="355" w:author="BURRIGHT Harmony S * WRD" w:date="2021-04-20T21:02:00Z">
              <w:r>
                <w:rPr>
                  <w:rFonts w:cstheme="minorHAnsi"/>
                  <w:szCs w:val="22"/>
                </w:rPr>
                <w:t xml:space="preserve">Loans </w:t>
              </w:r>
            </w:ins>
            <w:ins w:id="356" w:author="Lisa DeBruyckere" w:date="2021-04-28T07:52:00Z">
              <w:r w:rsidR="00762037">
                <w:rPr>
                  <w:rFonts w:cstheme="minorHAnsi"/>
                  <w:szCs w:val="22"/>
                </w:rPr>
                <w:t xml:space="preserve">are </w:t>
              </w:r>
            </w:ins>
            <w:ins w:id="357" w:author="BURRIGHT Harmony S * WRD" w:date="2021-04-20T21:02:00Z">
              <w:del w:id="358" w:author="Lisa DeBruyckere" w:date="2021-04-28T07:52:00Z">
                <w:r w:rsidDel="00762037">
                  <w:rPr>
                    <w:rFonts w:cstheme="minorHAnsi"/>
                    <w:szCs w:val="22"/>
                  </w:rPr>
                  <w:delText xml:space="preserve">consistently </w:delText>
                </w:r>
              </w:del>
              <w:r>
                <w:rPr>
                  <w:rFonts w:cstheme="minorHAnsi"/>
                  <w:szCs w:val="22"/>
                </w:rPr>
                <w:t>available</w:t>
              </w:r>
            </w:ins>
            <w:ins w:id="359" w:author="Lisa DeBruyckere" w:date="2021-04-28T07:52:00Z">
              <w:r w:rsidR="00762037">
                <w:rPr>
                  <w:rFonts w:cstheme="minorHAnsi"/>
                  <w:szCs w:val="22"/>
                </w:rPr>
                <w:t xml:space="preserve"> on a consistent basis</w:t>
              </w:r>
            </w:ins>
            <w:ins w:id="360" w:author="BURRIGHT Harmony S * WRD" w:date="2021-04-20T21:02:00Z">
              <w:r>
                <w:rPr>
                  <w:rFonts w:cstheme="minorHAnsi"/>
                  <w:szCs w:val="22"/>
                </w:rPr>
                <w:t xml:space="preserve"> for private wells and septic systems. </w:t>
              </w:r>
            </w:ins>
          </w:p>
        </w:tc>
      </w:tr>
      <w:tr w:rsidR="004C0F67" w:rsidRPr="0083396B" w14:paraId="1AC1FCDD" w14:textId="77777777" w:rsidTr="00DA29BD">
        <w:tblPrEx>
          <w:tblW w:w="1871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ExChange w:id="361" w:author="Lisa DeBruyckere" w:date="2021-04-28T12:39:00Z">
            <w:tblPrEx>
              <w:tblW w:w="1871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Ex>
          </w:tblPrExChange>
        </w:tblPrEx>
        <w:trPr>
          <w:trHeight w:val="421"/>
          <w:trPrChange w:id="362" w:author="Lisa DeBruyckere" w:date="2021-04-28T12:39:00Z">
            <w:trPr>
              <w:gridBefore w:val="1"/>
              <w:trHeight w:val="421"/>
            </w:trPr>
          </w:trPrChange>
        </w:trPr>
        <w:tc>
          <w:tcPr>
            <w:tcW w:w="3058" w:type="dxa"/>
            <w:vMerge/>
            <w:tcBorders>
              <w:left w:val="single" w:sz="4" w:space="0" w:color="auto"/>
              <w:right w:val="single" w:sz="4" w:space="0" w:color="auto"/>
            </w:tcBorders>
            <w:shd w:val="clear" w:color="auto" w:fill="auto"/>
            <w:tcPrChange w:id="363" w:author="Lisa DeBruyckere" w:date="2021-04-28T12:39:00Z">
              <w:tcPr>
                <w:tcW w:w="3058" w:type="dxa"/>
                <w:gridSpan w:val="2"/>
                <w:vMerge/>
                <w:tcBorders>
                  <w:left w:val="single" w:sz="4" w:space="0" w:color="auto"/>
                  <w:right w:val="single" w:sz="4" w:space="0" w:color="auto"/>
                </w:tcBorders>
                <w:shd w:val="clear" w:color="auto" w:fill="auto"/>
              </w:tcPr>
            </w:tcPrChange>
          </w:tcPr>
          <w:p w14:paraId="3EA545A7" w14:textId="77777777" w:rsidR="004C0F67" w:rsidRPr="0083396B" w:rsidRDefault="004C0F67" w:rsidP="000519CC">
            <w:pPr>
              <w:ind w:left="168"/>
              <w:rPr>
                <w:szCs w:val="22"/>
              </w:rPr>
            </w:pPr>
          </w:p>
        </w:tc>
        <w:tc>
          <w:tcPr>
            <w:tcW w:w="2610" w:type="dxa"/>
            <w:vMerge/>
            <w:tcBorders>
              <w:left w:val="single" w:sz="4" w:space="0" w:color="auto"/>
              <w:right w:val="single" w:sz="4" w:space="0" w:color="auto"/>
            </w:tcBorders>
            <w:shd w:val="clear" w:color="auto" w:fill="auto"/>
            <w:tcPrChange w:id="364" w:author="Lisa DeBruyckere" w:date="2021-04-28T12:39:00Z">
              <w:tcPr>
                <w:tcW w:w="2610" w:type="dxa"/>
                <w:gridSpan w:val="2"/>
                <w:vMerge/>
                <w:tcBorders>
                  <w:left w:val="single" w:sz="4" w:space="0" w:color="auto"/>
                  <w:right w:val="single" w:sz="4" w:space="0" w:color="auto"/>
                </w:tcBorders>
                <w:shd w:val="clear" w:color="auto" w:fill="auto"/>
              </w:tcPr>
            </w:tcPrChange>
          </w:tcPr>
          <w:p w14:paraId="656DF0FB" w14:textId="77777777" w:rsidR="004C0F67" w:rsidRPr="0083396B" w:rsidRDefault="004C0F67" w:rsidP="000519CC">
            <w:pPr>
              <w:ind w:left="168"/>
              <w:rPr>
                <w:rFonts w:cstheme="minorHAnsi"/>
                <w:color w:val="000000"/>
                <w:szCs w:val="22"/>
              </w:rPr>
            </w:pPr>
          </w:p>
        </w:tc>
        <w:tc>
          <w:tcPr>
            <w:tcW w:w="6570" w:type="dxa"/>
            <w:tcBorders>
              <w:top w:val="single" w:sz="4" w:space="0" w:color="auto"/>
              <w:left w:val="single" w:sz="4" w:space="0" w:color="auto"/>
              <w:bottom w:val="single" w:sz="4" w:space="0" w:color="auto"/>
              <w:right w:val="single" w:sz="4" w:space="0" w:color="auto"/>
            </w:tcBorders>
            <w:shd w:val="clear" w:color="auto" w:fill="E2EFD9" w:themeFill="accent6" w:themeFillTint="33"/>
            <w:tcPrChange w:id="365" w:author="Lisa DeBruyckere" w:date="2021-04-28T12:39:00Z">
              <w:tcPr>
                <w:tcW w:w="684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tcPrChange>
          </w:tcPr>
          <w:p w14:paraId="3204F51B" w14:textId="77777777" w:rsidR="004C0F67" w:rsidRDefault="004C0F67" w:rsidP="00F82EE6">
            <w:pPr>
              <w:pStyle w:val="ListParagraph"/>
              <w:numPr>
                <w:ilvl w:val="0"/>
                <w:numId w:val="13"/>
              </w:numPr>
              <w:ind w:right="70"/>
              <w:contextualSpacing/>
              <w:rPr>
                <w:ins w:id="366" w:author="Lisa DeBruyckere" w:date="2021-04-28T11:53:00Z"/>
                <w:rFonts w:ascii="PT Sans" w:hAnsi="PT Sans" w:cstheme="minorHAnsi"/>
                <w:color w:val="000000" w:themeColor="text1"/>
              </w:rPr>
            </w:pPr>
            <w:r w:rsidRPr="000B2927">
              <w:rPr>
                <w:rFonts w:ascii="PT Sans" w:hAnsi="PT Sans" w:cstheme="minorHAnsi"/>
                <w:color w:val="000000" w:themeColor="text1"/>
              </w:rPr>
              <w:t>Improve efficiency of irrigation systems</w:t>
            </w:r>
            <w:ins w:id="367" w:author="Lisa DeBruyckere" w:date="2021-04-21T08:08:00Z">
              <w:r w:rsidR="00C317E0">
                <w:rPr>
                  <w:rStyle w:val="FootnoteReference"/>
                  <w:rFonts w:ascii="PT Sans" w:hAnsi="PT Sans" w:cstheme="minorHAnsi"/>
                  <w:color w:val="000000" w:themeColor="text1"/>
                </w:rPr>
                <w:footnoteReference w:id="15"/>
              </w:r>
            </w:ins>
            <w:r w:rsidRPr="000B2927">
              <w:rPr>
                <w:rFonts w:ascii="PT Sans" w:hAnsi="PT Sans" w:cstheme="minorHAnsi"/>
                <w:color w:val="000000" w:themeColor="text1"/>
              </w:rPr>
              <w:t xml:space="preserve"> and replace aging systems.</w:t>
            </w:r>
          </w:p>
          <w:p w14:paraId="45C2BACE" w14:textId="033BE994" w:rsidR="00F930CC" w:rsidRPr="000B2927" w:rsidRDefault="00F930CC">
            <w:pPr>
              <w:pStyle w:val="ListParagraph"/>
              <w:ind w:left="465" w:right="70"/>
              <w:contextualSpacing/>
              <w:rPr>
                <w:rFonts w:ascii="PT Sans" w:hAnsi="PT Sans" w:cstheme="minorHAnsi"/>
                <w:color w:val="000000" w:themeColor="text1"/>
              </w:rPr>
              <w:pPrChange w:id="372" w:author="Lisa DeBruyckere" w:date="2021-04-28T11:53:00Z">
                <w:pPr>
                  <w:pStyle w:val="ListParagraph"/>
                  <w:numPr>
                    <w:numId w:val="13"/>
                  </w:numPr>
                  <w:ind w:left="465" w:right="70" w:hanging="360"/>
                  <w:contextualSpacing/>
                </w:pPr>
              </w:pPrChange>
            </w:pPr>
            <w:ins w:id="373" w:author="Lisa DeBruyckere" w:date="2021-04-28T11:53:00Z">
              <w:r>
                <w:rPr>
                  <w:rFonts w:cstheme="minorHAnsi"/>
                </w:rPr>
                <w:t>(Funding source - OWRD – Water Projects Grants and Loans)</w:t>
              </w:r>
            </w:ins>
          </w:p>
        </w:tc>
        <w:tc>
          <w:tcPr>
            <w:tcW w:w="2106" w:type="dxa"/>
            <w:tcBorders>
              <w:left w:val="single" w:sz="4" w:space="0" w:color="auto"/>
              <w:right w:val="single" w:sz="4" w:space="0" w:color="auto"/>
            </w:tcBorders>
            <w:tcPrChange w:id="374" w:author="Lisa DeBruyckere" w:date="2021-04-28T12:39:00Z">
              <w:tcPr>
                <w:tcW w:w="1836" w:type="dxa"/>
                <w:gridSpan w:val="2"/>
                <w:tcBorders>
                  <w:left w:val="single" w:sz="4" w:space="0" w:color="auto"/>
                  <w:right w:val="single" w:sz="4" w:space="0" w:color="auto"/>
                </w:tcBorders>
              </w:tcPr>
            </w:tcPrChange>
          </w:tcPr>
          <w:p w14:paraId="5A8540B5" w14:textId="3D2BCD3F" w:rsidR="004C0F67" w:rsidRPr="00C317E0" w:rsidRDefault="00F930CC" w:rsidP="000519CC">
            <w:pPr>
              <w:ind w:right="70"/>
              <w:contextualSpacing/>
              <w:rPr>
                <w:rFonts w:cstheme="minorHAnsi"/>
                <w:szCs w:val="22"/>
              </w:rPr>
            </w:pPr>
            <w:ins w:id="375" w:author="Lisa DeBruyckere" w:date="2021-04-28T11:51:00Z">
              <w:r>
                <w:rPr>
                  <w:rFonts w:cstheme="minorHAnsi"/>
                  <w:szCs w:val="22"/>
                </w:rPr>
                <w:t xml:space="preserve">Lead: </w:t>
              </w:r>
            </w:ins>
            <w:ins w:id="376" w:author="BURRIGHT Harmony S * WRD" w:date="2021-04-20T20:59:00Z">
              <w:del w:id="377" w:author="Lisa DeBruyckere" w:date="2021-04-28T07:53:00Z">
                <w:r w:rsidR="002532E3" w:rsidDel="00762037">
                  <w:rPr>
                    <w:rFonts w:cstheme="minorHAnsi"/>
                    <w:szCs w:val="22"/>
                  </w:rPr>
                  <w:delText xml:space="preserve">See </w:delText>
                </w:r>
              </w:del>
              <w:r w:rsidR="002532E3">
                <w:rPr>
                  <w:rFonts w:cstheme="minorHAnsi"/>
                  <w:szCs w:val="22"/>
                </w:rPr>
                <w:t xml:space="preserve">NRCS </w:t>
              </w:r>
            </w:ins>
            <w:ins w:id="378" w:author="BURRIGHT Harmony S * WRD" w:date="2021-04-20T21:02:00Z">
              <w:r w:rsidR="002532E3">
                <w:rPr>
                  <w:rFonts w:cstheme="minorHAnsi"/>
                  <w:szCs w:val="22"/>
                </w:rPr>
                <w:t>CIS and RCPP</w:t>
              </w:r>
              <w:del w:id="379" w:author="Lisa DeBruyckere" w:date="2021-04-28T11:53:00Z">
                <w:r w:rsidR="002532E3" w:rsidDel="00F930CC">
                  <w:rPr>
                    <w:rFonts w:cstheme="minorHAnsi"/>
                    <w:szCs w:val="22"/>
                  </w:rPr>
                  <w:delText xml:space="preserve"> </w:delText>
                </w:r>
              </w:del>
              <w:del w:id="380" w:author="Lisa DeBruyckere" w:date="2021-04-28T07:53:00Z">
                <w:r w:rsidR="002532E3" w:rsidDel="00762037">
                  <w:rPr>
                    <w:rFonts w:cstheme="minorHAnsi"/>
                    <w:szCs w:val="22"/>
                  </w:rPr>
                  <w:delText>ideas above</w:delText>
                </w:r>
                <w:r w:rsidR="00FE5B79" w:rsidDel="00762037">
                  <w:rPr>
                    <w:rFonts w:cstheme="minorHAnsi"/>
                    <w:szCs w:val="22"/>
                  </w:rPr>
                  <w:delText xml:space="preserve"> </w:delText>
                </w:r>
              </w:del>
            </w:ins>
          </w:p>
        </w:tc>
        <w:tc>
          <w:tcPr>
            <w:tcW w:w="1044" w:type="dxa"/>
            <w:tcBorders>
              <w:left w:val="single" w:sz="4" w:space="0" w:color="auto"/>
              <w:right w:val="single" w:sz="4" w:space="0" w:color="auto"/>
            </w:tcBorders>
            <w:tcPrChange w:id="381" w:author="Lisa DeBruyckere" w:date="2021-04-28T12:39:00Z">
              <w:tcPr>
                <w:tcW w:w="1044" w:type="dxa"/>
                <w:gridSpan w:val="2"/>
                <w:tcBorders>
                  <w:left w:val="single" w:sz="4" w:space="0" w:color="auto"/>
                  <w:right w:val="single" w:sz="4" w:space="0" w:color="auto"/>
                </w:tcBorders>
              </w:tcPr>
            </w:tcPrChange>
          </w:tcPr>
          <w:p w14:paraId="451051B8" w14:textId="0832F32C" w:rsidR="004C0F67" w:rsidRPr="00762037" w:rsidRDefault="00762037" w:rsidP="000519CC">
            <w:pPr>
              <w:ind w:right="70"/>
              <w:contextualSpacing/>
              <w:rPr>
                <w:rFonts w:cstheme="minorHAnsi"/>
                <w:szCs w:val="22"/>
                <w:rPrChange w:id="382" w:author="Lisa DeBruyckere" w:date="2021-04-28T07:51:00Z">
                  <w:rPr>
                    <w:rFonts w:cstheme="minorHAnsi"/>
                    <w:b/>
                    <w:bCs/>
                    <w:szCs w:val="22"/>
                  </w:rPr>
                </w:rPrChange>
              </w:rPr>
            </w:pPr>
            <w:ins w:id="383" w:author="Lisa DeBruyckere" w:date="2021-04-28T07:51:00Z">
              <w:r w:rsidRPr="00762037">
                <w:rPr>
                  <w:rFonts w:cstheme="minorHAnsi"/>
                  <w:szCs w:val="22"/>
                  <w:rPrChange w:id="384" w:author="Lisa DeBruyckere" w:date="2021-04-28T07:51:00Z">
                    <w:rPr>
                      <w:rFonts w:cstheme="minorHAnsi"/>
                      <w:b/>
                      <w:bCs/>
                      <w:szCs w:val="22"/>
                    </w:rPr>
                  </w:rPrChange>
                </w:rPr>
                <w:t>Phase II</w:t>
              </w:r>
            </w:ins>
          </w:p>
        </w:tc>
        <w:tc>
          <w:tcPr>
            <w:tcW w:w="1170" w:type="dxa"/>
            <w:tcBorders>
              <w:left w:val="single" w:sz="4" w:space="0" w:color="auto"/>
              <w:right w:val="single" w:sz="4" w:space="0" w:color="auto"/>
            </w:tcBorders>
            <w:tcPrChange w:id="385" w:author="Lisa DeBruyckere" w:date="2021-04-28T12:39:00Z">
              <w:tcPr>
                <w:tcW w:w="1170" w:type="dxa"/>
                <w:gridSpan w:val="2"/>
                <w:tcBorders>
                  <w:left w:val="single" w:sz="4" w:space="0" w:color="auto"/>
                  <w:right w:val="single" w:sz="4" w:space="0" w:color="auto"/>
                </w:tcBorders>
              </w:tcPr>
            </w:tcPrChange>
          </w:tcPr>
          <w:p w14:paraId="1E1BE440" w14:textId="66375C8B" w:rsidR="004C0F67" w:rsidRPr="00762037" w:rsidRDefault="00762037" w:rsidP="000519CC">
            <w:pPr>
              <w:ind w:right="70"/>
              <w:contextualSpacing/>
              <w:rPr>
                <w:rFonts w:cstheme="minorHAnsi"/>
                <w:szCs w:val="22"/>
                <w:rPrChange w:id="386" w:author="Lisa DeBruyckere" w:date="2021-04-28T07:51:00Z">
                  <w:rPr>
                    <w:rFonts w:cstheme="minorHAnsi"/>
                    <w:b/>
                    <w:bCs/>
                    <w:szCs w:val="22"/>
                  </w:rPr>
                </w:rPrChange>
              </w:rPr>
            </w:pPr>
            <w:ins w:id="387" w:author="Lisa DeBruyckere" w:date="2021-04-28T07:55:00Z">
              <w:r>
                <w:rPr>
                  <w:rFonts w:cstheme="minorHAnsi"/>
                  <w:szCs w:val="22"/>
                </w:rPr>
                <w:t>[</w:t>
              </w:r>
            </w:ins>
            <w:ins w:id="388" w:author="Lisa DeBruyckere" w:date="2021-04-28T07:51:00Z">
              <w:r>
                <w:rPr>
                  <w:rFonts w:cstheme="minorHAnsi"/>
                  <w:szCs w:val="22"/>
                </w:rPr>
                <w:t>$</w:t>
              </w:r>
            </w:ins>
            <w:ins w:id="389" w:author="Lisa DeBruyckere" w:date="2021-04-28T07:52:00Z">
              <w:r>
                <w:rPr>
                  <w:rFonts w:cstheme="minorHAnsi"/>
                  <w:szCs w:val="22"/>
                </w:rPr>
                <w:t>1,800-$2,500/acre)</w:t>
              </w:r>
            </w:ins>
            <w:ins w:id="390" w:author="Lisa DeBruyckere" w:date="2021-04-28T07:55:00Z">
              <w:r>
                <w:rPr>
                  <w:rFonts w:cstheme="minorHAnsi"/>
                  <w:szCs w:val="22"/>
                </w:rPr>
                <w:t>]</w:t>
              </w:r>
            </w:ins>
          </w:p>
        </w:tc>
        <w:tc>
          <w:tcPr>
            <w:tcW w:w="2155" w:type="dxa"/>
            <w:tcBorders>
              <w:left w:val="single" w:sz="4" w:space="0" w:color="auto"/>
              <w:right w:val="single" w:sz="4" w:space="0" w:color="auto"/>
            </w:tcBorders>
            <w:tcPrChange w:id="391" w:author="Lisa DeBruyckere" w:date="2021-04-28T12:39:00Z">
              <w:tcPr>
                <w:tcW w:w="2155" w:type="dxa"/>
                <w:gridSpan w:val="2"/>
                <w:tcBorders>
                  <w:left w:val="single" w:sz="4" w:space="0" w:color="auto"/>
                  <w:right w:val="single" w:sz="4" w:space="0" w:color="auto"/>
                </w:tcBorders>
              </w:tcPr>
            </w:tcPrChange>
          </w:tcPr>
          <w:p w14:paraId="2F102E03" w14:textId="6C025E0A" w:rsidR="004C0F67" w:rsidRPr="00762037" w:rsidRDefault="00762037" w:rsidP="000519CC">
            <w:pPr>
              <w:ind w:right="70"/>
              <w:contextualSpacing/>
              <w:rPr>
                <w:rFonts w:cstheme="minorHAnsi"/>
                <w:szCs w:val="22"/>
                <w:rPrChange w:id="392" w:author="Lisa DeBruyckere" w:date="2021-04-28T07:47:00Z">
                  <w:rPr>
                    <w:rFonts w:cstheme="minorHAnsi"/>
                    <w:b/>
                    <w:bCs/>
                    <w:szCs w:val="22"/>
                  </w:rPr>
                </w:rPrChange>
              </w:rPr>
            </w:pPr>
            <w:ins w:id="393" w:author="Lisa DeBruyckere" w:date="2021-04-28T07:47:00Z">
              <w:r w:rsidRPr="00762037">
                <w:rPr>
                  <w:rFonts w:cstheme="minorHAnsi"/>
                  <w:szCs w:val="22"/>
                  <w:rPrChange w:id="394" w:author="Lisa DeBruyckere" w:date="2021-04-28T07:47:00Z">
                    <w:rPr>
                      <w:rFonts w:cstheme="minorHAnsi"/>
                      <w:b/>
                      <w:bCs/>
                      <w:szCs w:val="22"/>
                    </w:rPr>
                  </w:rPrChange>
                </w:rPr>
                <w:t>Aging systems are replaced, and the efficiency of existing systems is improved.</w:t>
              </w:r>
            </w:ins>
          </w:p>
        </w:tc>
      </w:tr>
      <w:tr w:rsidR="004C0F67" w:rsidRPr="0083396B" w14:paraId="1C7956E3" w14:textId="77777777" w:rsidTr="00DA29BD">
        <w:tblPrEx>
          <w:tblW w:w="1871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ExChange w:id="395" w:author="Lisa DeBruyckere" w:date="2021-04-28T12:39:00Z">
            <w:tblPrEx>
              <w:tblW w:w="1871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Ex>
          </w:tblPrExChange>
        </w:tblPrEx>
        <w:trPr>
          <w:trHeight w:val="421"/>
          <w:trPrChange w:id="396" w:author="Lisa DeBruyckere" w:date="2021-04-28T12:39:00Z">
            <w:trPr>
              <w:gridBefore w:val="1"/>
              <w:trHeight w:val="421"/>
            </w:trPr>
          </w:trPrChange>
        </w:trPr>
        <w:tc>
          <w:tcPr>
            <w:tcW w:w="3058" w:type="dxa"/>
            <w:vMerge/>
            <w:tcBorders>
              <w:left w:val="single" w:sz="4" w:space="0" w:color="auto"/>
              <w:right w:val="single" w:sz="4" w:space="0" w:color="auto"/>
            </w:tcBorders>
            <w:shd w:val="clear" w:color="auto" w:fill="auto"/>
            <w:tcPrChange w:id="397" w:author="Lisa DeBruyckere" w:date="2021-04-28T12:39:00Z">
              <w:tcPr>
                <w:tcW w:w="3058" w:type="dxa"/>
                <w:gridSpan w:val="2"/>
                <w:vMerge/>
                <w:tcBorders>
                  <w:left w:val="single" w:sz="4" w:space="0" w:color="auto"/>
                  <w:right w:val="single" w:sz="4" w:space="0" w:color="auto"/>
                </w:tcBorders>
                <w:shd w:val="clear" w:color="auto" w:fill="auto"/>
              </w:tcPr>
            </w:tcPrChange>
          </w:tcPr>
          <w:p w14:paraId="1F0E609C" w14:textId="77777777" w:rsidR="004C0F67" w:rsidRPr="0083396B" w:rsidRDefault="004C0F67" w:rsidP="000519CC">
            <w:pPr>
              <w:ind w:left="168"/>
              <w:rPr>
                <w:szCs w:val="22"/>
              </w:rPr>
            </w:pPr>
          </w:p>
        </w:tc>
        <w:tc>
          <w:tcPr>
            <w:tcW w:w="2610" w:type="dxa"/>
            <w:vMerge/>
            <w:tcBorders>
              <w:left w:val="single" w:sz="4" w:space="0" w:color="auto"/>
              <w:right w:val="single" w:sz="4" w:space="0" w:color="auto"/>
            </w:tcBorders>
            <w:shd w:val="clear" w:color="auto" w:fill="auto"/>
            <w:tcPrChange w:id="398" w:author="Lisa DeBruyckere" w:date="2021-04-28T12:39:00Z">
              <w:tcPr>
                <w:tcW w:w="2610" w:type="dxa"/>
                <w:gridSpan w:val="2"/>
                <w:vMerge/>
                <w:tcBorders>
                  <w:left w:val="single" w:sz="4" w:space="0" w:color="auto"/>
                  <w:right w:val="single" w:sz="4" w:space="0" w:color="auto"/>
                </w:tcBorders>
                <w:shd w:val="clear" w:color="auto" w:fill="auto"/>
              </w:tcPr>
            </w:tcPrChange>
          </w:tcPr>
          <w:p w14:paraId="059D0E9A" w14:textId="77777777" w:rsidR="004C0F67" w:rsidRPr="0083396B" w:rsidRDefault="004C0F67" w:rsidP="000519CC">
            <w:pPr>
              <w:ind w:left="168"/>
              <w:rPr>
                <w:rFonts w:cstheme="minorHAnsi"/>
                <w:color w:val="000000"/>
                <w:szCs w:val="22"/>
              </w:rPr>
            </w:pPr>
          </w:p>
        </w:tc>
        <w:tc>
          <w:tcPr>
            <w:tcW w:w="6570" w:type="dxa"/>
            <w:tcBorders>
              <w:top w:val="single" w:sz="4" w:space="0" w:color="auto"/>
              <w:left w:val="single" w:sz="4" w:space="0" w:color="auto"/>
              <w:bottom w:val="single" w:sz="4" w:space="0" w:color="auto"/>
              <w:right w:val="single" w:sz="4" w:space="0" w:color="auto"/>
            </w:tcBorders>
            <w:shd w:val="clear" w:color="auto" w:fill="B4C6E7" w:themeFill="accent1" w:themeFillTint="66"/>
            <w:tcPrChange w:id="399" w:author="Lisa DeBruyckere" w:date="2021-04-28T12:39:00Z">
              <w:tcPr>
                <w:tcW w:w="6840"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tcPrChange>
          </w:tcPr>
          <w:p w14:paraId="1F7D6C52" w14:textId="3BE4DD68" w:rsidR="004C0F67" w:rsidRDefault="004C0F67" w:rsidP="00F82EE6">
            <w:pPr>
              <w:pStyle w:val="ListParagraph"/>
              <w:numPr>
                <w:ilvl w:val="0"/>
                <w:numId w:val="13"/>
              </w:numPr>
              <w:ind w:right="70"/>
              <w:contextualSpacing/>
              <w:rPr>
                <w:ins w:id="400" w:author="Lisa DeBruyckere" w:date="2021-04-28T12:05:00Z"/>
                <w:rFonts w:ascii="PT Sans" w:hAnsi="PT Sans" w:cstheme="minorHAnsi"/>
                <w:color w:val="000000" w:themeColor="text1"/>
                <w:highlight w:val="yellow"/>
              </w:rPr>
            </w:pPr>
            <w:r w:rsidRPr="006A6E75">
              <w:rPr>
                <w:rFonts w:ascii="PT Sans" w:hAnsi="PT Sans" w:cstheme="minorHAnsi"/>
                <w:color w:val="000000" w:themeColor="text1"/>
                <w:highlight w:val="yellow"/>
                <w:rPrChange w:id="401" w:author="Lisa DeBruyckere" w:date="2021-04-28T12:05:00Z">
                  <w:rPr>
                    <w:rFonts w:ascii="PT Sans" w:hAnsi="PT Sans" w:cstheme="minorHAnsi"/>
                    <w:color w:val="000000" w:themeColor="text1"/>
                  </w:rPr>
                </w:rPrChange>
              </w:rPr>
              <w:t xml:space="preserve">Support the </w:t>
            </w:r>
            <w:ins w:id="402" w:author="Lisa DeBruyckere" w:date="2021-04-28T11:59:00Z">
              <w:r w:rsidR="006A6E75" w:rsidRPr="006A6E75">
                <w:rPr>
                  <w:rFonts w:ascii="PT Sans" w:hAnsi="PT Sans" w:cstheme="minorHAnsi"/>
                  <w:color w:val="000000" w:themeColor="text1"/>
                  <w:highlight w:val="yellow"/>
                  <w:rPrChange w:id="403" w:author="Lisa DeBruyckere" w:date="2021-04-28T12:05:00Z">
                    <w:rPr>
                      <w:rFonts w:ascii="PT Sans" w:hAnsi="PT Sans" w:cstheme="minorHAnsi"/>
                      <w:color w:val="000000" w:themeColor="text1"/>
                    </w:rPr>
                  </w:rPrChange>
                </w:rPr>
                <w:t xml:space="preserve">aggregation </w:t>
              </w:r>
            </w:ins>
            <w:ins w:id="404" w:author="Lisa DeBruyckere" w:date="2021-04-28T12:01:00Z">
              <w:r w:rsidR="006A6E75" w:rsidRPr="006A6E75">
                <w:rPr>
                  <w:rFonts w:ascii="PT Sans" w:hAnsi="PT Sans" w:cstheme="minorHAnsi"/>
                  <w:color w:val="000000" w:themeColor="text1"/>
                  <w:highlight w:val="yellow"/>
                  <w:rPrChange w:id="405" w:author="Lisa DeBruyckere" w:date="2021-04-28T12:05:00Z">
                    <w:rPr>
                      <w:rFonts w:ascii="PT Sans" w:hAnsi="PT Sans" w:cstheme="minorHAnsi"/>
                      <w:color w:val="000000" w:themeColor="text1"/>
                    </w:rPr>
                  </w:rPrChange>
                </w:rPr>
                <w:t xml:space="preserve">and </w:t>
              </w:r>
            </w:ins>
            <w:r w:rsidRPr="006A6E75">
              <w:rPr>
                <w:rFonts w:ascii="PT Sans" w:hAnsi="PT Sans" w:cstheme="minorHAnsi"/>
                <w:color w:val="000000" w:themeColor="text1"/>
                <w:highlight w:val="yellow"/>
                <w:rPrChange w:id="406" w:author="Lisa DeBruyckere" w:date="2021-04-28T12:05:00Z">
                  <w:rPr>
                    <w:rFonts w:ascii="PT Sans" w:hAnsi="PT Sans" w:cstheme="minorHAnsi"/>
                    <w:color w:val="000000" w:themeColor="text1"/>
                  </w:rPr>
                </w:rPrChange>
              </w:rPr>
              <w:t>update of current self-supplied water system databases, including system description, system status, and system needs.</w:t>
            </w:r>
            <w:ins w:id="407" w:author="Lisa DeBruyckere" w:date="2021-04-28T12:03:00Z">
              <w:r w:rsidR="006A6E75" w:rsidRPr="006A6E75">
                <w:rPr>
                  <w:rFonts w:ascii="PT Sans" w:hAnsi="PT Sans" w:cstheme="minorHAnsi"/>
                  <w:color w:val="000000" w:themeColor="text1"/>
                  <w:highlight w:val="yellow"/>
                  <w:rPrChange w:id="408" w:author="Lisa DeBruyckere" w:date="2021-04-28T12:05:00Z">
                    <w:rPr>
                      <w:rFonts w:ascii="PT Sans" w:hAnsi="PT Sans" w:cstheme="minorHAnsi"/>
                      <w:color w:val="000000" w:themeColor="text1"/>
                    </w:rPr>
                  </w:rPrChange>
                </w:rPr>
                <w:t xml:space="preserve"> </w:t>
              </w:r>
            </w:ins>
            <w:ins w:id="409" w:author="Lisa DeBruyckere" w:date="2021-04-28T12:05:00Z">
              <w:r w:rsidR="006A6E75">
                <w:rPr>
                  <w:rFonts w:ascii="PT Sans" w:hAnsi="PT Sans" w:cstheme="minorHAnsi"/>
                  <w:color w:val="000000" w:themeColor="text1"/>
                  <w:highlight w:val="yellow"/>
                </w:rPr>
                <w:t>DETERMINE WHAT EXISTS FROM</w:t>
              </w:r>
            </w:ins>
            <w:ins w:id="410" w:author="Lisa DeBruyckere" w:date="2021-04-28T12:06:00Z">
              <w:r w:rsidR="006A6E75">
                <w:rPr>
                  <w:rFonts w:ascii="PT Sans" w:hAnsi="PT Sans" w:cstheme="minorHAnsi"/>
                  <w:color w:val="000000" w:themeColor="text1"/>
                  <w:highlight w:val="yellow"/>
                </w:rPr>
                <w:t xml:space="preserve"> CURRENT DATABASES. </w:t>
              </w:r>
            </w:ins>
            <w:ins w:id="411" w:author="Lisa DeBruyckere" w:date="2021-04-28T12:03:00Z">
              <w:r w:rsidR="006A6E75" w:rsidRPr="006A6E75">
                <w:rPr>
                  <w:rFonts w:ascii="PT Sans" w:hAnsi="PT Sans" w:cstheme="minorHAnsi"/>
                  <w:color w:val="000000" w:themeColor="text1"/>
                  <w:highlight w:val="yellow"/>
                  <w:rPrChange w:id="412" w:author="Lisa DeBruyckere" w:date="2021-04-28T12:05:00Z">
                    <w:rPr>
                      <w:rFonts w:ascii="PT Sans" w:hAnsi="PT Sans" w:cstheme="minorHAnsi"/>
                      <w:color w:val="000000" w:themeColor="text1"/>
                    </w:rPr>
                  </w:rPrChange>
                </w:rPr>
                <w:t>Tracking wells going dry</w:t>
              </w:r>
            </w:ins>
            <w:ins w:id="413" w:author="Lisa DeBruyckere" w:date="2021-04-28T12:04:00Z">
              <w:r w:rsidR="006A6E75" w:rsidRPr="006A6E75">
                <w:rPr>
                  <w:rFonts w:ascii="PT Sans" w:hAnsi="PT Sans" w:cstheme="minorHAnsi"/>
                  <w:color w:val="000000" w:themeColor="text1"/>
                  <w:highlight w:val="yellow"/>
                  <w:rPrChange w:id="414" w:author="Lisa DeBruyckere" w:date="2021-04-28T12:05:00Z">
                    <w:rPr>
                      <w:rFonts w:ascii="PT Sans" w:hAnsi="PT Sans" w:cstheme="minorHAnsi"/>
                      <w:color w:val="000000" w:themeColor="text1"/>
                    </w:rPr>
                  </w:rPrChange>
                </w:rPr>
                <w:t xml:space="preserve"> via </w:t>
              </w:r>
              <w:proofErr w:type="spellStart"/>
              <w:r w:rsidR="006A6E75" w:rsidRPr="006A6E75">
                <w:rPr>
                  <w:rFonts w:ascii="PT Sans" w:hAnsi="PT Sans" w:cstheme="minorHAnsi"/>
                  <w:color w:val="000000" w:themeColor="text1"/>
                  <w:highlight w:val="yellow"/>
                  <w:rPrChange w:id="415" w:author="Lisa DeBruyckere" w:date="2021-04-28T12:05:00Z">
                    <w:rPr>
                      <w:rFonts w:ascii="PT Sans" w:hAnsi="PT Sans" w:cstheme="minorHAnsi"/>
                      <w:color w:val="000000" w:themeColor="text1"/>
                    </w:rPr>
                  </w:rPrChange>
                </w:rPr>
                <w:t>self</w:t>
              </w:r>
            </w:ins>
            <w:ins w:id="416" w:author="Lisa DeBruyckere" w:date="2021-04-28T12:05:00Z">
              <w:r w:rsidR="006A6E75" w:rsidRPr="006A6E75">
                <w:rPr>
                  <w:rFonts w:ascii="PT Sans" w:hAnsi="PT Sans" w:cstheme="minorHAnsi"/>
                  <w:color w:val="000000" w:themeColor="text1"/>
                  <w:highlight w:val="yellow"/>
                  <w:rPrChange w:id="417" w:author="Lisa DeBruyckere" w:date="2021-04-28T12:05:00Z">
                    <w:rPr>
                      <w:rFonts w:ascii="PT Sans" w:hAnsi="PT Sans" w:cstheme="minorHAnsi"/>
                      <w:color w:val="000000" w:themeColor="text1"/>
                    </w:rPr>
                  </w:rPrChange>
                </w:rPr>
                <w:t xml:space="preserve"> reporting</w:t>
              </w:r>
              <w:proofErr w:type="spellEnd"/>
              <w:r w:rsidR="006A6E75" w:rsidRPr="006A6E75">
                <w:rPr>
                  <w:rFonts w:ascii="PT Sans" w:hAnsi="PT Sans" w:cstheme="minorHAnsi"/>
                  <w:color w:val="000000" w:themeColor="text1"/>
                  <w:highlight w:val="yellow"/>
                  <w:rPrChange w:id="418" w:author="Lisa DeBruyckere" w:date="2021-04-28T12:05:00Z">
                    <w:rPr>
                      <w:rFonts w:ascii="PT Sans" w:hAnsi="PT Sans" w:cstheme="minorHAnsi"/>
                      <w:color w:val="000000" w:themeColor="text1"/>
                    </w:rPr>
                  </w:rPrChange>
                </w:rPr>
                <w:t>.</w:t>
              </w:r>
            </w:ins>
          </w:p>
          <w:p w14:paraId="7545D9D2" w14:textId="2F1564C9" w:rsidR="006A6E75" w:rsidRPr="006A6E75" w:rsidRDefault="006A6E75">
            <w:pPr>
              <w:ind w:right="70"/>
              <w:contextualSpacing/>
              <w:rPr>
                <w:rFonts w:cstheme="minorHAnsi"/>
                <w:color w:val="000000" w:themeColor="text1"/>
                <w:highlight w:val="yellow"/>
                <w:rPrChange w:id="419" w:author="Lisa DeBruyckere" w:date="2021-04-28T12:05:00Z">
                  <w:rPr>
                    <w:rFonts w:ascii="PT Sans" w:hAnsi="PT Sans" w:cstheme="minorHAnsi"/>
                    <w:color w:val="000000" w:themeColor="text1"/>
                  </w:rPr>
                </w:rPrChange>
              </w:rPr>
              <w:pPrChange w:id="420" w:author="Lisa DeBruyckere" w:date="2021-04-28T12:05:00Z">
                <w:pPr>
                  <w:pStyle w:val="ListParagraph"/>
                  <w:numPr>
                    <w:numId w:val="13"/>
                  </w:numPr>
                  <w:ind w:left="465" w:right="70" w:hanging="360"/>
                  <w:contextualSpacing/>
                </w:pPr>
              </w:pPrChange>
            </w:pPr>
            <w:ins w:id="421" w:author="Lisa DeBruyckere" w:date="2021-04-28T12:05:00Z">
              <w:r>
                <w:rPr>
                  <w:rFonts w:cstheme="minorHAnsi"/>
                  <w:color w:val="000000" w:themeColor="text1"/>
                  <w:highlight w:val="yellow"/>
                </w:rPr>
                <w:t>ISSUE FOR DATA GROUP TO DISCUSS (OE)</w:t>
              </w:r>
            </w:ins>
          </w:p>
        </w:tc>
        <w:tc>
          <w:tcPr>
            <w:tcW w:w="2106" w:type="dxa"/>
            <w:tcBorders>
              <w:left w:val="single" w:sz="4" w:space="0" w:color="auto"/>
              <w:right w:val="single" w:sz="4" w:space="0" w:color="auto"/>
            </w:tcBorders>
            <w:tcPrChange w:id="422" w:author="Lisa DeBruyckere" w:date="2021-04-28T12:39:00Z">
              <w:tcPr>
                <w:tcW w:w="1836" w:type="dxa"/>
                <w:gridSpan w:val="2"/>
                <w:tcBorders>
                  <w:left w:val="single" w:sz="4" w:space="0" w:color="auto"/>
                  <w:right w:val="single" w:sz="4" w:space="0" w:color="auto"/>
                </w:tcBorders>
              </w:tcPr>
            </w:tcPrChange>
          </w:tcPr>
          <w:p w14:paraId="268E93C0" w14:textId="5443A2C4" w:rsidR="004C0F67" w:rsidRPr="006A6E75" w:rsidRDefault="00FE5B79" w:rsidP="000519CC">
            <w:pPr>
              <w:ind w:right="70"/>
              <w:contextualSpacing/>
              <w:rPr>
                <w:ins w:id="423" w:author="BURRIGHT Harmony S * WRD" w:date="2021-04-20T21:03:00Z"/>
                <w:rFonts w:cstheme="minorHAnsi"/>
                <w:szCs w:val="22"/>
                <w:highlight w:val="yellow"/>
                <w:rPrChange w:id="424" w:author="Lisa DeBruyckere" w:date="2021-04-28T12:05:00Z">
                  <w:rPr>
                    <w:ins w:id="425" w:author="BURRIGHT Harmony S * WRD" w:date="2021-04-20T21:03:00Z"/>
                    <w:rFonts w:cstheme="minorHAnsi"/>
                    <w:szCs w:val="22"/>
                  </w:rPr>
                </w:rPrChange>
              </w:rPr>
            </w:pPr>
            <w:ins w:id="426" w:author="BURRIGHT Harmony S * WRD" w:date="2021-04-20T21:03:00Z">
              <w:r w:rsidRPr="006A6E75">
                <w:rPr>
                  <w:rFonts w:cstheme="minorHAnsi"/>
                  <w:szCs w:val="22"/>
                  <w:highlight w:val="yellow"/>
                  <w:rPrChange w:id="427" w:author="Lisa DeBruyckere" w:date="2021-04-28T12:05:00Z">
                    <w:rPr>
                      <w:rFonts w:cstheme="minorHAnsi"/>
                      <w:szCs w:val="22"/>
                    </w:rPr>
                  </w:rPrChange>
                </w:rPr>
                <w:t>Lead: County</w:t>
              </w:r>
            </w:ins>
            <w:ins w:id="428" w:author="Adam Denlinger" w:date="2021-04-27T13:43:00Z">
              <w:r w:rsidR="00EC126E" w:rsidRPr="006A6E75">
                <w:rPr>
                  <w:rFonts w:cstheme="minorHAnsi"/>
                  <w:szCs w:val="22"/>
                  <w:highlight w:val="yellow"/>
                  <w:rPrChange w:id="429" w:author="Lisa DeBruyckere" w:date="2021-04-28T12:05:00Z">
                    <w:rPr>
                      <w:rFonts w:cstheme="minorHAnsi"/>
                      <w:szCs w:val="22"/>
                    </w:rPr>
                  </w:rPrChange>
                </w:rPr>
                <w:t xml:space="preserve"> </w:t>
              </w:r>
              <w:del w:id="430" w:author="Lisa DeBruyckere" w:date="2021-04-28T11:57:00Z">
                <w:r w:rsidR="00EC126E" w:rsidRPr="006A6E75" w:rsidDel="00F930CC">
                  <w:rPr>
                    <w:rFonts w:cstheme="minorHAnsi"/>
                    <w:szCs w:val="22"/>
                    <w:highlight w:val="yellow"/>
                    <w:rPrChange w:id="431" w:author="Lisa DeBruyckere" w:date="2021-04-28T12:05:00Z">
                      <w:rPr>
                        <w:rFonts w:cstheme="minorHAnsi"/>
                        <w:szCs w:val="22"/>
                      </w:rPr>
                    </w:rPrChange>
                  </w:rPr>
                  <w:delText xml:space="preserve">Assessors Office </w:delText>
                </w:r>
              </w:del>
            </w:ins>
          </w:p>
          <w:p w14:paraId="59C53E03" w14:textId="77777777" w:rsidR="00FE5B79" w:rsidRPr="006A6E75" w:rsidRDefault="00FE5B79" w:rsidP="000519CC">
            <w:pPr>
              <w:ind w:right="70"/>
              <w:contextualSpacing/>
              <w:rPr>
                <w:ins w:id="432" w:author="BURRIGHT Harmony S * WRD" w:date="2021-04-20T21:03:00Z"/>
                <w:rFonts w:cstheme="minorHAnsi"/>
                <w:szCs w:val="22"/>
                <w:highlight w:val="yellow"/>
                <w:rPrChange w:id="433" w:author="Lisa DeBruyckere" w:date="2021-04-28T12:05:00Z">
                  <w:rPr>
                    <w:ins w:id="434" w:author="BURRIGHT Harmony S * WRD" w:date="2021-04-20T21:03:00Z"/>
                    <w:rFonts w:cstheme="minorHAnsi"/>
                    <w:szCs w:val="22"/>
                  </w:rPr>
                </w:rPrChange>
              </w:rPr>
            </w:pPr>
          </w:p>
          <w:p w14:paraId="13C2501E" w14:textId="0AFAB5CA" w:rsidR="00FE5B79" w:rsidRPr="006A6E75" w:rsidRDefault="00FE5B79" w:rsidP="000519CC">
            <w:pPr>
              <w:ind w:right="70"/>
              <w:contextualSpacing/>
              <w:rPr>
                <w:rFonts w:cstheme="minorHAnsi"/>
                <w:szCs w:val="22"/>
                <w:highlight w:val="yellow"/>
                <w:rPrChange w:id="435" w:author="Lisa DeBruyckere" w:date="2021-04-28T12:05:00Z">
                  <w:rPr>
                    <w:rFonts w:cstheme="minorHAnsi"/>
                    <w:szCs w:val="22"/>
                  </w:rPr>
                </w:rPrChange>
              </w:rPr>
            </w:pPr>
            <w:ins w:id="436" w:author="BURRIGHT Harmony S * WRD" w:date="2021-04-20T21:03:00Z">
              <w:r w:rsidRPr="006A6E75">
                <w:rPr>
                  <w:rFonts w:cstheme="minorHAnsi"/>
                  <w:szCs w:val="22"/>
                  <w:highlight w:val="yellow"/>
                  <w:rPrChange w:id="437" w:author="Lisa DeBruyckere" w:date="2021-04-28T12:05:00Z">
                    <w:rPr>
                      <w:rFonts w:cstheme="minorHAnsi"/>
                      <w:szCs w:val="22"/>
                    </w:rPr>
                  </w:rPrChange>
                </w:rPr>
                <w:t>Partners: Private well drillers, private septic companies</w:t>
              </w:r>
            </w:ins>
            <w:ins w:id="438" w:author="Lisa DeBruyckere" w:date="2021-04-28T11:57:00Z">
              <w:r w:rsidR="00F930CC" w:rsidRPr="006A6E75">
                <w:rPr>
                  <w:rFonts w:cstheme="minorHAnsi"/>
                  <w:szCs w:val="22"/>
                  <w:highlight w:val="yellow"/>
                  <w:rPrChange w:id="439" w:author="Lisa DeBruyckere" w:date="2021-04-28T12:05:00Z">
                    <w:rPr>
                      <w:rFonts w:cstheme="minorHAnsi"/>
                      <w:szCs w:val="22"/>
                    </w:rPr>
                  </w:rPrChange>
                </w:rPr>
                <w:t xml:space="preserve">, OWRD </w:t>
              </w:r>
            </w:ins>
            <w:ins w:id="440" w:author="Lisa DeBruyckere" w:date="2021-04-28T12:01:00Z">
              <w:r w:rsidR="006A6E75" w:rsidRPr="006A6E75">
                <w:rPr>
                  <w:rFonts w:cstheme="minorHAnsi"/>
                  <w:szCs w:val="22"/>
                  <w:highlight w:val="yellow"/>
                  <w:rPrChange w:id="441" w:author="Lisa DeBruyckere" w:date="2021-04-28T12:05:00Z">
                    <w:rPr>
                      <w:rFonts w:cstheme="minorHAnsi"/>
                      <w:szCs w:val="22"/>
                    </w:rPr>
                  </w:rPrChange>
                </w:rPr>
                <w:t>well log</w:t>
              </w:r>
            </w:ins>
            <w:ins w:id="442" w:author="Lisa DeBruyckere" w:date="2021-04-28T11:57:00Z">
              <w:r w:rsidR="00F930CC" w:rsidRPr="006A6E75">
                <w:rPr>
                  <w:rFonts w:cstheme="minorHAnsi"/>
                  <w:szCs w:val="22"/>
                  <w:highlight w:val="yellow"/>
                  <w:rPrChange w:id="443" w:author="Lisa DeBruyckere" w:date="2021-04-28T12:05:00Z">
                    <w:rPr>
                      <w:rFonts w:cstheme="minorHAnsi"/>
                      <w:szCs w:val="22"/>
                    </w:rPr>
                  </w:rPrChange>
                </w:rPr>
                <w:t xml:space="preserve"> database</w:t>
              </w:r>
            </w:ins>
          </w:p>
        </w:tc>
        <w:tc>
          <w:tcPr>
            <w:tcW w:w="1044" w:type="dxa"/>
            <w:tcBorders>
              <w:left w:val="single" w:sz="4" w:space="0" w:color="auto"/>
              <w:right w:val="single" w:sz="4" w:space="0" w:color="auto"/>
            </w:tcBorders>
            <w:tcPrChange w:id="444" w:author="Lisa DeBruyckere" w:date="2021-04-28T12:39:00Z">
              <w:tcPr>
                <w:tcW w:w="1044" w:type="dxa"/>
                <w:gridSpan w:val="2"/>
                <w:tcBorders>
                  <w:left w:val="single" w:sz="4" w:space="0" w:color="auto"/>
                  <w:right w:val="single" w:sz="4" w:space="0" w:color="auto"/>
                </w:tcBorders>
              </w:tcPr>
            </w:tcPrChange>
          </w:tcPr>
          <w:p w14:paraId="20884812" w14:textId="3FC39D19" w:rsidR="004C0F67" w:rsidRPr="006A6E75" w:rsidRDefault="00762037" w:rsidP="000519CC">
            <w:pPr>
              <w:ind w:right="70"/>
              <w:contextualSpacing/>
              <w:rPr>
                <w:rFonts w:cstheme="minorHAnsi"/>
                <w:szCs w:val="22"/>
                <w:highlight w:val="yellow"/>
                <w:rPrChange w:id="445" w:author="Lisa DeBruyckere" w:date="2021-04-28T12:05:00Z">
                  <w:rPr>
                    <w:rFonts w:cstheme="minorHAnsi"/>
                    <w:b/>
                    <w:bCs/>
                    <w:szCs w:val="22"/>
                  </w:rPr>
                </w:rPrChange>
              </w:rPr>
            </w:pPr>
            <w:ins w:id="446" w:author="Lisa DeBruyckere" w:date="2021-04-28T07:52:00Z">
              <w:r w:rsidRPr="006A6E75">
                <w:rPr>
                  <w:rFonts w:cstheme="minorHAnsi"/>
                  <w:szCs w:val="22"/>
                  <w:highlight w:val="yellow"/>
                  <w:rPrChange w:id="447" w:author="Lisa DeBruyckere" w:date="2021-04-28T12:05:00Z">
                    <w:rPr>
                      <w:rFonts w:cstheme="minorHAnsi"/>
                      <w:b/>
                      <w:bCs/>
                      <w:szCs w:val="22"/>
                    </w:rPr>
                  </w:rPrChange>
                </w:rPr>
                <w:t xml:space="preserve">Phase </w:t>
              </w:r>
            </w:ins>
            <w:ins w:id="448" w:author="Lisa DeBruyckere" w:date="2021-04-28T12:05:00Z">
              <w:r w:rsidR="006A6E75">
                <w:rPr>
                  <w:rFonts w:cstheme="minorHAnsi"/>
                  <w:szCs w:val="22"/>
                  <w:highlight w:val="yellow"/>
                </w:rPr>
                <w:t>I</w:t>
              </w:r>
            </w:ins>
          </w:p>
        </w:tc>
        <w:tc>
          <w:tcPr>
            <w:tcW w:w="1170" w:type="dxa"/>
            <w:tcBorders>
              <w:left w:val="single" w:sz="4" w:space="0" w:color="auto"/>
              <w:right w:val="single" w:sz="4" w:space="0" w:color="auto"/>
            </w:tcBorders>
            <w:tcPrChange w:id="449" w:author="Lisa DeBruyckere" w:date="2021-04-28T12:39:00Z">
              <w:tcPr>
                <w:tcW w:w="1170" w:type="dxa"/>
                <w:gridSpan w:val="2"/>
                <w:tcBorders>
                  <w:left w:val="single" w:sz="4" w:space="0" w:color="auto"/>
                  <w:right w:val="single" w:sz="4" w:space="0" w:color="auto"/>
                </w:tcBorders>
              </w:tcPr>
            </w:tcPrChange>
          </w:tcPr>
          <w:p w14:paraId="2741A4B8" w14:textId="00050AAD" w:rsidR="004C0F67" w:rsidRPr="006A6E75" w:rsidRDefault="006A6E75" w:rsidP="000519CC">
            <w:pPr>
              <w:ind w:right="70"/>
              <w:contextualSpacing/>
              <w:rPr>
                <w:rFonts w:cstheme="minorHAnsi"/>
                <w:szCs w:val="22"/>
                <w:highlight w:val="yellow"/>
                <w:rPrChange w:id="450" w:author="Lisa DeBruyckere" w:date="2021-04-28T12:05:00Z">
                  <w:rPr>
                    <w:rFonts w:cstheme="minorHAnsi"/>
                    <w:b/>
                    <w:bCs/>
                    <w:szCs w:val="22"/>
                  </w:rPr>
                </w:rPrChange>
              </w:rPr>
            </w:pPr>
            <w:ins w:id="451" w:author="Lisa DeBruyckere" w:date="2021-04-28T12:02:00Z">
              <w:r w:rsidRPr="006A6E75">
                <w:rPr>
                  <w:rFonts w:cstheme="minorHAnsi"/>
                  <w:szCs w:val="22"/>
                  <w:highlight w:val="yellow"/>
                  <w:rPrChange w:id="452" w:author="Lisa DeBruyckere" w:date="2021-04-28T12:05:00Z">
                    <w:rPr>
                      <w:rFonts w:cstheme="minorHAnsi"/>
                      <w:szCs w:val="22"/>
                    </w:rPr>
                  </w:rPrChange>
                </w:rPr>
                <w:t>GIS Specialist (FTE)</w:t>
              </w:r>
            </w:ins>
          </w:p>
        </w:tc>
        <w:tc>
          <w:tcPr>
            <w:tcW w:w="2155" w:type="dxa"/>
            <w:tcBorders>
              <w:left w:val="single" w:sz="4" w:space="0" w:color="auto"/>
              <w:right w:val="single" w:sz="4" w:space="0" w:color="auto"/>
            </w:tcBorders>
            <w:tcPrChange w:id="453" w:author="Lisa DeBruyckere" w:date="2021-04-28T12:39:00Z">
              <w:tcPr>
                <w:tcW w:w="2155" w:type="dxa"/>
                <w:gridSpan w:val="2"/>
                <w:tcBorders>
                  <w:left w:val="single" w:sz="4" w:space="0" w:color="auto"/>
                  <w:right w:val="single" w:sz="4" w:space="0" w:color="auto"/>
                </w:tcBorders>
              </w:tcPr>
            </w:tcPrChange>
          </w:tcPr>
          <w:p w14:paraId="1C58F9F1" w14:textId="6822BD8B" w:rsidR="004C0F67" w:rsidRPr="006A6E75" w:rsidRDefault="006A6E75" w:rsidP="000519CC">
            <w:pPr>
              <w:ind w:right="70"/>
              <w:contextualSpacing/>
              <w:rPr>
                <w:rFonts w:cstheme="minorHAnsi"/>
                <w:szCs w:val="22"/>
                <w:highlight w:val="yellow"/>
                <w:rPrChange w:id="454" w:author="Lisa DeBruyckere" w:date="2021-04-28T12:05:00Z">
                  <w:rPr>
                    <w:rFonts w:cstheme="minorHAnsi"/>
                    <w:szCs w:val="22"/>
                  </w:rPr>
                </w:rPrChange>
              </w:rPr>
            </w:pPr>
            <w:ins w:id="455" w:author="Lisa DeBruyckere" w:date="2021-04-28T12:02:00Z">
              <w:r w:rsidRPr="006A6E75">
                <w:rPr>
                  <w:rFonts w:cstheme="minorHAnsi"/>
                  <w:szCs w:val="22"/>
                  <w:highlight w:val="yellow"/>
                  <w:rPrChange w:id="456" w:author="Lisa DeBruyckere" w:date="2021-04-28T12:05:00Z">
                    <w:rPr>
                      <w:rFonts w:cstheme="minorHAnsi"/>
                      <w:szCs w:val="22"/>
                    </w:rPr>
                  </w:rPrChange>
                </w:rPr>
                <w:t xml:space="preserve">There is comprehensive regional knowledge of </w:t>
              </w:r>
            </w:ins>
            <w:ins w:id="457" w:author="BURRIGHT Harmony S * WRD" w:date="2021-04-20T21:03:00Z">
              <w:del w:id="458" w:author="Lisa DeBruyckere" w:date="2021-04-28T07:56:00Z">
                <w:r w:rsidR="00FE5B79" w:rsidRPr="006A6E75" w:rsidDel="000216E1">
                  <w:rPr>
                    <w:rFonts w:cstheme="minorHAnsi"/>
                    <w:szCs w:val="22"/>
                    <w:highlight w:val="yellow"/>
                    <w:rPrChange w:id="459" w:author="Lisa DeBruyckere" w:date="2021-04-28T12:05:00Z">
                      <w:rPr>
                        <w:rFonts w:cstheme="minorHAnsi"/>
                        <w:szCs w:val="22"/>
                      </w:rPr>
                    </w:rPrChange>
                  </w:rPr>
                  <w:delText>County</w:delText>
                </w:r>
              </w:del>
            </w:ins>
            <w:ins w:id="460" w:author="BURRIGHT Harmony S * WRD" w:date="2021-04-20T21:04:00Z">
              <w:del w:id="461" w:author="Lisa DeBruyckere" w:date="2021-04-28T07:56:00Z">
                <w:r w:rsidR="00FE5B79" w:rsidRPr="006A6E75" w:rsidDel="000216E1">
                  <w:rPr>
                    <w:rFonts w:cstheme="minorHAnsi"/>
                    <w:szCs w:val="22"/>
                    <w:highlight w:val="yellow"/>
                    <w:rPrChange w:id="462" w:author="Lisa DeBruyckere" w:date="2021-04-28T12:05:00Z">
                      <w:rPr>
                        <w:rFonts w:cstheme="minorHAnsi"/>
                        <w:szCs w:val="22"/>
                      </w:rPr>
                    </w:rPrChange>
                  </w:rPr>
                  <w:delText xml:space="preserve"> and companies servicing </w:delText>
                </w:r>
              </w:del>
            </w:ins>
            <w:ins w:id="463" w:author="BURRIGHT Harmony S * WRD" w:date="2021-04-20T21:05:00Z">
              <w:del w:id="464" w:author="Lisa DeBruyckere" w:date="2021-04-28T07:56:00Z">
                <w:r w:rsidR="00FE5B79" w:rsidRPr="006A6E75" w:rsidDel="000216E1">
                  <w:rPr>
                    <w:rFonts w:cstheme="minorHAnsi"/>
                    <w:szCs w:val="22"/>
                    <w:highlight w:val="yellow"/>
                    <w:rPrChange w:id="465" w:author="Lisa DeBruyckere" w:date="2021-04-28T12:05:00Z">
                      <w:rPr>
                        <w:rFonts w:cstheme="minorHAnsi"/>
                        <w:szCs w:val="22"/>
                      </w:rPr>
                    </w:rPrChange>
                  </w:rPr>
                  <w:delText>self-supplied users</w:delText>
                </w:r>
              </w:del>
            </w:ins>
            <w:ins w:id="466" w:author="BURRIGHT Harmony S * WRD" w:date="2021-04-20T21:04:00Z">
              <w:del w:id="467" w:author="Lisa DeBruyckere" w:date="2021-04-28T07:56:00Z">
                <w:r w:rsidR="00FE5B79" w:rsidRPr="006A6E75" w:rsidDel="000216E1">
                  <w:rPr>
                    <w:rFonts w:cstheme="minorHAnsi"/>
                    <w:szCs w:val="22"/>
                    <w:highlight w:val="yellow"/>
                    <w:rPrChange w:id="468" w:author="Lisa DeBruyckere" w:date="2021-04-28T12:05:00Z">
                      <w:rPr>
                        <w:rFonts w:cstheme="minorHAnsi"/>
                        <w:szCs w:val="22"/>
                      </w:rPr>
                    </w:rPrChange>
                  </w:rPr>
                  <w:delText xml:space="preserve"> </w:delText>
                </w:r>
              </w:del>
            </w:ins>
            <w:ins w:id="469" w:author="BURRIGHT Harmony S * WRD" w:date="2021-04-20T21:03:00Z">
              <w:del w:id="470" w:author="Lisa DeBruyckere" w:date="2021-04-28T07:56:00Z">
                <w:r w:rsidR="00FE5B79" w:rsidRPr="006A6E75" w:rsidDel="000216E1">
                  <w:rPr>
                    <w:rFonts w:cstheme="minorHAnsi"/>
                    <w:szCs w:val="22"/>
                    <w:highlight w:val="yellow"/>
                    <w:rPrChange w:id="471" w:author="Lisa DeBruyckere" w:date="2021-04-28T12:05:00Z">
                      <w:rPr>
                        <w:rFonts w:cstheme="minorHAnsi"/>
                        <w:szCs w:val="22"/>
                      </w:rPr>
                    </w:rPrChange>
                  </w:rPr>
                  <w:delText>generally understand</w:delText>
                </w:r>
              </w:del>
            </w:ins>
            <w:ins w:id="472" w:author="BURRIGHT Harmony S * WRD" w:date="2021-04-20T21:04:00Z">
              <w:del w:id="473" w:author="Lisa DeBruyckere" w:date="2021-04-28T07:56:00Z">
                <w:r w:rsidR="00FE5B79" w:rsidRPr="006A6E75" w:rsidDel="000216E1">
                  <w:rPr>
                    <w:rFonts w:cstheme="minorHAnsi"/>
                    <w:szCs w:val="22"/>
                    <w:highlight w:val="yellow"/>
                    <w:rPrChange w:id="474" w:author="Lisa DeBruyckere" w:date="2021-04-28T12:05:00Z">
                      <w:rPr>
                        <w:rFonts w:cstheme="minorHAnsi"/>
                        <w:szCs w:val="22"/>
                      </w:rPr>
                    </w:rPrChange>
                  </w:rPr>
                  <w:delText>s</w:delText>
                </w:r>
              </w:del>
            </w:ins>
            <w:ins w:id="475" w:author="BURRIGHT Harmony S * WRD" w:date="2021-04-20T21:03:00Z">
              <w:del w:id="476" w:author="Lisa DeBruyckere" w:date="2021-04-28T07:56:00Z">
                <w:r w:rsidR="00FE5B79" w:rsidRPr="006A6E75" w:rsidDel="000216E1">
                  <w:rPr>
                    <w:rFonts w:cstheme="minorHAnsi"/>
                    <w:szCs w:val="22"/>
                    <w:highlight w:val="yellow"/>
                    <w:rPrChange w:id="477" w:author="Lisa DeBruyckere" w:date="2021-04-28T12:05:00Z">
                      <w:rPr>
                        <w:rFonts w:cstheme="minorHAnsi"/>
                        <w:szCs w:val="22"/>
                      </w:rPr>
                    </w:rPrChange>
                  </w:rPr>
                  <w:delText xml:space="preserve"> </w:delText>
                </w:r>
              </w:del>
            </w:ins>
            <w:ins w:id="478" w:author="BURRIGHT Harmony S * WRD" w:date="2021-04-20T21:04:00Z">
              <w:del w:id="479" w:author="Lisa DeBruyckere" w:date="2021-04-28T07:56:00Z">
                <w:r w:rsidR="00FE5B79" w:rsidRPr="006A6E75" w:rsidDel="000216E1">
                  <w:rPr>
                    <w:rFonts w:cstheme="minorHAnsi"/>
                    <w:szCs w:val="22"/>
                    <w:highlight w:val="yellow"/>
                    <w:rPrChange w:id="480" w:author="Lisa DeBruyckere" w:date="2021-04-28T12:05:00Z">
                      <w:rPr>
                        <w:rFonts w:cstheme="minorHAnsi"/>
                        <w:szCs w:val="22"/>
                      </w:rPr>
                    </w:rPrChange>
                  </w:rPr>
                  <w:delText>vulnerabilities associated with self-supplied infrastructure and can connect households with available resources</w:delText>
                </w:r>
              </w:del>
            </w:ins>
            <w:ins w:id="481" w:author="Lisa DeBruyckere" w:date="2021-04-28T12:02:00Z">
              <w:r w:rsidRPr="006A6E75">
                <w:rPr>
                  <w:rFonts w:cstheme="minorHAnsi"/>
                  <w:szCs w:val="22"/>
                  <w:highlight w:val="yellow"/>
                  <w:rPrChange w:id="482" w:author="Lisa DeBruyckere" w:date="2021-04-28T12:05:00Z">
                    <w:rPr>
                      <w:rFonts w:cstheme="minorHAnsi"/>
                      <w:szCs w:val="22"/>
                    </w:rPr>
                  </w:rPrChange>
                </w:rPr>
                <w:t>s</w:t>
              </w:r>
            </w:ins>
            <w:ins w:id="483" w:author="Lisa DeBruyckere" w:date="2021-04-28T07:56:00Z">
              <w:r w:rsidR="000216E1" w:rsidRPr="006A6E75">
                <w:rPr>
                  <w:rFonts w:cstheme="minorHAnsi"/>
                  <w:szCs w:val="22"/>
                  <w:highlight w:val="yellow"/>
                  <w:rPrChange w:id="484" w:author="Lisa DeBruyckere" w:date="2021-04-28T12:05:00Z">
                    <w:rPr>
                      <w:rFonts w:cstheme="minorHAnsi"/>
                      <w:szCs w:val="22"/>
                    </w:rPr>
                  </w:rPrChange>
                </w:rPr>
                <w:t xml:space="preserve">elf-supplied water system information </w:t>
              </w:r>
            </w:ins>
            <w:ins w:id="485" w:author="Lisa DeBruyckere" w:date="2021-04-28T12:02:00Z">
              <w:r w:rsidRPr="006A6E75">
                <w:rPr>
                  <w:rFonts w:cstheme="minorHAnsi"/>
                  <w:szCs w:val="22"/>
                  <w:highlight w:val="yellow"/>
                  <w:rPrChange w:id="486" w:author="Lisa DeBruyckere" w:date="2021-04-28T12:05:00Z">
                    <w:rPr>
                      <w:rFonts w:cstheme="minorHAnsi"/>
                      <w:szCs w:val="22"/>
                    </w:rPr>
                  </w:rPrChange>
                </w:rPr>
                <w:t>in the Mid-Coast region.</w:t>
              </w:r>
            </w:ins>
          </w:p>
        </w:tc>
      </w:tr>
      <w:tr w:rsidR="004C0F67" w:rsidRPr="0083396B" w14:paraId="4B734A7A" w14:textId="77777777" w:rsidTr="00DA29BD">
        <w:tblPrEx>
          <w:tblW w:w="1871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ExChange w:id="487" w:author="Lisa DeBruyckere" w:date="2021-04-28T12:39:00Z">
            <w:tblPrEx>
              <w:tblW w:w="1871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Ex>
          </w:tblPrExChange>
        </w:tblPrEx>
        <w:trPr>
          <w:trHeight w:val="935"/>
          <w:trPrChange w:id="488" w:author="Lisa DeBruyckere" w:date="2021-04-28T12:39:00Z">
            <w:trPr>
              <w:gridBefore w:val="1"/>
              <w:trHeight w:val="935"/>
            </w:trPr>
          </w:trPrChange>
        </w:trPr>
        <w:tc>
          <w:tcPr>
            <w:tcW w:w="3058" w:type="dxa"/>
            <w:vMerge/>
            <w:tcBorders>
              <w:left w:val="single" w:sz="4" w:space="0" w:color="auto"/>
              <w:right w:val="single" w:sz="4" w:space="0" w:color="auto"/>
            </w:tcBorders>
            <w:shd w:val="clear" w:color="auto" w:fill="auto"/>
            <w:tcPrChange w:id="489" w:author="Lisa DeBruyckere" w:date="2021-04-28T12:39:00Z">
              <w:tcPr>
                <w:tcW w:w="3058" w:type="dxa"/>
                <w:gridSpan w:val="2"/>
                <w:vMerge/>
                <w:tcBorders>
                  <w:left w:val="single" w:sz="4" w:space="0" w:color="auto"/>
                  <w:right w:val="single" w:sz="4" w:space="0" w:color="auto"/>
                </w:tcBorders>
                <w:shd w:val="clear" w:color="auto" w:fill="auto"/>
              </w:tcPr>
            </w:tcPrChange>
          </w:tcPr>
          <w:p w14:paraId="343C4C2E" w14:textId="77777777" w:rsidR="004C0F67" w:rsidRPr="0083396B" w:rsidRDefault="004C0F67" w:rsidP="000519CC">
            <w:pPr>
              <w:ind w:left="168"/>
              <w:rPr>
                <w:rFonts w:cstheme="minorHAnsi"/>
                <w:color w:val="000000" w:themeColor="text1"/>
                <w:szCs w:val="22"/>
              </w:rPr>
            </w:pPr>
          </w:p>
        </w:tc>
        <w:tc>
          <w:tcPr>
            <w:tcW w:w="2610" w:type="dxa"/>
            <w:vMerge/>
            <w:tcBorders>
              <w:left w:val="single" w:sz="4" w:space="0" w:color="auto"/>
              <w:right w:val="single" w:sz="4" w:space="0" w:color="auto"/>
            </w:tcBorders>
            <w:shd w:val="clear" w:color="auto" w:fill="auto"/>
            <w:tcPrChange w:id="490" w:author="Lisa DeBruyckere" w:date="2021-04-28T12:39:00Z">
              <w:tcPr>
                <w:tcW w:w="2610" w:type="dxa"/>
                <w:gridSpan w:val="2"/>
                <w:vMerge/>
                <w:tcBorders>
                  <w:left w:val="single" w:sz="4" w:space="0" w:color="auto"/>
                  <w:right w:val="single" w:sz="4" w:space="0" w:color="auto"/>
                </w:tcBorders>
                <w:shd w:val="clear" w:color="auto" w:fill="auto"/>
              </w:tcPr>
            </w:tcPrChange>
          </w:tcPr>
          <w:p w14:paraId="08434845" w14:textId="77777777" w:rsidR="004C0F67" w:rsidRPr="0083396B" w:rsidRDefault="004C0F67" w:rsidP="000519CC">
            <w:pPr>
              <w:ind w:left="168"/>
              <w:rPr>
                <w:rFonts w:cstheme="minorHAnsi"/>
                <w:color w:val="000000" w:themeColor="text1"/>
                <w:szCs w:val="22"/>
              </w:rPr>
            </w:pPr>
          </w:p>
        </w:tc>
        <w:tc>
          <w:tcPr>
            <w:tcW w:w="6570" w:type="dxa"/>
            <w:tcBorders>
              <w:top w:val="single" w:sz="4" w:space="0" w:color="auto"/>
              <w:left w:val="single" w:sz="4" w:space="0" w:color="auto"/>
              <w:bottom w:val="single" w:sz="4" w:space="0" w:color="auto"/>
              <w:right w:val="single" w:sz="4" w:space="0" w:color="auto"/>
            </w:tcBorders>
            <w:shd w:val="clear" w:color="auto" w:fill="FF8AD8"/>
            <w:tcPrChange w:id="491" w:author="Lisa DeBruyckere" w:date="2021-04-28T12:39:00Z">
              <w:tcPr>
                <w:tcW w:w="6840" w:type="dxa"/>
                <w:gridSpan w:val="2"/>
                <w:tcBorders>
                  <w:top w:val="single" w:sz="4" w:space="0" w:color="auto"/>
                  <w:left w:val="single" w:sz="4" w:space="0" w:color="auto"/>
                  <w:bottom w:val="single" w:sz="4" w:space="0" w:color="auto"/>
                  <w:right w:val="single" w:sz="4" w:space="0" w:color="auto"/>
                </w:tcBorders>
                <w:shd w:val="clear" w:color="auto" w:fill="FF8AD8"/>
              </w:tcPr>
            </w:tcPrChange>
          </w:tcPr>
          <w:p w14:paraId="2B5C4A2E" w14:textId="4A9205D9" w:rsidR="004C0F67" w:rsidRPr="004C0F67" w:rsidRDefault="004C0F67" w:rsidP="004C0F67">
            <w:pPr>
              <w:ind w:right="168"/>
              <w:contextualSpacing/>
              <w:textAlignment w:val="baseline"/>
              <w:rPr>
                <w:rFonts w:eastAsia="Abadi MT Condensed Light" w:cstheme="minorHAnsi"/>
                <w:b/>
                <w:bCs/>
                <w:color w:val="000000" w:themeColor="text1"/>
              </w:rPr>
            </w:pPr>
            <w:r w:rsidRPr="004C0F67">
              <w:rPr>
                <w:rFonts w:cstheme="minorHAnsi"/>
                <w:b/>
                <w:bCs/>
                <w:color w:val="000000" w:themeColor="text1"/>
              </w:rPr>
              <w:t>Water suppliers (Municipal, special districts, and private suppliers)</w:t>
            </w:r>
          </w:p>
          <w:p w14:paraId="18384474" w14:textId="5F3B8E26" w:rsidR="004C0F67" w:rsidRPr="0083396B" w:rsidRDefault="004C0F67" w:rsidP="00F82EE6">
            <w:pPr>
              <w:pStyle w:val="ListParagraph"/>
              <w:numPr>
                <w:ilvl w:val="0"/>
                <w:numId w:val="13"/>
              </w:numPr>
              <w:ind w:right="168"/>
              <w:contextualSpacing/>
              <w:textAlignment w:val="baseline"/>
              <w:rPr>
                <w:rFonts w:ascii="PT Sans" w:eastAsia="Abadi MT Condensed Light" w:hAnsi="PT Sans" w:cstheme="minorHAnsi"/>
                <w:color w:val="000000" w:themeColor="text1"/>
              </w:rPr>
            </w:pPr>
            <w:r w:rsidRPr="0083396B">
              <w:rPr>
                <w:rFonts w:ascii="PT Sans" w:hAnsi="PT Sans" w:cstheme="minorHAnsi"/>
                <w:color w:val="000000" w:themeColor="text1"/>
              </w:rPr>
              <w:t xml:space="preserve">Identify funding programs to support infrastructure enhancements that advance sustainable water solutions for </w:t>
            </w:r>
            <w:r w:rsidRPr="0083396B">
              <w:rPr>
                <w:rFonts w:ascii="PT Sans" w:hAnsi="PT Sans" w:cstheme="minorHAnsi"/>
                <w:color w:val="000000" w:themeColor="text1"/>
              </w:rPr>
              <w:lastRenderedPageBreak/>
              <w:t xml:space="preserve">the region. </w:t>
            </w:r>
            <w:r w:rsidRPr="006F7647">
              <w:rPr>
                <w:rFonts w:ascii="PT Sans" w:hAnsi="PT Sans" w:cstheme="minorHAnsi"/>
                <w:color w:val="7F7F7F" w:themeColor="text1" w:themeTint="80"/>
              </w:rPr>
              <w:t>Study how other cities and counties have funded their infrastructure improvements through time.</w:t>
            </w:r>
            <w:ins w:id="492" w:author="Adam Denlinger" w:date="2021-04-27T13:42:00Z">
              <w:r w:rsidR="00EC126E">
                <w:rPr>
                  <w:rFonts w:ascii="PT Sans" w:hAnsi="PT Sans" w:cstheme="minorHAnsi"/>
                  <w:color w:val="7F7F7F" w:themeColor="text1" w:themeTint="80"/>
                </w:rPr>
                <w:t xml:space="preserve"> </w:t>
              </w:r>
            </w:ins>
          </w:p>
        </w:tc>
        <w:tc>
          <w:tcPr>
            <w:tcW w:w="2106" w:type="dxa"/>
            <w:tcBorders>
              <w:top w:val="single" w:sz="4" w:space="0" w:color="auto"/>
              <w:left w:val="single" w:sz="4" w:space="0" w:color="auto"/>
              <w:bottom w:val="single" w:sz="4" w:space="0" w:color="auto"/>
              <w:right w:val="single" w:sz="4" w:space="0" w:color="auto"/>
            </w:tcBorders>
            <w:tcPrChange w:id="493" w:author="Lisa DeBruyckere" w:date="2021-04-28T12:39:00Z">
              <w:tcPr>
                <w:tcW w:w="1836" w:type="dxa"/>
                <w:gridSpan w:val="2"/>
                <w:tcBorders>
                  <w:top w:val="single" w:sz="4" w:space="0" w:color="auto"/>
                  <w:left w:val="single" w:sz="4" w:space="0" w:color="auto"/>
                  <w:bottom w:val="single" w:sz="4" w:space="0" w:color="auto"/>
                  <w:right w:val="single" w:sz="4" w:space="0" w:color="auto"/>
                </w:tcBorders>
              </w:tcPr>
            </w:tcPrChange>
          </w:tcPr>
          <w:p w14:paraId="2636DD8A" w14:textId="55117A64" w:rsidR="00EC126E" w:rsidRDefault="007461F4" w:rsidP="000519CC">
            <w:pPr>
              <w:ind w:right="168"/>
              <w:contextualSpacing/>
              <w:textAlignment w:val="baseline"/>
              <w:rPr>
                <w:ins w:id="494" w:author="Adam Denlinger" w:date="2021-04-27T13:42:00Z"/>
                <w:rFonts w:eastAsia="Times New Roman" w:cstheme="minorHAnsi"/>
                <w:color w:val="000000" w:themeColor="text1"/>
                <w:szCs w:val="22"/>
              </w:rPr>
            </w:pPr>
            <w:ins w:id="495" w:author="Lisa DeBruyckere" w:date="2021-04-28T12:08:00Z">
              <w:r w:rsidRPr="007461F4">
                <w:rPr>
                  <w:rFonts w:eastAsia="Times New Roman" w:cstheme="minorHAnsi"/>
                  <w:b/>
                  <w:bCs/>
                  <w:color w:val="000000" w:themeColor="text1"/>
                  <w:szCs w:val="22"/>
                  <w:rPrChange w:id="496" w:author="Lisa DeBruyckere" w:date="2021-04-28T12:08:00Z">
                    <w:rPr>
                      <w:rFonts w:eastAsia="Times New Roman" w:cstheme="minorHAnsi"/>
                      <w:color w:val="000000" w:themeColor="text1"/>
                      <w:szCs w:val="22"/>
                    </w:rPr>
                  </w:rPrChange>
                </w:rPr>
                <w:lastRenderedPageBreak/>
                <w:t>LEAD:</w:t>
              </w:r>
              <w:r>
                <w:rPr>
                  <w:rFonts w:eastAsia="Times New Roman" w:cstheme="minorHAnsi"/>
                  <w:color w:val="000000" w:themeColor="text1"/>
                  <w:szCs w:val="22"/>
                </w:rPr>
                <w:t xml:space="preserve"> </w:t>
              </w:r>
            </w:ins>
            <w:ins w:id="497" w:author="Adam Denlinger" w:date="2021-04-27T13:43:00Z">
              <w:r w:rsidR="00EC126E">
                <w:rPr>
                  <w:rFonts w:eastAsia="Times New Roman" w:cstheme="minorHAnsi"/>
                  <w:color w:val="000000" w:themeColor="text1"/>
                  <w:szCs w:val="22"/>
                </w:rPr>
                <w:t>Water suppliers</w:t>
              </w:r>
            </w:ins>
          </w:p>
          <w:p w14:paraId="53146FBE" w14:textId="77777777" w:rsidR="00EC126E" w:rsidRDefault="00EC126E" w:rsidP="000519CC">
            <w:pPr>
              <w:ind w:right="168"/>
              <w:contextualSpacing/>
              <w:textAlignment w:val="baseline"/>
              <w:rPr>
                <w:ins w:id="498" w:author="Adam Denlinger" w:date="2021-04-27T13:42:00Z"/>
                <w:rFonts w:eastAsia="Times New Roman" w:cstheme="minorHAnsi"/>
                <w:color w:val="000000" w:themeColor="text1"/>
                <w:szCs w:val="22"/>
              </w:rPr>
            </w:pPr>
          </w:p>
          <w:p w14:paraId="41A6D142" w14:textId="2DF8545D" w:rsidR="004C0F67" w:rsidRPr="0083396B" w:rsidRDefault="00D002B9" w:rsidP="000519CC">
            <w:pPr>
              <w:ind w:right="168"/>
              <w:contextualSpacing/>
              <w:textAlignment w:val="baseline"/>
              <w:rPr>
                <w:rFonts w:eastAsia="Times New Roman" w:cstheme="minorHAnsi"/>
                <w:color w:val="000000" w:themeColor="text1"/>
                <w:szCs w:val="22"/>
              </w:rPr>
            </w:pPr>
            <w:ins w:id="499" w:author="Adam Denlinger" w:date="2021-04-27T13:44:00Z">
              <w:r>
                <w:rPr>
                  <w:rFonts w:eastAsia="Times New Roman" w:cstheme="minorHAnsi"/>
                  <w:color w:val="000000" w:themeColor="text1"/>
                  <w:szCs w:val="22"/>
                </w:rPr>
                <w:lastRenderedPageBreak/>
                <w:t xml:space="preserve">Use Business Oregon’s </w:t>
              </w:r>
            </w:ins>
            <w:ins w:id="500" w:author="Adam Denlinger" w:date="2021-04-27T13:42:00Z">
              <w:r w:rsidR="00EC126E">
                <w:rPr>
                  <w:rFonts w:eastAsia="Times New Roman" w:cstheme="minorHAnsi"/>
                  <w:color w:val="000000" w:themeColor="text1"/>
                  <w:szCs w:val="22"/>
                </w:rPr>
                <w:t>One-Stop</w:t>
              </w:r>
            </w:ins>
            <w:ins w:id="501" w:author="Adam Denlinger" w:date="2021-04-27T13:45:00Z">
              <w:r>
                <w:rPr>
                  <w:rFonts w:eastAsia="Times New Roman" w:cstheme="minorHAnsi"/>
                  <w:color w:val="000000" w:themeColor="text1"/>
                  <w:szCs w:val="22"/>
                </w:rPr>
                <w:t xml:space="preserve"> to develop funding strategy. </w:t>
              </w:r>
            </w:ins>
          </w:p>
        </w:tc>
        <w:tc>
          <w:tcPr>
            <w:tcW w:w="1044" w:type="dxa"/>
            <w:tcBorders>
              <w:top w:val="single" w:sz="4" w:space="0" w:color="auto"/>
              <w:left w:val="single" w:sz="4" w:space="0" w:color="auto"/>
              <w:bottom w:val="single" w:sz="4" w:space="0" w:color="auto"/>
              <w:right w:val="single" w:sz="4" w:space="0" w:color="auto"/>
            </w:tcBorders>
            <w:tcPrChange w:id="502" w:author="Lisa DeBruyckere" w:date="2021-04-28T12:39:00Z">
              <w:tcPr>
                <w:tcW w:w="1044" w:type="dxa"/>
                <w:gridSpan w:val="2"/>
                <w:tcBorders>
                  <w:top w:val="single" w:sz="4" w:space="0" w:color="auto"/>
                  <w:left w:val="single" w:sz="4" w:space="0" w:color="auto"/>
                  <w:bottom w:val="single" w:sz="4" w:space="0" w:color="auto"/>
                  <w:right w:val="single" w:sz="4" w:space="0" w:color="auto"/>
                </w:tcBorders>
              </w:tcPr>
            </w:tcPrChange>
          </w:tcPr>
          <w:p w14:paraId="37B6B6E1" w14:textId="2E457F9F" w:rsidR="004C0F67" w:rsidRPr="0083396B" w:rsidRDefault="00FE5B79" w:rsidP="000519CC">
            <w:pPr>
              <w:ind w:right="168"/>
              <w:contextualSpacing/>
              <w:textAlignment w:val="baseline"/>
              <w:rPr>
                <w:rFonts w:eastAsia="Times New Roman" w:cstheme="minorHAnsi"/>
                <w:color w:val="000000" w:themeColor="text1"/>
                <w:szCs w:val="22"/>
              </w:rPr>
            </w:pPr>
            <w:ins w:id="503" w:author="BURRIGHT Harmony S * WRD" w:date="2021-04-20T21:06:00Z">
              <w:r>
                <w:rPr>
                  <w:rFonts w:eastAsia="Times New Roman" w:cstheme="minorHAnsi"/>
                  <w:color w:val="000000" w:themeColor="text1"/>
                  <w:szCs w:val="22"/>
                </w:rPr>
                <w:lastRenderedPageBreak/>
                <w:t>Phase II</w:t>
              </w:r>
            </w:ins>
          </w:p>
        </w:tc>
        <w:tc>
          <w:tcPr>
            <w:tcW w:w="1170" w:type="dxa"/>
            <w:tcBorders>
              <w:top w:val="single" w:sz="4" w:space="0" w:color="auto"/>
              <w:left w:val="single" w:sz="4" w:space="0" w:color="auto"/>
              <w:bottom w:val="single" w:sz="4" w:space="0" w:color="auto"/>
              <w:right w:val="single" w:sz="4" w:space="0" w:color="auto"/>
            </w:tcBorders>
            <w:tcPrChange w:id="504" w:author="Lisa DeBruyckere" w:date="2021-04-28T12:39:00Z">
              <w:tcPr>
                <w:tcW w:w="1170" w:type="dxa"/>
                <w:gridSpan w:val="2"/>
                <w:tcBorders>
                  <w:top w:val="single" w:sz="4" w:space="0" w:color="auto"/>
                  <w:left w:val="single" w:sz="4" w:space="0" w:color="auto"/>
                  <w:bottom w:val="single" w:sz="4" w:space="0" w:color="auto"/>
                  <w:right w:val="single" w:sz="4" w:space="0" w:color="auto"/>
                </w:tcBorders>
              </w:tcPr>
            </w:tcPrChange>
          </w:tcPr>
          <w:p w14:paraId="7792B0C6" w14:textId="3843792A" w:rsidR="004C0F67" w:rsidRPr="0083396B" w:rsidRDefault="00FE5B79" w:rsidP="000519CC">
            <w:pPr>
              <w:ind w:right="168"/>
              <w:contextualSpacing/>
              <w:textAlignment w:val="baseline"/>
              <w:rPr>
                <w:rFonts w:eastAsia="Times New Roman" w:cstheme="minorHAnsi"/>
                <w:color w:val="000000" w:themeColor="text1"/>
                <w:szCs w:val="22"/>
              </w:rPr>
            </w:pPr>
            <w:ins w:id="505" w:author="BURRIGHT Harmony S * WRD" w:date="2021-04-20T21:06:00Z">
              <w:r>
                <w:rPr>
                  <w:rFonts w:eastAsia="Times New Roman" w:cstheme="minorHAnsi"/>
                  <w:color w:val="000000" w:themeColor="text1"/>
                  <w:szCs w:val="22"/>
                </w:rPr>
                <w:t>$200,000</w:t>
              </w:r>
            </w:ins>
          </w:p>
        </w:tc>
        <w:tc>
          <w:tcPr>
            <w:tcW w:w="2155" w:type="dxa"/>
            <w:tcBorders>
              <w:top w:val="single" w:sz="4" w:space="0" w:color="auto"/>
              <w:left w:val="single" w:sz="4" w:space="0" w:color="auto"/>
              <w:bottom w:val="single" w:sz="4" w:space="0" w:color="auto"/>
              <w:right w:val="single" w:sz="4" w:space="0" w:color="auto"/>
            </w:tcBorders>
            <w:tcPrChange w:id="506" w:author="Lisa DeBruyckere" w:date="2021-04-28T12:39:00Z">
              <w:tcPr>
                <w:tcW w:w="2155" w:type="dxa"/>
                <w:gridSpan w:val="2"/>
                <w:tcBorders>
                  <w:top w:val="single" w:sz="4" w:space="0" w:color="auto"/>
                  <w:left w:val="single" w:sz="4" w:space="0" w:color="auto"/>
                  <w:bottom w:val="single" w:sz="4" w:space="0" w:color="auto"/>
                  <w:right w:val="single" w:sz="4" w:space="0" w:color="auto"/>
                </w:tcBorders>
              </w:tcPr>
            </w:tcPrChange>
          </w:tcPr>
          <w:p w14:paraId="0E0594EB" w14:textId="7A77106A" w:rsidR="004C0F67" w:rsidRDefault="00FE5B79" w:rsidP="000519CC">
            <w:pPr>
              <w:ind w:right="168"/>
              <w:contextualSpacing/>
              <w:textAlignment w:val="baseline"/>
              <w:rPr>
                <w:ins w:id="507" w:author="BURRIGHT Harmony S * WRD" w:date="2021-04-20T21:06:00Z"/>
                <w:rFonts w:eastAsia="Times New Roman" w:cstheme="minorHAnsi"/>
                <w:color w:val="000000" w:themeColor="text1"/>
                <w:szCs w:val="22"/>
              </w:rPr>
            </w:pPr>
            <w:ins w:id="508" w:author="BURRIGHT Harmony S * WRD" w:date="2021-04-20T21:05:00Z">
              <w:del w:id="509" w:author="Lisa DeBruyckere" w:date="2021-04-28T07:57:00Z">
                <w:r w:rsidDel="000216E1">
                  <w:rPr>
                    <w:rFonts w:eastAsia="Times New Roman" w:cstheme="minorHAnsi"/>
                    <w:color w:val="000000" w:themeColor="text1"/>
                    <w:szCs w:val="22"/>
                  </w:rPr>
                  <w:delText>Full suite of f</w:delText>
                </w:r>
              </w:del>
            </w:ins>
            <w:ins w:id="510" w:author="Lisa DeBruyckere" w:date="2021-04-28T07:57:00Z">
              <w:r w:rsidR="000216E1">
                <w:rPr>
                  <w:rFonts w:eastAsia="Times New Roman" w:cstheme="minorHAnsi"/>
                  <w:color w:val="000000" w:themeColor="text1"/>
                  <w:szCs w:val="22"/>
                </w:rPr>
                <w:t>F</w:t>
              </w:r>
            </w:ins>
            <w:ins w:id="511" w:author="BURRIGHT Harmony S * WRD" w:date="2021-04-20T21:05:00Z">
              <w:r>
                <w:rPr>
                  <w:rFonts w:eastAsia="Times New Roman" w:cstheme="minorHAnsi"/>
                  <w:color w:val="000000" w:themeColor="text1"/>
                  <w:szCs w:val="22"/>
                </w:rPr>
                <w:t xml:space="preserve">unding options for individual providers and the region are </w:t>
              </w:r>
              <w:r>
                <w:rPr>
                  <w:rFonts w:eastAsia="Times New Roman" w:cstheme="minorHAnsi"/>
                  <w:color w:val="000000" w:themeColor="text1"/>
                  <w:szCs w:val="22"/>
                </w:rPr>
                <w:lastRenderedPageBreak/>
                <w:t xml:space="preserve">well understood, </w:t>
              </w:r>
              <w:del w:id="512" w:author="Lisa DeBruyckere" w:date="2021-04-28T07:57:00Z">
                <w:r w:rsidDel="000216E1">
                  <w:rPr>
                    <w:rFonts w:eastAsia="Times New Roman" w:cstheme="minorHAnsi"/>
                    <w:color w:val="000000" w:themeColor="text1"/>
                    <w:szCs w:val="22"/>
                  </w:rPr>
                  <w:delText xml:space="preserve">with </w:delText>
                </w:r>
              </w:del>
            </w:ins>
            <w:ins w:id="513" w:author="Lisa DeBruyckere" w:date="2021-04-28T07:57:00Z">
              <w:r w:rsidR="000216E1">
                <w:rPr>
                  <w:rFonts w:eastAsia="Times New Roman" w:cstheme="minorHAnsi"/>
                  <w:color w:val="000000" w:themeColor="text1"/>
                  <w:szCs w:val="22"/>
                </w:rPr>
                <w:t xml:space="preserve">and </w:t>
              </w:r>
            </w:ins>
            <w:ins w:id="514" w:author="BURRIGHT Harmony S * WRD" w:date="2021-04-20T21:05:00Z">
              <w:r>
                <w:rPr>
                  <w:rFonts w:eastAsia="Times New Roman" w:cstheme="minorHAnsi"/>
                  <w:color w:val="000000" w:themeColor="text1"/>
                  <w:szCs w:val="22"/>
                </w:rPr>
                <w:t xml:space="preserve">a strategy </w:t>
              </w:r>
              <w:del w:id="515" w:author="Lisa DeBruyckere" w:date="2021-04-28T07:57:00Z">
                <w:r w:rsidDel="000216E1">
                  <w:rPr>
                    <w:rFonts w:eastAsia="Times New Roman" w:cstheme="minorHAnsi"/>
                    <w:color w:val="000000" w:themeColor="text1"/>
                    <w:szCs w:val="22"/>
                  </w:rPr>
                  <w:delText>in place</w:delText>
                </w:r>
              </w:del>
            </w:ins>
            <w:ins w:id="516" w:author="Lisa DeBruyckere" w:date="2021-04-28T07:57:00Z">
              <w:r w:rsidR="000216E1">
                <w:rPr>
                  <w:rFonts w:eastAsia="Times New Roman" w:cstheme="minorHAnsi"/>
                  <w:color w:val="000000" w:themeColor="text1"/>
                  <w:szCs w:val="22"/>
                </w:rPr>
                <w:t>exists</w:t>
              </w:r>
            </w:ins>
            <w:ins w:id="517" w:author="BURRIGHT Harmony S * WRD" w:date="2021-04-20T21:05:00Z">
              <w:r>
                <w:rPr>
                  <w:rFonts w:eastAsia="Times New Roman" w:cstheme="minorHAnsi"/>
                  <w:color w:val="000000" w:themeColor="text1"/>
                  <w:szCs w:val="22"/>
                </w:rPr>
                <w:t xml:space="preserve"> to upgrade and maintain critical infrastructure.</w:t>
              </w:r>
            </w:ins>
          </w:p>
          <w:p w14:paraId="27CDCBC9" w14:textId="77777777" w:rsidR="00FE5B79" w:rsidRDefault="00FE5B79" w:rsidP="000519CC">
            <w:pPr>
              <w:ind w:right="168"/>
              <w:contextualSpacing/>
              <w:textAlignment w:val="baseline"/>
              <w:rPr>
                <w:ins w:id="518" w:author="BURRIGHT Harmony S * WRD" w:date="2021-04-20T21:06:00Z"/>
                <w:rFonts w:eastAsia="Times New Roman" w:cstheme="minorHAnsi"/>
                <w:color w:val="000000" w:themeColor="text1"/>
                <w:szCs w:val="22"/>
              </w:rPr>
            </w:pPr>
          </w:p>
          <w:p w14:paraId="5194905E" w14:textId="3091BC0A" w:rsidR="00FE5B79" w:rsidRPr="0083396B" w:rsidRDefault="000216E1" w:rsidP="000519CC">
            <w:pPr>
              <w:ind w:right="168"/>
              <w:contextualSpacing/>
              <w:textAlignment w:val="baseline"/>
              <w:rPr>
                <w:rFonts w:eastAsia="Times New Roman" w:cstheme="minorHAnsi"/>
                <w:color w:val="000000" w:themeColor="text1"/>
                <w:szCs w:val="22"/>
              </w:rPr>
            </w:pPr>
            <w:ins w:id="519" w:author="Lisa DeBruyckere" w:date="2021-04-28T07:57:00Z">
              <w:r>
                <w:rPr>
                  <w:rFonts w:eastAsia="Times New Roman" w:cstheme="minorHAnsi"/>
                  <w:color w:val="000000" w:themeColor="text1"/>
                  <w:szCs w:val="22"/>
                </w:rPr>
                <w:t xml:space="preserve">Mid-Coast municipalities </w:t>
              </w:r>
            </w:ins>
            <w:ins w:id="520" w:author="BURRIGHT Harmony S * WRD" w:date="2021-04-20T21:06:00Z">
              <w:del w:id="521" w:author="Lisa DeBruyckere" w:date="2021-04-28T07:57:00Z">
                <w:r w:rsidR="00FE5B79" w:rsidDel="000216E1">
                  <w:rPr>
                    <w:rFonts w:eastAsia="Times New Roman" w:cstheme="minorHAnsi"/>
                    <w:color w:val="000000" w:themeColor="text1"/>
                    <w:szCs w:val="22"/>
                  </w:rPr>
                  <w:delText xml:space="preserve">Cities </w:delText>
                </w:r>
              </w:del>
              <w:r w:rsidR="00FE5B79">
                <w:rPr>
                  <w:rFonts w:eastAsia="Times New Roman" w:cstheme="minorHAnsi"/>
                  <w:color w:val="000000" w:themeColor="text1"/>
                  <w:szCs w:val="22"/>
                </w:rPr>
                <w:t>have capital improvement plans</w:t>
              </w:r>
              <w:del w:id="522" w:author="Lisa DeBruyckere" w:date="2021-04-28T07:57:00Z">
                <w:r w:rsidR="00FE5B79" w:rsidDel="000216E1">
                  <w:rPr>
                    <w:rFonts w:eastAsia="Times New Roman" w:cstheme="minorHAnsi"/>
                    <w:color w:val="000000" w:themeColor="text1"/>
                    <w:szCs w:val="22"/>
                  </w:rPr>
                  <w:delText xml:space="preserve"> - would be beneficial to think about creative financing.</w:delText>
                </w:r>
              </w:del>
            </w:ins>
            <w:ins w:id="523" w:author="Lisa DeBruyckere" w:date="2021-04-28T07:57:00Z">
              <w:r>
                <w:rPr>
                  <w:rFonts w:eastAsia="Times New Roman" w:cstheme="minorHAnsi"/>
                  <w:color w:val="000000" w:themeColor="text1"/>
                  <w:szCs w:val="22"/>
                </w:rPr>
                <w:t>.</w:t>
              </w:r>
            </w:ins>
          </w:p>
        </w:tc>
      </w:tr>
      <w:tr w:rsidR="004C0F67" w:rsidRPr="0083396B" w14:paraId="075F9970" w14:textId="77777777" w:rsidTr="00DA29BD">
        <w:tblPrEx>
          <w:tblW w:w="1871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ExChange w:id="524" w:author="Lisa DeBruyckere" w:date="2021-04-28T12:39:00Z">
            <w:tblPrEx>
              <w:tblW w:w="1871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Ex>
          </w:tblPrExChange>
        </w:tblPrEx>
        <w:trPr>
          <w:trHeight w:val="935"/>
          <w:trPrChange w:id="525" w:author="Lisa DeBruyckere" w:date="2021-04-28T12:39:00Z">
            <w:trPr>
              <w:gridBefore w:val="1"/>
              <w:trHeight w:val="935"/>
            </w:trPr>
          </w:trPrChange>
        </w:trPr>
        <w:tc>
          <w:tcPr>
            <w:tcW w:w="3058" w:type="dxa"/>
            <w:vMerge/>
            <w:tcBorders>
              <w:left w:val="single" w:sz="4" w:space="0" w:color="auto"/>
              <w:right w:val="single" w:sz="4" w:space="0" w:color="auto"/>
            </w:tcBorders>
            <w:shd w:val="clear" w:color="auto" w:fill="auto"/>
            <w:tcPrChange w:id="526" w:author="Lisa DeBruyckere" w:date="2021-04-28T12:39:00Z">
              <w:tcPr>
                <w:tcW w:w="3058" w:type="dxa"/>
                <w:gridSpan w:val="2"/>
                <w:vMerge/>
                <w:tcBorders>
                  <w:left w:val="single" w:sz="4" w:space="0" w:color="auto"/>
                  <w:right w:val="single" w:sz="4" w:space="0" w:color="auto"/>
                </w:tcBorders>
                <w:shd w:val="clear" w:color="auto" w:fill="auto"/>
              </w:tcPr>
            </w:tcPrChange>
          </w:tcPr>
          <w:p w14:paraId="17045809" w14:textId="77777777" w:rsidR="004C0F67" w:rsidRPr="0083396B" w:rsidRDefault="004C0F67" w:rsidP="000519CC">
            <w:pPr>
              <w:ind w:left="168"/>
              <w:rPr>
                <w:rFonts w:cstheme="minorHAnsi"/>
                <w:color w:val="000000" w:themeColor="text1"/>
                <w:szCs w:val="22"/>
              </w:rPr>
            </w:pPr>
          </w:p>
        </w:tc>
        <w:tc>
          <w:tcPr>
            <w:tcW w:w="2610" w:type="dxa"/>
            <w:vMerge/>
            <w:tcBorders>
              <w:left w:val="single" w:sz="4" w:space="0" w:color="auto"/>
              <w:right w:val="single" w:sz="4" w:space="0" w:color="auto"/>
            </w:tcBorders>
            <w:shd w:val="clear" w:color="auto" w:fill="auto"/>
            <w:tcPrChange w:id="527" w:author="Lisa DeBruyckere" w:date="2021-04-28T12:39:00Z">
              <w:tcPr>
                <w:tcW w:w="2610" w:type="dxa"/>
                <w:gridSpan w:val="2"/>
                <w:vMerge/>
                <w:tcBorders>
                  <w:left w:val="single" w:sz="4" w:space="0" w:color="auto"/>
                  <w:right w:val="single" w:sz="4" w:space="0" w:color="auto"/>
                </w:tcBorders>
                <w:shd w:val="clear" w:color="auto" w:fill="auto"/>
              </w:tcPr>
            </w:tcPrChange>
          </w:tcPr>
          <w:p w14:paraId="1CB2117C" w14:textId="77777777" w:rsidR="004C0F67" w:rsidRPr="0083396B" w:rsidRDefault="004C0F67" w:rsidP="000519CC">
            <w:pPr>
              <w:ind w:left="168"/>
              <w:rPr>
                <w:rFonts w:cstheme="minorHAnsi"/>
                <w:color w:val="000000" w:themeColor="text1"/>
                <w:szCs w:val="22"/>
              </w:rPr>
            </w:pPr>
          </w:p>
        </w:tc>
        <w:tc>
          <w:tcPr>
            <w:tcW w:w="6570" w:type="dxa"/>
            <w:tcBorders>
              <w:top w:val="single" w:sz="4" w:space="0" w:color="auto"/>
              <w:left w:val="single" w:sz="4" w:space="0" w:color="auto"/>
              <w:bottom w:val="single" w:sz="4" w:space="0" w:color="auto"/>
              <w:right w:val="single" w:sz="4" w:space="0" w:color="auto"/>
            </w:tcBorders>
            <w:shd w:val="clear" w:color="auto" w:fill="E2EFD9" w:themeFill="accent6" w:themeFillTint="33"/>
            <w:tcPrChange w:id="528" w:author="Lisa DeBruyckere" w:date="2021-04-28T12:39:00Z">
              <w:tcPr>
                <w:tcW w:w="684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tcPrChange>
          </w:tcPr>
          <w:p w14:paraId="76558F12" w14:textId="1C22DE0F" w:rsidR="004C0F67" w:rsidRPr="004C0F67" w:rsidRDefault="004C0F67" w:rsidP="00F82EE6">
            <w:pPr>
              <w:pStyle w:val="ListParagraph"/>
              <w:numPr>
                <w:ilvl w:val="0"/>
                <w:numId w:val="13"/>
              </w:numPr>
              <w:rPr>
                <w:rFonts w:ascii="PT Sans" w:hAnsi="PT Sans"/>
                <w:color w:val="70AD47" w:themeColor="accent6"/>
              </w:rPr>
            </w:pPr>
            <w:r w:rsidRPr="000B2927">
              <w:rPr>
                <w:rFonts w:ascii="PT Sans" w:hAnsi="PT Sans"/>
                <w:color w:val="000000" w:themeColor="text1"/>
              </w:rPr>
              <w:t>Develop a regional initiative</w:t>
            </w:r>
            <w:ins w:id="529" w:author="Lisa DeBruyckere" w:date="2021-04-28T12:23:00Z">
              <w:r w:rsidR="00BF3F91" w:rsidRPr="00BF3F91">
                <w:rPr>
                  <w:rFonts w:ascii="PT Sans" w:hAnsi="PT Sans"/>
                  <w:color w:val="000000" w:themeColor="text1"/>
                  <w:highlight w:val="yellow"/>
                  <w:rPrChange w:id="530" w:author="Lisa DeBruyckere" w:date="2021-04-28T12:23:00Z">
                    <w:rPr>
                      <w:rFonts w:ascii="PT Sans" w:hAnsi="PT Sans"/>
                      <w:color w:val="000000" w:themeColor="text1"/>
                    </w:rPr>
                  </w:rPrChange>
                </w:rPr>
                <w:t>/training</w:t>
              </w:r>
            </w:ins>
            <w:r w:rsidRPr="000B2927">
              <w:rPr>
                <w:rFonts w:ascii="PT Sans" w:hAnsi="PT Sans"/>
                <w:color w:val="000000" w:themeColor="text1"/>
              </w:rPr>
              <w:t xml:space="preserve"> to </w:t>
            </w:r>
            <w:ins w:id="531" w:author="Lisa DeBruyckere" w:date="2021-04-28T12:23:00Z">
              <w:r w:rsidR="00BF3F91" w:rsidRPr="00BF3F91">
                <w:rPr>
                  <w:rFonts w:ascii="PT Sans" w:hAnsi="PT Sans"/>
                  <w:color w:val="000000" w:themeColor="text1"/>
                  <w:highlight w:val="yellow"/>
                  <w:rPrChange w:id="532" w:author="Lisa DeBruyckere" w:date="2021-04-28T12:24:00Z">
                    <w:rPr>
                      <w:rFonts w:ascii="PT Sans" w:hAnsi="PT Sans"/>
                      <w:color w:val="000000" w:themeColor="text1"/>
                    </w:rPr>
                  </w:rPrChange>
                </w:rPr>
                <w:t>improve coordi</w:t>
              </w:r>
            </w:ins>
            <w:ins w:id="533" w:author="Lisa DeBruyckere" w:date="2021-04-28T12:24:00Z">
              <w:r w:rsidR="00BF3F91" w:rsidRPr="00BF3F91">
                <w:rPr>
                  <w:rFonts w:ascii="PT Sans" w:hAnsi="PT Sans"/>
                  <w:color w:val="000000" w:themeColor="text1"/>
                  <w:highlight w:val="yellow"/>
                  <w:rPrChange w:id="534" w:author="Lisa DeBruyckere" w:date="2021-04-28T12:24:00Z">
                    <w:rPr>
                      <w:rFonts w:ascii="PT Sans" w:hAnsi="PT Sans"/>
                      <w:color w:val="000000" w:themeColor="text1"/>
                    </w:rPr>
                  </w:rPrChange>
                </w:rPr>
                <w:t>nation and</w:t>
              </w:r>
              <w:r w:rsidR="00BF3F91">
                <w:rPr>
                  <w:rFonts w:ascii="PT Sans" w:hAnsi="PT Sans"/>
                  <w:color w:val="000000" w:themeColor="text1"/>
                </w:rPr>
                <w:t xml:space="preserve"> </w:t>
              </w:r>
            </w:ins>
            <w:r w:rsidRPr="000B2927">
              <w:rPr>
                <w:rFonts w:ascii="PT Sans" w:hAnsi="PT Sans"/>
                <w:color w:val="000000" w:themeColor="text1"/>
              </w:rPr>
              <w:t>provide education to water providers on infrastructure financing and funding. (Includes exploring sources of funding that fund water development, treatment, and infrastructure), and provides education to municipal water customers re: the costs and workload associated with maintaining and improving infrastructure).</w:t>
            </w:r>
          </w:p>
        </w:tc>
        <w:tc>
          <w:tcPr>
            <w:tcW w:w="2106" w:type="dxa"/>
            <w:tcBorders>
              <w:top w:val="single" w:sz="4" w:space="0" w:color="auto"/>
              <w:left w:val="single" w:sz="4" w:space="0" w:color="auto"/>
              <w:bottom w:val="single" w:sz="4" w:space="0" w:color="auto"/>
              <w:right w:val="single" w:sz="4" w:space="0" w:color="auto"/>
            </w:tcBorders>
            <w:tcPrChange w:id="535" w:author="Lisa DeBruyckere" w:date="2021-04-28T12:39:00Z">
              <w:tcPr>
                <w:tcW w:w="1836" w:type="dxa"/>
                <w:gridSpan w:val="2"/>
                <w:tcBorders>
                  <w:top w:val="single" w:sz="4" w:space="0" w:color="auto"/>
                  <w:left w:val="single" w:sz="4" w:space="0" w:color="auto"/>
                  <w:bottom w:val="single" w:sz="4" w:space="0" w:color="auto"/>
                  <w:right w:val="single" w:sz="4" w:space="0" w:color="auto"/>
                </w:tcBorders>
              </w:tcPr>
            </w:tcPrChange>
          </w:tcPr>
          <w:p w14:paraId="4B5E9B40" w14:textId="7351390B" w:rsidR="004C0F67" w:rsidRPr="0083396B" w:rsidRDefault="007461F4" w:rsidP="000519CC">
            <w:pPr>
              <w:ind w:right="168"/>
              <w:contextualSpacing/>
              <w:textAlignment w:val="baseline"/>
              <w:rPr>
                <w:rFonts w:eastAsia="Times New Roman" w:cstheme="minorHAnsi"/>
                <w:color w:val="000000" w:themeColor="text1"/>
                <w:szCs w:val="22"/>
              </w:rPr>
            </w:pPr>
            <w:ins w:id="536" w:author="Lisa DeBruyckere" w:date="2021-04-28T12:08:00Z">
              <w:r w:rsidRPr="00BF3F91">
                <w:rPr>
                  <w:rFonts w:eastAsia="Times New Roman" w:cstheme="minorHAnsi"/>
                  <w:b/>
                  <w:bCs/>
                  <w:color w:val="000000" w:themeColor="text1"/>
                  <w:szCs w:val="22"/>
                  <w:rPrChange w:id="537" w:author="Lisa DeBruyckere" w:date="2021-04-28T12:22:00Z">
                    <w:rPr>
                      <w:rFonts w:eastAsia="Times New Roman" w:cstheme="minorHAnsi"/>
                      <w:color w:val="000000" w:themeColor="text1"/>
                      <w:szCs w:val="22"/>
                    </w:rPr>
                  </w:rPrChange>
                </w:rPr>
                <w:t>L</w:t>
              </w:r>
            </w:ins>
            <w:ins w:id="538" w:author="Lisa DeBruyckere" w:date="2021-04-28T12:09:00Z">
              <w:r w:rsidRPr="00BF3F91">
                <w:rPr>
                  <w:rFonts w:eastAsia="Times New Roman" w:cstheme="minorHAnsi"/>
                  <w:b/>
                  <w:bCs/>
                  <w:color w:val="000000" w:themeColor="text1"/>
                  <w:szCs w:val="22"/>
                  <w:rPrChange w:id="539" w:author="Lisa DeBruyckere" w:date="2021-04-28T12:22:00Z">
                    <w:rPr>
                      <w:rFonts w:eastAsia="Times New Roman" w:cstheme="minorHAnsi"/>
                      <w:color w:val="000000" w:themeColor="text1"/>
                      <w:szCs w:val="22"/>
                    </w:rPr>
                  </w:rPrChange>
                </w:rPr>
                <w:t>ead:</w:t>
              </w:r>
              <w:r>
                <w:rPr>
                  <w:rFonts w:eastAsia="Times New Roman" w:cstheme="minorHAnsi"/>
                  <w:color w:val="000000" w:themeColor="text1"/>
                  <w:szCs w:val="22"/>
                </w:rPr>
                <w:t xml:space="preserve"> </w:t>
              </w:r>
            </w:ins>
            <w:ins w:id="540" w:author="Adam Denlinger" w:date="2021-04-27T13:45:00Z">
              <w:r w:rsidR="00552130">
                <w:rPr>
                  <w:rFonts w:eastAsia="Times New Roman" w:cstheme="minorHAnsi"/>
                  <w:color w:val="000000" w:themeColor="text1"/>
                  <w:szCs w:val="22"/>
                </w:rPr>
                <w:t>Municipal water Suppliers</w:t>
              </w:r>
            </w:ins>
            <w:ins w:id="541" w:author="Lisa DeBruyckere" w:date="2021-04-28T07:58:00Z">
              <w:r w:rsidR="000216E1">
                <w:rPr>
                  <w:rFonts w:eastAsia="Times New Roman" w:cstheme="minorHAnsi"/>
                  <w:color w:val="000000" w:themeColor="text1"/>
                  <w:szCs w:val="22"/>
                </w:rPr>
                <w:t xml:space="preserve"> (MCWC</w:t>
              </w:r>
            </w:ins>
            <w:ins w:id="542" w:author="Lisa DeBruyckere" w:date="2021-04-28T12:30:00Z">
              <w:r w:rsidR="00BC2E83">
                <w:rPr>
                  <w:rFonts w:eastAsia="Times New Roman" w:cstheme="minorHAnsi"/>
                  <w:color w:val="000000" w:themeColor="text1"/>
                  <w:szCs w:val="22"/>
                </w:rPr>
                <w:t>C</w:t>
              </w:r>
            </w:ins>
            <w:ins w:id="543" w:author="Lisa DeBruyckere" w:date="2021-04-28T07:58:00Z">
              <w:r w:rsidR="000216E1">
                <w:rPr>
                  <w:rFonts w:eastAsia="Times New Roman" w:cstheme="minorHAnsi"/>
                  <w:color w:val="000000" w:themeColor="text1"/>
                  <w:szCs w:val="22"/>
                </w:rPr>
                <w:t>)</w:t>
              </w:r>
            </w:ins>
            <w:ins w:id="544" w:author="Lisa DeBruyckere" w:date="2021-04-28T12:22:00Z">
              <w:r w:rsidR="00BF3F91">
                <w:rPr>
                  <w:rFonts w:eastAsia="Times New Roman" w:cstheme="minorHAnsi"/>
                  <w:color w:val="000000" w:themeColor="text1"/>
                  <w:szCs w:val="22"/>
                </w:rPr>
                <w:t>, Fund Managers</w:t>
              </w:r>
            </w:ins>
            <w:ins w:id="545" w:author="Adam Denlinger" w:date="2021-04-27T13:45:00Z">
              <w:del w:id="546" w:author="Lisa DeBruyckere" w:date="2021-04-28T07:58:00Z">
                <w:r w:rsidR="00552130" w:rsidDel="000216E1">
                  <w:rPr>
                    <w:rFonts w:eastAsia="Times New Roman" w:cstheme="minorHAnsi"/>
                    <w:color w:val="000000" w:themeColor="text1"/>
                    <w:szCs w:val="22"/>
                  </w:rPr>
                  <w:delText xml:space="preserve"> </w:delText>
                </w:r>
              </w:del>
            </w:ins>
          </w:p>
        </w:tc>
        <w:tc>
          <w:tcPr>
            <w:tcW w:w="1044" w:type="dxa"/>
            <w:tcBorders>
              <w:top w:val="single" w:sz="4" w:space="0" w:color="auto"/>
              <w:left w:val="single" w:sz="4" w:space="0" w:color="auto"/>
              <w:bottom w:val="single" w:sz="4" w:space="0" w:color="auto"/>
              <w:right w:val="single" w:sz="4" w:space="0" w:color="auto"/>
            </w:tcBorders>
            <w:tcPrChange w:id="547" w:author="Lisa DeBruyckere" w:date="2021-04-28T12:39:00Z">
              <w:tcPr>
                <w:tcW w:w="1044" w:type="dxa"/>
                <w:gridSpan w:val="2"/>
                <w:tcBorders>
                  <w:top w:val="single" w:sz="4" w:space="0" w:color="auto"/>
                  <w:left w:val="single" w:sz="4" w:space="0" w:color="auto"/>
                  <w:bottom w:val="single" w:sz="4" w:space="0" w:color="auto"/>
                  <w:right w:val="single" w:sz="4" w:space="0" w:color="auto"/>
                </w:tcBorders>
              </w:tcPr>
            </w:tcPrChange>
          </w:tcPr>
          <w:p w14:paraId="0776CDE1" w14:textId="70DEB7AE" w:rsidR="004C0F67" w:rsidRPr="0083396B" w:rsidRDefault="000216E1" w:rsidP="000519CC">
            <w:pPr>
              <w:ind w:right="168"/>
              <w:contextualSpacing/>
              <w:textAlignment w:val="baseline"/>
              <w:rPr>
                <w:rFonts w:eastAsia="Times New Roman" w:cstheme="minorHAnsi"/>
                <w:color w:val="000000" w:themeColor="text1"/>
                <w:szCs w:val="22"/>
              </w:rPr>
            </w:pPr>
            <w:ins w:id="548" w:author="Lisa DeBruyckere" w:date="2021-04-28T08:00:00Z">
              <w:r>
                <w:rPr>
                  <w:rFonts w:eastAsia="Times New Roman" w:cstheme="minorHAnsi"/>
                  <w:color w:val="000000" w:themeColor="text1"/>
                  <w:szCs w:val="22"/>
                </w:rPr>
                <w:t>Phase I</w:t>
              </w:r>
            </w:ins>
          </w:p>
        </w:tc>
        <w:tc>
          <w:tcPr>
            <w:tcW w:w="1170" w:type="dxa"/>
            <w:tcBorders>
              <w:top w:val="single" w:sz="4" w:space="0" w:color="auto"/>
              <w:left w:val="single" w:sz="4" w:space="0" w:color="auto"/>
              <w:bottom w:val="single" w:sz="4" w:space="0" w:color="auto"/>
              <w:right w:val="single" w:sz="4" w:space="0" w:color="auto"/>
            </w:tcBorders>
            <w:tcPrChange w:id="549" w:author="Lisa DeBruyckere" w:date="2021-04-28T12:39:00Z">
              <w:tcPr>
                <w:tcW w:w="1170" w:type="dxa"/>
                <w:gridSpan w:val="2"/>
                <w:tcBorders>
                  <w:top w:val="single" w:sz="4" w:space="0" w:color="auto"/>
                  <w:left w:val="single" w:sz="4" w:space="0" w:color="auto"/>
                  <w:bottom w:val="single" w:sz="4" w:space="0" w:color="auto"/>
                  <w:right w:val="single" w:sz="4" w:space="0" w:color="auto"/>
                </w:tcBorders>
              </w:tcPr>
            </w:tcPrChange>
          </w:tcPr>
          <w:p w14:paraId="73C4EC3A" w14:textId="7F595C52" w:rsidR="004C0F67" w:rsidRPr="0083396B" w:rsidRDefault="00552130" w:rsidP="000519CC">
            <w:pPr>
              <w:ind w:right="168"/>
              <w:contextualSpacing/>
              <w:textAlignment w:val="baseline"/>
              <w:rPr>
                <w:rFonts w:eastAsia="Times New Roman" w:cstheme="minorHAnsi"/>
                <w:color w:val="000000" w:themeColor="text1"/>
                <w:szCs w:val="22"/>
              </w:rPr>
            </w:pPr>
            <w:ins w:id="550" w:author="Adam Denlinger" w:date="2021-04-27T13:46:00Z">
              <w:r>
                <w:rPr>
                  <w:rFonts w:eastAsia="Times New Roman" w:cstheme="minorHAnsi"/>
                  <w:color w:val="000000" w:themeColor="text1"/>
                  <w:szCs w:val="22"/>
                </w:rPr>
                <w:t>$25K to $50K</w:t>
              </w:r>
            </w:ins>
          </w:p>
        </w:tc>
        <w:tc>
          <w:tcPr>
            <w:tcW w:w="2155" w:type="dxa"/>
            <w:tcBorders>
              <w:top w:val="single" w:sz="4" w:space="0" w:color="auto"/>
              <w:left w:val="single" w:sz="4" w:space="0" w:color="auto"/>
              <w:bottom w:val="single" w:sz="4" w:space="0" w:color="auto"/>
              <w:right w:val="single" w:sz="4" w:space="0" w:color="auto"/>
            </w:tcBorders>
            <w:tcPrChange w:id="551" w:author="Lisa DeBruyckere" w:date="2021-04-28T12:39:00Z">
              <w:tcPr>
                <w:tcW w:w="2155" w:type="dxa"/>
                <w:gridSpan w:val="2"/>
                <w:tcBorders>
                  <w:top w:val="single" w:sz="4" w:space="0" w:color="auto"/>
                  <w:left w:val="single" w:sz="4" w:space="0" w:color="auto"/>
                  <w:bottom w:val="single" w:sz="4" w:space="0" w:color="auto"/>
                  <w:right w:val="single" w:sz="4" w:space="0" w:color="auto"/>
                </w:tcBorders>
              </w:tcPr>
            </w:tcPrChange>
          </w:tcPr>
          <w:p w14:paraId="64A775D0" w14:textId="3DE06E6F" w:rsidR="004C0F67" w:rsidRPr="0083396B" w:rsidRDefault="000216E1" w:rsidP="000519CC">
            <w:pPr>
              <w:ind w:right="168"/>
              <w:contextualSpacing/>
              <w:textAlignment w:val="baseline"/>
              <w:rPr>
                <w:rFonts w:eastAsia="Times New Roman" w:cstheme="minorHAnsi"/>
                <w:color w:val="000000" w:themeColor="text1"/>
                <w:szCs w:val="22"/>
              </w:rPr>
            </w:pPr>
            <w:ins w:id="552" w:author="Lisa DeBruyckere" w:date="2021-04-28T07:58:00Z">
              <w:r>
                <w:rPr>
                  <w:rFonts w:eastAsia="Times New Roman" w:cstheme="minorHAnsi"/>
                  <w:color w:val="000000" w:themeColor="text1"/>
                  <w:szCs w:val="22"/>
                </w:rPr>
                <w:t>Water providers receive information on infrastructure financing and funding.</w:t>
              </w:r>
            </w:ins>
            <w:ins w:id="553" w:author="Adam Denlinger" w:date="2021-04-27T13:45:00Z">
              <w:del w:id="554" w:author="Lisa DeBruyckere" w:date="2021-04-28T07:57:00Z">
                <w:r w:rsidR="00552130" w:rsidDel="000216E1">
                  <w:rPr>
                    <w:rFonts w:eastAsia="Times New Roman" w:cstheme="minorHAnsi"/>
                    <w:color w:val="000000" w:themeColor="text1"/>
                    <w:szCs w:val="22"/>
                  </w:rPr>
                  <w:delText>This could be accomplished th</w:delText>
                </w:r>
              </w:del>
            </w:ins>
            <w:ins w:id="555" w:author="Adam Denlinger" w:date="2021-04-27T13:46:00Z">
              <w:del w:id="556" w:author="Lisa DeBruyckere" w:date="2021-04-28T07:57:00Z">
                <w:r w:rsidR="00552130" w:rsidDel="000216E1">
                  <w:rPr>
                    <w:rFonts w:eastAsia="Times New Roman" w:cstheme="minorHAnsi"/>
                    <w:color w:val="000000" w:themeColor="text1"/>
                    <w:szCs w:val="22"/>
                  </w:rPr>
                  <w:delText xml:space="preserve">rough the MC-WCC. </w:delText>
                </w:r>
              </w:del>
            </w:ins>
          </w:p>
        </w:tc>
      </w:tr>
      <w:tr w:rsidR="004C0F67" w:rsidRPr="0083396B" w14:paraId="6CDD1B5E" w14:textId="77777777" w:rsidTr="00DA29BD">
        <w:tblPrEx>
          <w:tblW w:w="1871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ExChange w:id="557" w:author="Lisa DeBruyckere" w:date="2021-04-28T12:39:00Z">
            <w:tblPrEx>
              <w:tblW w:w="1871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Ex>
          </w:tblPrExChange>
        </w:tblPrEx>
        <w:trPr>
          <w:trHeight w:val="575"/>
          <w:trPrChange w:id="558" w:author="Lisa DeBruyckere" w:date="2021-04-28T12:39:00Z">
            <w:trPr>
              <w:gridBefore w:val="1"/>
              <w:trHeight w:val="575"/>
            </w:trPr>
          </w:trPrChange>
        </w:trPr>
        <w:tc>
          <w:tcPr>
            <w:tcW w:w="3058" w:type="dxa"/>
            <w:vMerge/>
            <w:tcBorders>
              <w:left w:val="single" w:sz="4" w:space="0" w:color="auto"/>
              <w:right w:val="single" w:sz="4" w:space="0" w:color="auto"/>
            </w:tcBorders>
            <w:shd w:val="clear" w:color="auto" w:fill="auto"/>
            <w:tcPrChange w:id="559" w:author="Lisa DeBruyckere" w:date="2021-04-28T12:39:00Z">
              <w:tcPr>
                <w:tcW w:w="3058" w:type="dxa"/>
                <w:gridSpan w:val="2"/>
                <w:vMerge/>
                <w:tcBorders>
                  <w:left w:val="single" w:sz="4" w:space="0" w:color="auto"/>
                  <w:right w:val="single" w:sz="4" w:space="0" w:color="auto"/>
                </w:tcBorders>
                <w:shd w:val="clear" w:color="auto" w:fill="auto"/>
              </w:tcPr>
            </w:tcPrChange>
          </w:tcPr>
          <w:p w14:paraId="04AC024D" w14:textId="77777777" w:rsidR="004C0F67" w:rsidRPr="0083396B" w:rsidRDefault="004C0F67" w:rsidP="000519CC">
            <w:pPr>
              <w:ind w:left="168"/>
              <w:rPr>
                <w:rFonts w:cstheme="minorHAnsi"/>
                <w:color w:val="000000" w:themeColor="text1"/>
                <w:szCs w:val="22"/>
              </w:rPr>
            </w:pPr>
          </w:p>
        </w:tc>
        <w:tc>
          <w:tcPr>
            <w:tcW w:w="2610" w:type="dxa"/>
            <w:vMerge/>
            <w:tcBorders>
              <w:left w:val="single" w:sz="4" w:space="0" w:color="auto"/>
              <w:right w:val="single" w:sz="4" w:space="0" w:color="auto"/>
            </w:tcBorders>
            <w:shd w:val="clear" w:color="auto" w:fill="auto"/>
            <w:tcPrChange w:id="560" w:author="Lisa DeBruyckere" w:date="2021-04-28T12:39:00Z">
              <w:tcPr>
                <w:tcW w:w="2610" w:type="dxa"/>
                <w:gridSpan w:val="2"/>
                <w:vMerge/>
                <w:tcBorders>
                  <w:left w:val="single" w:sz="4" w:space="0" w:color="auto"/>
                  <w:right w:val="single" w:sz="4" w:space="0" w:color="auto"/>
                </w:tcBorders>
                <w:shd w:val="clear" w:color="auto" w:fill="auto"/>
              </w:tcPr>
            </w:tcPrChange>
          </w:tcPr>
          <w:p w14:paraId="55E0F400" w14:textId="77777777" w:rsidR="004C0F67" w:rsidRPr="0083396B" w:rsidRDefault="004C0F67" w:rsidP="000519CC">
            <w:pPr>
              <w:ind w:left="168"/>
              <w:rPr>
                <w:rFonts w:cstheme="minorHAnsi"/>
                <w:color w:val="000000" w:themeColor="text1"/>
                <w:szCs w:val="22"/>
              </w:rPr>
            </w:pPr>
          </w:p>
        </w:tc>
        <w:tc>
          <w:tcPr>
            <w:tcW w:w="6570" w:type="dxa"/>
            <w:tcBorders>
              <w:top w:val="single" w:sz="4" w:space="0" w:color="auto"/>
              <w:left w:val="single" w:sz="4" w:space="0" w:color="auto"/>
              <w:bottom w:val="single" w:sz="4" w:space="0" w:color="auto"/>
              <w:right w:val="single" w:sz="4" w:space="0" w:color="auto"/>
            </w:tcBorders>
            <w:shd w:val="clear" w:color="auto" w:fill="B4C6E7" w:themeFill="accent1" w:themeFillTint="66"/>
            <w:tcPrChange w:id="561" w:author="Lisa DeBruyckere" w:date="2021-04-28T12:39:00Z">
              <w:tcPr>
                <w:tcW w:w="6840"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tcPrChange>
          </w:tcPr>
          <w:p w14:paraId="68909FFA" w14:textId="77777777" w:rsidR="004C0F67" w:rsidRPr="007461F4" w:rsidRDefault="004C0F67" w:rsidP="00F82EE6">
            <w:pPr>
              <w:pStyle w:val="ListParagraph"/>
              <w:numPr>
                <w:ilvl w:val="0"/>
                <w:numId w:val="13"/>
              </w:numPr>
              <w:ind w:right="168"/>
              <w:contextualSpacing/>
              <w:textAlignment w:val="baseline"/>
              <w:rPr>
                <w:ins w:id="562" w:author="Lisa DeBruyckere" w:date="2021-04-28T12:14:00Z"/>
                <w:rFonts w:ascii="PT Sans" w:eastAsia="Abadi MT Condensed Light" w:hAnsi="PT Sans" w:cstheme="minorHAnsi"/>
                <w:color w:val="000000" w:themeColor="text1"/>
                <w:rPrChange w:id="563" w:author="Lisa DeBruyckere" w:date="2021-04-28T12:14:00Z">
                  <w:rPr>
                    <w:ins w:id="564" w:author="Lisa DeBruyckere" w:date="2021-04-28T12:14:00Z"/>
                    <w:rFonts w:ascii="PT Sans" w:hAnsi="PT Sans" w:cstheme="minorHAnsi"/>
                  </w:rPr>
                </w:rPrChange>
              </w:rPr>
            </w:pPr>
            <w:r w:rsidRPr="004C0F67">
              <w:rPr>
                <w:rFonts w:ascii="PT Sans" w:hAnsi="PT Sans" w:cstheme="minorHAnsi"/>
                <w:color w:val="000000" w:themeColor="text1"/>
              </w:rPr>
              <w:t>Support upgrading and maintaining water metering system infrastructure</w:t>
            </w:r>
            <w:ins w:id="565" w:author="Lisa DeBruyckere" w:date="2021-04-28T12:12:00Z">
              <w:r w:rsidR="007461F4">
                <w:rPr>
                  <w:rFonts w:ascii="PT Sans" w:hAnsi="PT Sans" w:cstheme="minorHAnsi"/>
                </w:rPr>
                <w:t xml:space="preserve">, </w:t>
              </w:r>
              <w:r w:rsidR="007461F4" w:rsidRPr="007461F4">
                <w:rPr>
                  <w:rFonts w:ascii="PT Sans" w:hAnsi="PT Sans" w:cstheme="minorHAnsi"/>
                  <w:highlight w:val="yellow"/>
                  <w:rPrChange w:id="566" w:author="Lisa DeBruyckere" w:date="2021-04-28T12:13:00Z">
                    <w:rPr>
                      <w:rFonts w:ascii="PT Sans" w:hAnsi="PT Sans" w:cstheme="minorHAnsi"/>
                    </w:rPr>
                  </w:rPrChange>
                </w:rPr>
                <w:t>where possible.</w:t>
              </w:r>
            </w:ins>
            <w:ins w:id="567" w:author="Lisa DeBruyckere" w:date="2021-04-28T12:14:00Z">
              <w:r w:rsidR="007461F4">
                <w:rPr>
                  <w:rFonts w:ascii="PT Sans" w:hAnsi="PT Sans" w:cstheme="minorHAnsi"/>
                </w:rPr>
                <w:t>*</w:t>
              </w:r>
            </w:ins>
            <w:del w:id="568" w:author="Lisa DeBruyckere" w:date="2021-04-28T12:12:00Z">
              <w:r w:rsidRPr="004C0F67" w:rsidDel="007461F4">
                <w:rPr>
                  <w:rFonts w:ascii="PT Sans" w:hAnsi="PT Sans" w:cstheme="minorHAnsi"/>
                </w:rPr>
                <w:delText>.</w:delText>
              </w:r>
            </w:del>
          </w:p>
          <w:p w14:paraId="31FD8E66" w14:textId="255505C0" w:rsidR="007461F4" w:rsidRPr="007461F4" w:rsidRDefault="007461F4">
            <w:pPr>
              <w:ind w:right="168"/>
              <w:contextualSpacing/>
              <w:textAlignment w:val="baseline"/>
              <w:rPr>
                <w:rFonts w:eastAsia="Abadi MT Condensed Light" w:cstheme="minorHAnsi"/>
                <w:color w:val="000000" w:themeColor="text1"/>
                <w:rPrChange w:id="569" w:author="Lisa DeBruyckere" w:date="2021-04-28T12:14:00Z">
                  <w:rPr/>
                </w:rPrChange>
              </w:rPr>
              <w:pPrChange w:id="570" w:author="Lisa DeBruyckere" w:date="2021-04-28T12:14:00Z">
                <w:pPr>
                  <w:pStyle w:val="ListParagraph"/>
                  <w:numPr>
                    <w:numId w:val="13"/>
                  </w:numPr>
                  <w:ind w:left="465" w:right="168" w:hanging="360"/>
                  <w:contextualSpacing/>
                  <w:textAlignment w:val="baseline"/>
                </w:pPr>
              </w:pPrChange>
            </w:pPr>
            <w:ins w:id="571" w:author="Lisa DeBruyckere" w:date="2021-04-28T12:14:00Z">
              <w:r>
                <w:rPr>
                  <w:rFonts w:eastAsia="Abadi MT Condensed Light" w:cstheme="minorHAnsi"/>
                  <w:color w:val="000000" w:themeColor="text1"/>
                </w:rPr>
                <w:t>*Note: Automated read systems (not SMART) can be installed at reduced cost.</w:t>
              </w:r>
            </w:ins>
          </w:p>
        </w:tc>
        <w:tc>
          <w:tcPr>
            <w:tcW w:w="2106" w:type="dxa"/>
            <w:tcBorders>
              <w:top w:val="single" w:sz="4" w:space="0" w:color="auto"/>
              <w:left w:val="single" w:sz="4" w:space="0" w:color="auto"/>
              <w:bottom w:val="single" w:sz="4" w:space="0" w:color="auto"/>
              <w:right w:val="single" w:sz="4" w:space="0" w:color="auto"/>
            </w:tcBorders>
            <w:tcPrChange w:id="572" w:author="Lisa DeBruyckere" w:date="2021-04-28T12:39:00Z">
              <w:tcPr>
                <w:tcW w:w="1836" w:type="dxa"/>
                <w:gridSpan w:val="2"/>
                <w:tcBorders>
                  <w:top w:val="single" w:sz="4" w:space="0" w:color="auto"/>
                  <w:left w:val="single" w:sz="4" w:space="0" w:color="auto"/>
                  <w:bottom w:val="single" w:sz="4" w:space="0" w:color="auto"/>
                  <w:right w:val="single" w:sz="4" w:space="0" w:color="auto"/>
                </w:tcBorders>
              </w:tcPr>
            </w:tcPrChange>
          </w:tcPr>
          <w:p w14:paraId="674CB632" w14:textId="02723B15" w:rsidR="004C0F67" w:rsidRPr="0083396B" w:rsidRDefault="007461F4" w:rsidP="000519CC">
            <w:pPr>
              <w:ind w:right="168"/>
              <w:contextualSpacing/>
              <w:textAlignment w:val="baseline"/>
              <w:rPr>
                <w:rFonts w:eastAsia="Times New Roman" w:cstheme="minorHAnsi"/>
                <w:color w:val="000000" w:themeColor="text1"/>
                <w:szCs w:val="22"/>
              </w:rPr>
            </w:pPr>
            <w:ins w:id="573" w:author="Lisa DeBruyckere" w:date="2021-04-28T12:09:00Z">
              <w:r w:rsidRPr="007461F4">
                <w:rPr>
                  <w:rFonts w:eastAsia="Times New Roman" w:cstheme="minorHAnsi"/>
                  <w:b/>
                  <w:bCs/>
                  <w:color w:val="000000" w:themeColor="text1"/>
                  <w:szCs w:val="22"/>
                  <w:rPrChange w:id="574" w:author="Lisa DeBruyckere" w:date="2021-04-28T12:15:00Z">
                    <w:rPr>
                      <w:rFonts w:eastAsia="Times New Roman" w:cstheme="minorHAnsi"/>
                      <w:color w:val="000000" w:themeColor="text1"/>
                      <w:szCs w:val="22"/>
                    </w:rPr>
                  </w:rPrChange>
                </w:rPr>
                <w:t>Lead:</w:t>
              </w:r>
              <w:r>
                <w:rPr>
                  <w:rFonts w:eastAsia="Times New Roman" w:cstheme="minorHAnsi"/>
                  <w:color w:val="000000" w:themeColor="text1"/>
                  <w:szCs w:val="22"/>
                </w:rPr>
                <w:t xml:space="preserve"> </w:t>
              </w:r>
            </w:ins>
            <w:ins w:id="575" w:author="BURRIGHT Harmony S * WRD" w:date="2021-04-20T21:07:00Z">
              <w:del w:id="576" w:author="Lisa DeBruyckere" w:date="2021-04-28T07:59:00Z">
                <w:r w:rsidR="00FE5B79" w:rsidDel="000216E1">
                  <w:rPr>
                    <w:rFonts w:eastAsia="Times New Roman" w:cstheme="minorHAnsi"/>
                    <w:color w:val="000000" w:themeColor="text1"/>
                    <w:szCs w:val="22"/>
                  </w:rPr>
                  <w:delText>Addressed above.</w:delText>
                </w:r>
              </w:del>
            </w:ins>
            <w:ins w:id="577" w:author="Lisa DeBruyckere" w:date="2021-04-28T07:59:00Z">
              <w:r w:rsidR="000216E1">
                <w:rPr>
                  <w:rFonts w:eastAsia="Times New Roman" w:cstheme="minorHAnsi"/>
                  <w:color w:val="000000" w:themeColor="text1"/>
                  <w:szCs w:val="22"/>
                </w:rPr>
                <w:t>Municipal water suppliers (MCWC</w:t>
              </w:r>
            </w:ins>
            <w:ins w:id="578" w:author="Lisa DeBruyckere" w:date="2021-04-28T12:30:00Z">
              <w:r w:rsidR="00BC2E83">
                <w:rPr>
                  <w:rFonts w:eastAsia="Times New Roman" w:cstheme="minorHAnsi"/>
                  <w:color w:val="000000" w:themeColor="text1"/>
                  <w:szCs w:val="22"/>
                </w:rPr>
                <w:t>C</w:t>
              </w:r>
            </w:ins>
            <w:ins w:id="579" w:author="Lisa DeBruyckere" w:date="2021-04-28T07:59:00Z">
              <w:r w:rsidR="000216E1">
                <w:rPr>
                  <w:rFonts w:eastAsia="Times New Roman" w:cstheme="minorHAnsi"/>
                  <w:color w:val="000000" w:themeColor="text1"/>
                  <w:szCs w:val="22"/>
                </w:rPr>
                <w:t>)</w:t>
              </w:r>
            </w:ins>
          </w:p>
        </w:tc>
        <w:tc>
          <w:tcPr>
            <w:tcW w:w="1044" w:type="dxa"/>
            <w:tcBorders>
              <w:top w:val="single" w:sz="4" w:space="0" w:color="auto"/>
              <w:left w:val="single" w:sz="4" w:space="0" w:color="auto"/>
              <w:bottom w:val="single" w:sz="4" w:space="0" w:color="auto"/>
              <w:right w:val="single" w:sz="4" w:space="0" w:color="auto"/>
            </w:tcBorders>
            <w:tcPrChange w:id="580" w:author="Lisa DeBruyckere" w:date="2021-04-28T12:39:00Z">
              <w:tcPr>
                <w:tcW w:w="1044" w:type="dxa"/>
                <w:gridSpan w:val="2"/>
                <w:tcBorders>
                  <w:top w:val="single" w:sz="4" w:space="0" w:color="auto"/>
                  <w:left w:val="single" w:sz="4" w:space="0" w:color="auto"/>
                  <w:bottom w:val="single" w:sz="4" w:space="0" w:color="auto"/>
                  <w:right w:val="single" w:sz="4" w:space="0" w:color="auto"/>
                </w:tcBorders>
              </w:tcPr>
            </w:tcPrChange>
          </w:tcPr>
          <w:p w14:paraId="04F67F86" w14:textId="7FCF84CE" w:rsidR="004C0F67" w:rsidRPr="0083396B" w:rsidRDefault="000216E1" w:rsidP="000519CC">
            <w:pPr>
              <w:ind w:right="168"/>
              <w:contextualSpacing/>
              <w:textAlignment w:val="baseline"/>
              <w:rPr>
                <w:rFonts w:eastAsia="Times New Roman" w:cstheme="minorHAnsi"/>
                <w:color w:val="000000" w:themeColor="text1"/>
                <w:szCs w:val="22"/>
              </w:rPr>
            </w:pPr>
            <w:ins w:id="581" w:author="Lisa DeBruyckere" w:date="2021-04-28T08:00:00Z">
              <w:r>
                <w:rPr>
                  <w:rFonts w:eastAsia="Times New Roman" w:cstheme="minorHAnsi"/>
                  <w:color w:val="000000" w:themeColor="text1"/>
                  <w:szCs w:val="22"/>
                </w:rPr>
                <w:t>Phase II</w:t>
              </w:r>
            </w:ins>
          </w:p>
        </w:tc>
        <w:tc>
          <w:tcPr>
            <w:tcW w:w="1170" w:type="dxa"/>
            <w:tcBorders>
              <w:top w:val="single" w:sz="4" w:space="0" w:color="auto"/>
              <w:left w:val="single" w:sz="4" w:space="0" w:color="auto"/>
              <w:bottom w:val="single" w:sz="4" w:space="0" w:color="auto"/>
              <w:right w:val="single" w:sz="4" w:space="0" w:color="auto"/>
            </w:tcBorders>
            <w:tcPrChange w:id="582" w:author="Lisa DeBruyckere" w:date="2021-04-28T12:39:00Z">
              <w:tcPr>
                <w:tcW w:w="1170" w:type="dxa"/>
                <w:gridSpan w:val="2"/>
                <w:tcBorders>
                  <w:top w:val="single" w:sz="4" w:space="0" w:color="auto"/>
                  <w:left w:val="single" w:sz="4" w:space="0" w:color="auto"/>
                  <w:bottom w:val="single" w:sz="4" w:space="0" w:color="auto"/>
                  <w:right w:val="single" w:sz="4" w:space="0" w:color="auto"/>
                </w:tcBorders>
              </w:tcPr>
            </w:tcPrChange>
          </w:tcPr>
          <w:p w14:paraId="7F86E59B" w14:textId="6E0E07CE" w:rsidR="004C0F67" w:rsidRPr="0083396B" w:rsidRDefault="00552130" w:rsidP="000519CC">
            <w:pPr>
              <w:ind w:right="168"/>
              <w:contextualSpacing/>
              <w:textAlignment w:val="baseline"/>
              <w:rPr>
                <w:rFonts w:eastAsia="Times New Roman" w:cstheme="minorHAnsi"/>
                <w:color w:val="000000" w:themeColor="text1"/>
                <w:szCs w:val="22"/>
              </w:rPr>
            </w:pPr>
            <w:ins w:id="583" w:author="Adam Denlinger" w:date="2021-04-27T13:47:00Z">
              <w:r>
                <w:rPr>
                  <w:rFonts w:eastAsia="Times New Roman" w:cstheme="minorHAnsi"/>
                  <w:color w:val="000000" w:themeColor="text1"/>
                  <w:szCs w:val="22"/>
                </w:rPr>
                <w:t xml:space="preserve">$1.5M </w:t>
              </w:r>
            </w:ins>
            <w:ins w:id="584" w:author="Lisa DeBruyckere" w:date="2021-04-28T07:40:00Z">
              <w:r w:rsidR="00773DE2">
                <w:rPr>
                  <w:rFonts w:eastAsia="Times New Roman" w:cstheme="minorHAnsi"/>
                  <w:color w:val="000000" w:themeColor="text1"/>
                  <w:szCs w:val="22"/>
                </w:rPr>
                <w:t>(for a community with 2,600 service connections installing a smart water grid system)</w:t>
              </w:r>
            </w:ins>
            <w:ins w:id="585" w:author="Lisa DeBruyckere" w:date="2021-04-28T12:11:00Z">
              <w:r w:rsidR="007461F4">
                <w:rPr>
                  <w:rFonts w:eastAsia="Times New Roman" w:cstheme="minorHAnsi"/>
                  <w:color w:val="000000" w:themeColor="text1"/>
                  <w:szCs w:val="22"/>
                </w:rPr>
                <w:t>; other systems with less sophistica</w:t>
              </w:r>
              <w:r w:rsidR="007461F4">
                <w:rPr>
                  <w:rFonts w:eastAsia="Times New Roman" w:cstheme="minorHAnsi"/>
                  <w:color w:val="000000" w:themeColor="text1"/>
                  <w:szCs w:val="22"/>
                </w:rPr>
                <w:lastRenderedPageBreak/>
                <w:t>tion could be used to manage water efficiently.</w:t>
              </w:r>
            </w:ins>
          </w:p>
        </w:tc>
        <w:tc>
          <w:tcPr>
            <w:tcW w:w="2155" w:type="dxa"/>
            <w:tcBorders>
              <w:top w:val="single" w:sz="4" w:space="0" w:color="auto"/>
              <w:left w:val="single" w:sz="4" w:space="0" w:color="auto"/>
              <w:bottom w:val="single" w:sz="4" w:space="0" w:color="auto"/>
              <w:right w:val="single" w:sz="4" w:space="0" w:color="auto"/>
            </w:tcBorders>
            <w:tcPrChange w:id="586" w:author="Lisa DeBruyckere" w:date="2021-04-28T12:39:00Z">
              <w:tcPr>
                <w:tcW w:w="2155" w:type="dxa"/>
                <w:gridSpan w:val="2"/>
                <w:tcBorders>
                  <w:top w:val="single" w:sz="4" w:space="0" w:color="auto"/>
                  <w:left w:val="single" w:sz="4" w:space="0" w:color="auto"/>
                  <w:bottom w:val="single" w:sz="4" w:space="0" w:color="auto"/>
                  <w:right w:val="single" w:sz="4" w:space="0" w:color="auto"/>
                </w:tcBorders>
              </w:tcPr>
            </w:tcPrChange>
          </w:tcPr>
          <w:p w14:paraId="20DABE58" w14:textId="77777777" w:rsidR="004C0F67" w:rsidRDefault="00552130" w:rsidP="000519CC">
            <w:pPr>
              <w:ind w:right="168"/>
              <w:contextualSpacing/>
              <w:textAlignment w:val="baseline"/>
              <w:rPr>
                <w:ins w:id="587" w:author="Lisa DeBruyckere" w:date="2021-04-28T07:41:00Z"/>
                <w:rFonts w:eastAsia="Times New Roman" w:cstheme="minorHAnsi"/>
                <w:color w:val="000000" w:themeColor="text1"/>
                <w:szCs w:val="22"/>
              </w:rPr>
            </w:pPr>
            <w:ins w:id="588" w:author="Adam Denlinger" w:date="2021-04-27T13:46:00Z">
              <w:del w:id="589" w:author="Lisa DeBruyckere" w:date="2021-04-28T07:40:00Z">
                <w:r w:rsidDel="00773DE2">
                  <w:rPr>
                    <w:rFonts w:eastAsia="Times New Roman" w:cstheme="minorHAnsi"/>
                    <w:color w:val="000000" w:themeColor="text1"/>
                    <w:szCs w:val="22"/>
                  </w:rPr>
                  <w:lastRenderedPageBreak/>
                  <w:delText>For a community with 2600 service connections</w:delText>
                </w:r>
              </w:del>
            </w:ins>
            <w:ins w:id="590" w:author="Adam Denlinger" w:date="2021-04-27T13:47:00Z">
              <w:del w:id="591" w:author="Lisa DeBruyckere" w:date="2021-04-28T07:40:00Z">
                <w:r w:rsidDel="00773DE2">
                  <w:rPr>
                    <w:rFonts w:eastAsia="Times New Roman" w:cstheme="minorHAnsi"/>
                    <w:color w:val="000000" w:themeColor="text1"/>
                    <w:szCs w:val="22"/>
                  </w:rPr>
                  <w:delText xml:space="preserve"> installing a smart water grid system</w:delText>
                </w:r>
              </w:del>
            </w:ins>
            <w:ins w:id="592" w:author="Adam Denlinger" w:date="2021-04-27T13:46:00Z">
              <w:del w:id="593" w:author="Lisa DeBruyckere" w:date="2021-04-28T07:40:00Z">
                <w:r w:rsidDel="00773DE2">
                  <w:rPr>
                    <w:rFonts w:eastAsia="Times New Roman" w:cstheme="minorHAnsi"/>
                    <w:color w:val="000000" w:themeColor="text1"/>
                    <w:szCs w:val="22"/>
                  </w:rPr>
                  <w:delText>.</w:delText>
                </w:r>
              </w:del>
            </w:ins>
            <w:ins w:id="594" w:author="Lisa DeBruyckere" w:date="2021-04-28T07:41:00Z">
              <w:r w:rsidR="00773DE2">
                <w:rPr>
                  <w:rFonts w:eastAsia="Times New Roman" w:cstheme="minorHAnsi"/>
                  <w:color w:val="000000" w:themeColor="text1"/>
                  <w:szCs w:val="22"/>
                </w:rPr>
                <w:t>Install smart water grid systems in Mid-Coast communities.</w:t>
              </w:r>
            </w:ins>
          </w:p>
          <w:p w14:paraId="570BAE49" w14:textId="77777777" w:rsidR="00773DE2" w:rsidRDefault="00773DE2" w:rsidP="000519CC">
            <w:pPr>
              <w:ind w:right="168"/>
              <w:contextualSpacing/>
              <w:textAlignment w:val="baseline"/>
              <w:rPr>
                <w:ins w:id="595" w:author="Lisa DeBruyckere" w:date="2021-04-28T07:41:00Z"/>
                <w:rFonts w:eastAsia="Times New Roman" w:cstheme="minorHAnsi"/>
                <w:color w:val="000000" w:themeColor="text1"/>
                <w:szCs w:val="22"/>
              </w:rPr>
            </w:pPr>
          </w:p>
          <w:p w14:paraId="752378C5" w14:textId="65F95E61" w:rsidR="00773DE2" w:rsidRPr="0083396B" w:rsidRDefault="00773DE2" w:rsidP="000519CC">
            <w:pPr>
              <w:ind w:right="168"/>
              <w:contextualSpacing/>
              <w:textAlignment w:val="baseline"/>
              <w:rPr>
                <w:rFonts w:eastAsia="Times New Roman" w:cstheme="minorHAnsi"/>
                <w:color w:val="000000" w:themeColor="text1"/>
                <w:szCs w:val="22"/>
              </w:rPr>
            </w:pPr>
            <w:ins w:id="596" w:author="Lisa DeBruyckere" w:date="2021-04-28T07:41:00Z">
              <w:r>
                <w:rPr>
                  <w:rFonts w:eastAsia="Times New Roman" w:cstheme="minorHAnsi"/>
                  <w:color w:val="000000" w:themeColor="text1"/>
                  <w:szCs w:val="22"/>
                </w:rPr>
                <w:t>Achieve water balance in community systems (Stream to Tap)</w:t>
              </w:r>
            </w:ins>
            <w:ins w:id="597" w:author="Lisa DeBruyckere" w:date="2021-04-28T07:58:00Z">
              <w:r w:rsidR="000216E1">
                <w:rPr>
                  <w:rFonts w:eastAsia="Times New Roman" w:cstheme="minorHAnsi"/>
                  <w:color w:val="000000" w:themeColor="text1"/>
                  <w:szCs w:val="22"/>
                </w:rPr>
                <w:t>.</w:t>
              </w:r>
            </w:ins>
          </w:p>
        </w:tc>
      </w:tr>
      <w:tr w:rsidR="004C0F67" w:rsidRPr="0083396B" w14:paraId="66C5DED9" w14:textId="77777777" w:rsidTr="00DA29BD">
        <w:tblPrEx>
          <w:tblW w:w="1871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ExChange w:id="598" w:author="Lisa DeBruyckere" w:date="2021-04-28T12:39:00Z">
            <w:tblPrEx>
              <w:tblW w:w="1871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Ex>
          </w:tblPrExChange>
        </w:tblPrEx>
        <w:trPr>
          <w:trHeight w:val="935"/>
          <w:trPrChange w:id="599" w:author="Lisa DeBruyckere" w:date="2021-04-28T12:39:00Z">
            <w:trPr>
              <w:gridBefore w:val="1"/>
              <w:trHeight w:val="935"/>
            </w:trPr>
          </w:trPrChange>
        </w:trPr>
        <w:tc>
          <w:tcPr>
            <w:tcW w:w="3058" w:type="dxa"/>
            <w:vMerge/>
            <w:tcBorders>
              <w:left w:val="single" w:sz="4" w:space="0" w:color="auto"/>
              <w:right w:val="single" w:sz="4" w:space="0" w:color="auto"/>
            </w:tcBorders>
            <w:shd w:val="clear" w:color="auto" w:fill="auto"/>
            <w:tcPrChange w:id="600" w:author="Lisa DeBruyckere" w:date="2021-04-28T12:39:00Z">
              <w:tcPr>
                <w:tcW w:w="3058" w:type="dxa"/>
                <w:gridSpan w:val="2"/>
                <w:vMerge/>
                <w:tcBorders>
                  <w:left w:val="single" w:sz="4" w:space="0" w:color="auto"/>
                  <w:right w:val="single" w:sz="4" w:space="0" w:color="auto"/>
                </w:tcBorders>
                <w:shd w:val="clear" w:color="auto" w:fill="auto"/>
              </w:tcPr>
            </w:tcPrChange>
          </w:tcPr>
          <w:p w14:paraId="7FA71AB1" w14:textId="77777777" w:rsidR="004C0F67" w:rsidRPr="0083396B" w:rsidRDefault="004C0F67" w:rsidP="000519CC">
            <w:pPr>
              <w:ind w:left="168"/>
              <w:rPr>
                <w:rFonts w:cstheme="minorHAnsi"/>
                <w:color w:val="000000" w:themeColor="text1"/>
                <w:szCs w:val="22"/>
              </w:rPr>
            </w:pPr>
          </w:p>
        </w:tc>
        <w:tc>
          <w:tcPr>
            <w:tcW w:w="2610" w:type="dxa"/>
            <w:vMerge/>
            <w:tcBorders>
              <w:left w:val="single" w:sz="4" w:space="0" w:color="auto"/>
              <w:right w:val="single" w:sz="4" w:space="0" w:color="auto"/>
            </w:tcBorders>
            <w:shd w:val="clear" w:color="auto" w:fill="auto"/>
            <w:tcPrChange w:id="601" w:author="Lisa DeBruyckere" w:date="2021-04-28T12:39:00Z">
              <w:tcPr>
                <w:tcW w:w="2610" w:type="dxa"/>
                <w:gridSpan w:val="2"/>
                <w:vMerge/>
                <w:tcBorders>
                  <w:left w:val="single" w:sz="4" w:space="0" w:color="auto"/>
                  <w:right w:val="single" w:sz="4" w:space="0" w:color="auto"/>
                </w:tcBorders>
                <w:shd w:val="clear" w:color="auto" w:fill="auto"/>
              </w:tcPr>
            </w:tcPrChange>
          </w:tcPr>
          <w:p w14:paraId="48B7F97A" w14:textId="77777777" w:rsidR="004C0F67" w:rsidRPr="0083396B" w:rsidRDefault="004C0F67" w:rsidP="000519CC">
            <w:pPr>
              <w:ind w:left="168"/>
              <w:rPr>
                <w:rFonts w:cstheme="minorHAnsi"/>
                <w:color w:val="000000" w:themeColor="text1"/>
                <w:szCs w:val="22"/>
              </w:rPr>
            </w:pPr>
          </w:p>
        </w:tc>
        <w:tc>
          <w:tcPr>
            <w:tcW w:w="6570" w:type="dxa"/>
            <w:tcBorders>
              <w:top w:val="single" w:sz="4" w:space="0" w:color="auto"/>
              <w:left w:val="single" w:sz="4" w:space="0" w:color="auto"/>
              <w:bottom w:val="single" w:sz="4" w:space="0" w:color="auto"/>
              <w:right w:val="single" w:sz="4" w:space="0" w:color="auto"/>
            </w:tcBorders>
            <w:shd w:val="clear" w:color="auto" w:fill="B4C6E7" w:themeFill="accent1" w:themeFillTint="66"/>
            <w:tcPrChange w:id="602" w:author="Lisa DeBruyckere" w:date="2021-04-28T12:39:00Z">
              <w:tcPr>
                <w:tcW w:w="6840"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tcPrChange>
          </w:tcPr>
          <w:p w14:paraId="6A203556" w14:textId="13F7779F" w:rsidR="004C0F67" w:rsidRDefault="004C0F67" w:rsidP="00F82EE6">
            <w:pPr>
              <w:pStyle w:val="ListParagraph"/>
              <w:numPr>
                <w:ilvl w:val="0"/>
                <w:numId w:val="13"/>
              </w:numPr>
              <w:ind w:right="168"/>
              <w:contextualSpacing/>
              <w:textAlignment w:val="baseline"/>
              <w:rPr>
                <w:ins w:id="603" w:author="Lisa DeBruyckere" w:date="2021-04-28T12:20:00Z"/>
                <w:rFonts w:ascii="PT Sans" w:eastAsia="Abadi MT Condensed Light" w:hAnsi="PT Sans" w:cstheme="minorHAnsi"/>
                <w:color w:val="000000" w:themeColor="text1"/>
              </w:rPr>
            </w:pPr>
            <w:r w:rsidRPr="0083396B">
              <w:rPr>
                <w:rFonts w:ascii="PT Sans" w:eastAsia="Abadi MT Condensed Light" w:hAnsi="PT Sans" w:cstheme="minorHAnsi"/>
                <w:color w:val="000000" w:themeColor="text1"/>
              </w:rPr>
              <w:t>Support the expansion of the state-supported revolving fund (including developing a new fund for self-suppliers) to accelerate water infrastructure improvements.</w:t>
            </w:r>
            <w:ins w:id="604" w:author="Lisa DeBruyckere" w:date="2021-04-28T12:25:00Z">
              <w:r w:rsidR="00BF3F91">
                <w:rPr>
                  <w:rFonts w:ascii="PT Sans" w:eastAsia="Abadi MT Condensed Light" w:hAnsi="PT Sans" w:cstheme="minorHAnsi"/>
                  <w:color w:val="000000" w:themeColor="text1"/>
                </w:rPr>
                <w:t xml:space="preserve"> Improve access to funding by enhancing coordination and c</w:t>
              </w:r>
            </w:ins>
            <w:ins w:id="605" w:author="Lisa DeBruyckere" w:date="2021-04-28T12:26:00Z">
              <w:r w:rsidR="00BF3F91">
                <w:rPr>
                  <w:rFonts w:ascii="PT Sans" w:eastAsia="Abadi MT Condensed Light" w:hAnsi="PT Sans" w:cstheme="minorHAnsi"/>
                  <w:color w:val="000000" w:themeColor="text1"/>
                </w:rPr>
                <w:t>ollaboration with communities.</w:t>
              </w:r>
            </w:ins>
          </w:p>
          <w:p w14:paraId="25357E48" w14:textId="77777777" w:rsidR="00BF3F91" w:rsidRDefault="00BF3F91" w:rsidP="00BF3F91">
            <w:pPr>
              <w:ind w:left="105" w:right="168"/>
              <w:contextualSpacing/>
              <w:textAlignment w:val="baseline"/>
              <w:rPr>
                <w:ins w:id="606" w:author="Lisa DeBruyckere" w:date="2021-04-28T12:20:00Z"/>
                <w:rFonts w:eastAsia="Abadi MT Condensed Light" w:cstheme="minorHAnsi"/>
                <w:color w:val="000000" w:themeColor="text1"/>
              </w:rPr>
            </w:pPr>
          </w:p>
          <w:p w14:paraId="54EA9CDA" w14:textId="2AA4BDFE" w:rsidR="00BF3F91" w:rsidRPr="00BF3F91" w:rsidRDefault="00BF3F91">
            <w:pPr>
              <w:ind w:left="105" w:right="168"/>
              <w:contextualSpacing/>
              <w:textAlignment w:val="baseline"/>
              <w:rPr>
                <w:rFonts w:eastAsia="Abadi MT Condensed Light" w:cstheme="minorHAnsi"/>
                <w:color w:val="000000" w:themeColor="text1"/>
                <w:rPrChange w:id="607" w:author="Lisa DeBruyckere" w:date="2021-04-28T12:20:00Z">
                  <w:rPr/>
                </w:rPrChange>
              </w:rPr>
              <w:pPrChange w:id="608" w:author="Lisa DeBruyckere" w:date="2021-04-28T12:20:00Z">
                <w:pPr>
                  <w:pStyle w:val="ListParagraph"/>
                  <w:numPr>
                    <w:numId w:val="13"/>
                  </w:numPr>
                  <w:ind w:left="465" w:right="168" w:hanging="360"/>
                  <w:contextualSpacing/>
                  <w:textAlignment w:val="baseline"/>
                </w:pPr>
              </w:pPrChange>
            </w:pPr>
            <w:ins w:id="609" w:author="Lisa DeBruyckere" w:date="2021-04-28T12:20:00Z">
              <w:r>
                <w:rPr>
                  <w:rFonts w:eastAsia="Abadi MT Condensed Light" w:cstheme="minorHAnsi"/>
                  <w:color w:val="000000" w:themeColor="text1"/>
                </w:rPr>
                <w:t>* OWRD has a $14-$20 biennial revolving fund.</w:t>
              </w:r>
            </w:ins>
          </w:p>
        </w:tc>
        <w:tc>
          <w:tcPr>
            <w:tcW w:w="2106" w:type="dxa"/>
            <w:tcBorders>
              <w:top w:val="single" w:sz="4" w:space="0" w:color="auto"/>
              <w:left w:val="single" w:sz="4" w:space="0" w:color="auto"/>
              <w:bottom w:val="single" w:sz="4" w:space="0" w:color="auto"/>
              <w:right w:val="single" w:sz="4" w:space="0" w:color="auto"/>
            </w:tcBorders>
            <w:tcPrChange w:id="610" w:author="Lisa DeBruyckere" w:date="2021-04-28T12:39:00Z">
              <w:tcPr>
                <w:tcW w:w="1836" w:type="dxa"/>
                <w:gridSpan w:val="2"/>
                <w:tcBorders>
                  <w:top w:val="single" w:sz="4" w:space="0" w:color="auto"/>
                  <w:left w:val="single" w:sz="4" w:space="0" w:color="auto"/>
                  <w:bottom w:val="single" w:sz="4" w:space="0" w:color="auto"/>
                  <w:right w:val="single" w:sz="4" w:space="0" w:color="auto"/>
                </w:tcBorders>
              </w:tcPr>
            </w:tcPrChange>
          </w:tcPr>
          <w:p w14:paraId="1B1FBB85" w14:textId="737336A8" w:rsidR="004C0F67" w:rsidRDefault="00FE5B79" w:rsidP="000519CC">
            <w:pPr>
              <w:ind w:right="168"/>
              <w:contextualSpacing/>
              <w:textAlignment w:val="baseline"/>
              <w:rPr>
                <w:ins w:id="611" w:author="Lisa DeBruyckere" w:date="2021-04-28T12:19:00Z"/>
                <w:rFonts w:eastAsia="Times New Roman" w:cstheme="minorHAnsi"/>
                <w:color w:val="000000" w:themeColor="text1"/>
                <w:szCs w:val="22"/>
              </w:rPr>
            </w:pPr>
            <w:ins w:id="612" w:author="BURRIGHT Harmony S * WRD" w:date="2021-04-20T21:07:00Z">
              <w:r>
                <w:rPr>
                  <w:rFonts w:eastAsia="Times New Roman" w:cstheme="minorHAnsi"/>
                  <w:color w:val="000000" w:themeColor="text1"/>
                  <w:szCs w:val="22"/>
                </w:rPr>
                <w:t xml:space="preserve">Lead: </w:t>
              </w:r>
            </w:ins>
            <w:ins w:id="613" w:author="Adam Denlinger" w:date="2021-04-27T13:47:00Z">
              <w:r w:rsidR="009C0E5C">
                <w:rPr>
                  <w:rFonts w:eastAsia="Times New Roman" w:cstheme="minorHAnsi"/>
                  <w:color w:val="000000" w:themeColor="text1"/>
                  <w:szCs w:val="22"/>
                </w:rPr>
                <w:t xml:space="preserve">Business </w:t>
              </w:r>
            </w:ins>
            <w:ins w:id="614" w:author="Adam Denlinger" w:date="2021-04-27T13:48:00Z">
              <w:r w:rsidR="009C0E5C">
                <w:rPr>
                  <w:rFonts w:eastAsia="Times New Roman" w:cstheme="minorHAnsi"/>
                  <w:color w:val="000000" w:themeColor="text1"/>
                  <w:szCs w:val="22"/>
                </w:rPr>
                <w:t xml:space="preserve">Oregon </w:t>
              </w:r>
            </w:ins>
            <w:ins w:id="615" w:author="Lisa DeBruyckere" w:date="2021-04-28T12:21:00Z">
              <w:r w:rsidR="00BF3F91">
                <w:rPr>
                  <w:rFonts w:eastAsia="Times New Roman" w:cstheme="minorHAnsi"/>
                  <w:color w:val="000000" w:themeColor="text1"/>
                  <w:szCs w:val="22"/>
                </w:rPr>
                <w:t xml:space="preserve">(1-stop program) </w:t>
              </w:r>
            </w:ins>
            <w:ins w:id="616" w:author="Lisa DeBruyckere" w:date="2021-04-28T12:18:00Z">
              <w:r w:rsidR="007461F4">
                <w:rPr>
                  <w:rFonts w:eastAsia="Times New Roman" w:cstheme="minorHAnsi"/>
                  <w:color w:val="000000" w:themeColor="text1"/>
                  <w:szCs w:val="22"/>
                </w:rPr>
                <w:t>(</w:t>
              </w:r>
            </w:ins>
            <w:ins w:id="617" w:author="BURRIGHT Harmony S * WRD" w:date="2021-04-20T21:07:00Z">
              <w:r>
                <w:rPr>
                  <w:rFonts w:eastAsia="Times New Roman" w:cstheme="minorHAnsi"/>
                  <w:color w:val="000000" w:themeColor="text1"/>
                  <w:szCs w:val="22"/>
                </w:rPr>
                <w:t>Infrastructure Finance Authority</w:t>
              </w:r>
            </w:ins>
            <w:ins w:id="618" w:author="Lisa DeBruyckere" w:date="2021-04-28T12:18:00Z">
              <w:r w:rsidR="007461F4">
                <w:rPr>
                  <w:rFonts w:eastAsia="Times New Roman" w:cstheme="minorHAnsi"/>
                  <w:color w:val="000000" w:themeColor="text1"/>
                  <w:szCs w:val="22"/>
                </w:rPr>
                <w:t>)</w:t>
              </w:r>
            </w:ins>
            <w:ins w:id="619" w:author="BURRIGHT Harmony S * WRD" w:date="2021-04-20T21:07:00Z">
              <w:del w:id="620" w:author="Lisa DeBruyckere" w:date="2021-04-28T12:19:00Z">
                <w:r w:rsidDel="00BF3F91">
                  <w:rPr>
                    <w:rFonts w:eastAsia="Times New Roman" w:cstheme="minorHAnsi"/>
                    <w:color w:val="000000" w:themeColor="text1"/>
                    <w:szCs w:val="22"/>
                  </w:rPr>
                  <w:delText>?</w:delText>
                </w:r>
              </w:del>
            </w:ins>
          </w:p>
          <w:p w14:paraId="0F376724" w14:textId="77777777" w:rsidR="00BF3F91" w:rsidRDefault="00BF3F91" w:rsidP="000519CC">
            <w:pPr>
              <w:ind w:right="168"/>
              <w:contextualSpacing/>
              <w:textAlignment w:val="baseline"/>
              <w:rPr>
                <w:ins w:id="621" w:author="Lisa DeBruyckere" w:date="2021-04-28T12:19:00Z"/>
                <w:rFonts w:eastAsia="Times New Roman" w:cstheme="minorHAnsi"/>
                <w:color w:val="000000" w:themeColor="text1"/>
                <w:szCs w:val="22"/>
              </w:rPr>
            </w:pPr>
          </w:p>
          <w:p w14:paraId="479047BD" w14:textId="13822280" w:rsidR="00BF3F91" w:rsidRPr="0083396B" w:rsidRDefault="00BF3F91" w:rsidP="000519CC">
            <w:pPr>
              <w:ind w:right="168"/>
              <w:contextualSpacing/>
              <w:textAlignment w:val="baseline"/>
              <w:rPr>
                <w:rFonts w:eastAsia="Times New Roman" w:cstheme="minorHAnsi"/>
                <w:color w:val="000000" w:themeColor="text1"/>
                <w:szCs w:val="22"/>
              </w:rPr>
            </w:pPr>
            <w:ins w:id="622" w:author="Lisa DeBruyckere" w:date="2021-04-28T12:19:00Z">
              <w:r>
                <w:rPr>
                  <w:rFonts w:eastAsia="Times New Roman" w:cstheme="minorHAnsi"/>
                  <w:color w:val="000000" w:themeColor="text1"/>
                  <w:szCs w:val="22"/>
                </w:rPr>
                <w:t xml:space="preserve">Partners: </w:t>
              </w:r>
            </w:ins>
            <w:ins w:id="623" w:author="Lisa DeBruyckere" w:date="2021-04-28T12:28:00Z">
              <w:r>
                <w:rPr>
                  <w:rFonts w:eastAsia="Times New Roman" w:cstheme="minorHAnsi"/>
                  <w:color w:val="000000" w:themeColor="text1"/>
                  <w:szCs w:val="22"/>
                </w:rPr>
                <w:t>MCWC</w:t>
              </w:r>
            </w:ins>
            <w:ins w:id="624" w:author="Lisa DeBruyckere" w:date="2021-04-28T12:30:00Z">
              <w:r w:rsidR="00BC2E83">
                <w:rPr>
                  <w:rFonts w:eastAsia="Times New Roman" w:cstheme="minorHAnsi"/>
                  <w:color w:val="000000" w:themeColor="text1"/>
                  <w:szCs w:val="22"/>
                </w:rPr>
                <w:t>C</w:t>
              </w:r>
            </w:ins>
            <w:ins w:id="625" w:author="Lisa DeBruyckere" w:date="2021-04-28T12:28:00Z">
              <w:r>
                <w:rPr>
                  <w:rFonts w:eastAsia="Times New Roman" w:cstheme="minorHAnsi"/>
                  <w:color w:val="000000" w:themeColor="text1"/>
                  <w:szCs w:val="22"/>
                </w:rPr>
                <w:t xml:space="preserve"> (educational role for municipalities), </w:t>
              </w:r>
            </w:ins>
            <w:ins w:id="626" w:author="Lisa DeBruyckere" w:date="2021-04-28T12:19:00Z">
              <w:r>
                <w:rPr>
                  <w:rFonts w:eastAsia="Times New Roman" w:cstheme="minorHAnsi"/>
                  <w:color w:val="000000" w:themeColor="text1"/>
                  <w:szCs w:val="22"/>
                </w:rPr>
                <w:t>OWRD</w:t>
              </w:r>
            </w:ins>
            <w:ins w:id="627" w:author="Lisa DeBruyckere" w:date="2021-04-28T12:27:00Z">
              <w:r>
                <w:rPr>
                  <w:rFonts w:eastAsia="Times New Roman" w:cstheme="minorHAnsi"/>
                  <w:color w:val="000000" w:themeColor="text1"/>
                  <w:szCs w:val="22"/>
                </w:rPr>
                <w:t xml:space="preserve"> and other funding agencies</w:t>
              </w:r>
            </w:ins>
          </w:p>
        </w:tc>
        <w:tc>
          <w:tcPr>
            <w:tcW w:w="1044" w:type="dxa"/>
            <w:tcBorders>
              <w:top w:val="single" w:sz="4" w:space="0" w:color="auto"/>
              <w:left w:val="single" w:sz="4" w:space="0" w:color="auto"/>
              <w:bottom w:val="single" w:sz="4" w:space="0" w:color="auto"/>
              <w:right w:val="single" w:sz="4" w:space="0" w:color="auto"/>
            </w:tcBorders>
            <w:tcPrChange w:id="628" w:author="Lisa DeBruyckere" w:date="2021-04-28T12:39:00Z">
              <w:tcPr>
                <w:tcW w:w="1044" w:type="dxa"/>
                <w:gridSpan w:val="2"/>
                <w:tcBorders>
                  <w:top w:val="single" w:sz="4" w:space="0" w:color="auto"/>
                  <w:left w:val="single" w:sz="4" w:space="0" w:color="auto"/>
                  <w:bottom w:val="single" w:sz="4" w:space="0" w:color="auto"/>
                  <w:right w:val="single" w:sz="4" w:space="0" w:color="auto"/>
                </w:tcBorders>
              </w:tcPr>
            </w:tcPrChange>
          </w:tcPr>
          <w:p w14:paraId="051CF0C2" w14:textId="6C7ED717" w:rsidR="004C0F67" w:rsidRPr="0083396B" w:rsidRDefault="000216E1" w:rsidP="000519CC">
            <w:pPr>
              <w:ind w:right="168"/>
              <w:contextualSpacing/>
              <w:textAlignment w:val="baseline"/>
              <w:rPr>
                <w:rFonts w:eastAsia="Times New Roman" w:cstheme="minorHAnsi"/>
                <w:color w:val="000000" w:themeColor="text1"/>
                <w:szCs w:val="22"/>
              </w:rPr>
            </w:pPr>
            <w:ins w:id="629" w:author="Lisa DeBruyckere" w:date="2021-04-28T08:01:00Z">
              <w:r>
                <w:rPr>
                  <w:rFonts w:eastAsia="Times New Roman" w:cstheme="minorHAnsi"/>
                  <w:color w:val="000000" w:themeColor="text1"/>
                  <w:szCs w:val="22"/>
                </w:rPr>
                <w:t>Phase III</w:t>
              </w:r>
            </w:ins>
          </w:p>
        </w:tc>
        <w:tc>
          <w:tcPr>
            <w:tcW w:w="1170" w:type="dxa"/>
            <w:tcBorders>
              <w:top w:val="single" w:sz="4" w:space="0" w:color="auto"/>
              <w:left w:val="single" w:sz="4" w:space="0" w:color="auto"/>
              <w:bottom w:val="single" w:sz="4" w:space="0" w:color="auto"/>
              <w:right w:val="single" w:sz="4" w:space="0" w:color="auto"/>
            </w:tcBorders>
            <w:tcPrChange w:id="630" w:author="Lisa DeBruyckere" w:date="2021-04-28T12:39:00Z">
              <w:tcPr>
                <w:tcW w:w="1170" w:type="dxa"/>
                <w:gridSpan w:val="2"/>
                <w:tcBorders>
                  <w:top w:val="single" w:sz="4" w:space="0" w:color="auto"/>
                  <w:left w:val="single" w:sz="4" w:space="0" w:color="auto"/>
                  <w:bottom w:val="single" w:sz="4" w:space="0" w:color="auto"/>
                  <w:right w:val="single" w:sz="4" w:space="0" w:color="auto"/>
                </w:tcBorders>
              </w:tcPr>
            </w:tcPrChange>
          </w:tcPr>
          <w:p w14:paraId="424D06D0" w14:textId="6EED1D0C" w:rsidR="004C0F67" w:rsidRPr="0083396B" w:rsidRDefault="000216E1" w:rsidP="000519CC">
            <w:pPr>
              <w:ind w:right="168"/>
              <w:contextualSpacing/>
              <w:textAlignment w:val="baseline"/>
              <w:rPr>
                <w:rFonts w:eastAsia="Times New Roman" w:cstheme="minorHAnsi"/>
                <w:color w:val="000000" w:themeColor="text1"/>
                <w:szCs w:val="22"/>
              </w:rPr>
            </w:pPr>
            <w:ins w:id="631" w:author="Lisa DeBruyckere" w:date="2021-04-28T08:01:00Z">
              <w:r>
                <w:rPr>
                  <w:rFonts w:eastAsia="Times New Roman" w:cstheme="minorHAnsi"/>
                  <w:color w:val="000000" w:themeColor="text1"/>
                  <w:szCs w:val="22"/>
                </w:rPr>
                <w:t>$</w:t>
              </w:r>
            </w:ins>
            <w:ins w:id="632" w:author="Lisa DeBruyckere" w:date="2021-04-28T12:19:00Z">
              <w:r w:rsidR="00BF3F91">
                <w:rPr>
                  <w:rFonts w:eastAsia="Times New Roman" w:cstheme="minorHAnsi"/>
                  <w:color w:val="000000" w:themeColor="text1"/>
                  <w:szCs w:val="22"/>
                </w:rPr>
                <w:t>20</w:t>
              </w:r>
            </w:ins>
            <w:ins w:id="633" w:author="Lisa DeBruyckere" w:date="2021-04-28T08:01:00Z">
              <w:r>
                <w:rPr>
                  <w:rFonts w:eastAsia="Times New Roman" w:cstheme="minorHAnsi"/>
                  <w:color w:val="000000" w:themeColor="text1"/>
                  <w:szCs w:val="22"/>
                </w:rPr>
                <w:t xml:space="preserve"> Million</w:t>
              </w:r>
            </w:ins>
          </w:p>
        </w:tc>
        <w:tc>
          <w:tcPr>
            <w:tcW w:w="2155" w:type="dxa"/>
            <w:tcBorders>
              <w:top w:val="single" w:sz="4" w:space="0" w:color="auto"/>
              <w:left w:val="single" w:sz="4" w:space="0" w:color="auto"/>
              <w:bottom w:val="single" w:sz="4" w:space="0" w:color="auto"/>
              <w:right w:val="single" w:sz="4" w:space="0" w:color="auto"/>
            </w:tcBorders>
            <w:tcPrChange w:id="634" w:author="Lisa DeBruyckere" w:date="2021-04-28T12:39:00Z">
              <w:tcPr>
                <w:tcW w:w="2155" w:type="dxa"/>
                <w:gridSpan w:val="2"/>
                <w:tcBorders>
                  <w:top w:val="single" w:sz="4" w:space="0" w:color="auto"/>
                  <w:left w:val="single" w:sz="4" w:space="0" w:color="auto"/>
                  <w:bottom w:val="single" w:sz="4" w:space="0" w:color="auto"/>
                  <w:right w:val="single" w:sz="4" w:space="0" w:color="auto"/>
                </w:tcBorders>
              </w:tcPr>
            </w:tcPrChange>
          </w:tcPr>
          <w:p w14:paraId="200B2637" w14:textId="46C94C9E" w:rsidR="004C0F67" w:rsidRPr="0083396B" w:rsidRDefault="00773DE2" w:rsidP="000519CC">
            <w:pPr>
              <w:ind w:right="168"/>
              <w:contextualSpacing/>
              <w:textAlignment w:val="baseline"/>
              <w:rPr>
                <w:rFonts w:eastAsia="Times New Roman" w:cstheme="minorHAnsi"/>
                <w:color w:val="000000" w:themeColor="text1"/>
                <w:szCs w:val="22"/>
              </w:rPr>
            </w:pPr>
            <w:ins w:id="635" w:author="Lisa DeBruyckere" w:date="2021-04-28T07:42:00Z">
              <w:r>
                <w:rPr>
                  <w:rFonts w:eastAsia="Times New Roman" w:cstheme="minorHAnsi"/>
                  <w:color w:val="000000" w:themeColor="text1"/>
                  <w:szCs w:val="22"/>
                </w:rPr>
                <w:t>Achieve enhanced water resiliency infrastructure in the Mid-Coast region.</w:t>
              </w:r>
            </w:ins>
          </w:p>
        </w:tc>
      </w:tr>
      <w:tr w:rsidR="004C0F67" w:rsidRPr="0083396B" w14:paraId="133C8320" w14:textId="77777777" w:rsidTr="00DA29BD">
        <w:tblPrEx>
          <w:tblW w:w="1871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ExChange w:id="636" w:author="Lisa DeBruyckere" w:date="2021-04-28T12:39:00Z">
            <w:tblPrEx>
              <w:tblW w:w="1871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Ex>
          </w:tblPrExChange>
        </w:tblPrEx>
        <w:trPr>
          <w:trHeight w:val="602"/>
          <w:trPrChange w:id="637" w:author="Lisa DeBruyckere" w:date="2021-04-28T12:39:00Z">
            <w:trPr>
              <w:gridBefore w:val="1"/>
              <w:trHeight w:val="602"/>
            </w:trPr>
          </w:trPrChange>
        </w:trPr>
        <w:tc>
          <w:tcPr>
            <w:tcW w:w="3058" w:type="dxa"/>
            <w:vMerge/>
            <w:tcBorders>
              <w:left w:val="single" w:sz="4" w:space="0" w:color="auto"/>
              <w:bottom w:val="single" w:sz="4" w:space="0" w:color="auto"/>
              <w:right w:val="single" w:sz="4" w:space="0" w:color="auto"/>
            </w:tcBorders>
            <w:shd w:val="clear" w:color="auto" w:fill="auto"/>
            <w:tcPrChange w:id="638" w:author="Lisa DeBruyckere" w:date="2021-04-28T12:39:00Z">
              <w:tcPr>
                <w:tcW w:w="3058" w:type="dxa"/>
                <w:gridSpan w:val="2"/>
                <w:vMerge/>
                <w:tcBorders>
                  <w:left w:val="single" w:sz="4" w:space="0" w:color="auto"/>
                  <w:bottom w:val="single" w:sz="4" w:space="0" w:color="auto"/>
                  <w:right w:val="single" w:sz="4" w:space="0" w:color="auto"/>
                </w:tcBorders>
                <w:shd w:val="clear" w:color="auto" w:fill="auto"/>
              </w:tcPr>
            </w:tcPrChange>
          </w:tcPr>
          <w:p w14:paraId="455AC98B" w14:textId="77777777" w:rsidR="004C0F67" w:rsidRPr="0083396B" w:rsidRDefault="004C0F67" w:rsidP="000519CC">
            <w:pPr>
              <w:ind w:left="168"/>
              <w:rPr>
                <w:rFonts w:cstheme="minorHAnsi"/>
                <w:color w:val="000000" w:themeColor="text1"/>
                <w:szCs w:val="22"/>
              </w:rPr>
            </w:pPr>
          </w:p>
        </w:tc>
        <w:tc>
          <w:tcPr>
            <w:tcW w:w="2610" w:type="dxa"/>
            <w:vMerge/>
            <w:tcBorders>
              <w:left w:val="single" w:sz="4" w:space="0" w:color="auto"/>
              <w:bottom w:val="single" w:sz="4" w:space="0" w:color="auto"/>
              <w:right w:val="single" w:sz="4" w:space="0" w:color="auto"/>
            </w:tcBorders>
            <w:shd w:val="clear" w:color="auto" w:fill="auto"/>
            <w:tcPrChange w:id="639" w:author="Lisa DeBruyckere" w:date="2021-04-28T12:39:00Z">
              <w:tcPr>
                <w:tcW w:w="2610" w:type="dxa"/>
                <w:gridSpan w:val="2"/>
                <w:vMerge/>
                <w:tcBorders>
                  <w:left w:val="single" w:sz="4" w:space="0" w:color="auto"/>
                  <w:bottom w:val="single" w:sz="4" w:space="0" w:color="auto"/>
                  <w:right w:val="single" w:sz="4" w:space="0" w:color="auto"/>
                </w:tcBorders>
                <w:shd w:val="clear" w:color="auto" w:fill="auto"/>
              </w:tcPr>
            </w:tcPrChange>
          </w:tcPr>
          <w:p w14:paraId="46F2BEB9" w14:textId="77777777" w:rsidR="004C0F67" w:rsidRPr="0083396B" w:rsidRDefault="004C0F67" w:rsidP="000519CC">
            <w:pPr>
              <w:ind w:left="168"/>
              <w:rPr>
                <w:rFonts w:cstheme="minorHAnsi"/>
                <w:color w:val="000000" w:themeColor="text1"/>
                <w:szCs w:val="22"/>
              </w:rPr>
            </w:pPr>
          </w:p>
        </w:tc>
        <w:tc>
          <w:tcPr>
            <w:tcW w:w="6570" w:type="dxa"/>
            <w:tcBorders>
              <w:top w:val="single" w:sz="4" w:space="0" w:color="auto"/>
              <w:left w:val="single" w:sz="4" w:space="0" w:color="auto"/>
              <w:bottom w:val="single" w:sz="4" w:space="0" w:color="auto"/>
              <w:right w:val="single" w:sz="4" w:space="0" w:color="auto"/>
            </w:tcBorders>
            <w:shd w:val="clear" w:color="auto" w:fill="FF8AD8"/>
            <w:tcPrChange w:id="640" w:author="Lisa DeBruyckere" w:date="2021-04-28T12:39:00Z">
              <w:tcPr>
                <w:tcW w:w="6840" w:type="dxa"/>
                <w:gridSpan w:val="2"/>
                <w:tcBorders>
                  <w:top w:val="single" w:sz="4" w:space="0" w:color="auto"/>
                  <w:left w:val="single" w:sz="4" w:space="0" w:color="auto"/>
                  <w:bottom w:val="single" w:sz="4" w:space="0" w:color="auto"/>
                  <w:right w:val="single" w:sz="4" w:space="0" w:color="auto"/>
                </w:tcBorders>
                <w:shd w:val="clear" w:color="auto" w:fill="FF8AD8"/>
              </w:tcPr>
            </w:tcPrChange>
          </w:tcPr>
          <w:p w14:paraId="20BE0C0E" w14:textId="77777777" w:rsidR="004C0F67" w:rsidRPr="00BC2E83" w:rsidRDefault="004C0F67" w:rsidP="00F82EE6">
            <w:pPr>
              <w:pStyle w:val="ListParagraph"/>
              <w:numPr>
                <w:ilvl w:val="0"/>
                <w:numId w:val="13"/>
              </w:numPr>
              <w:ind w:right="168"/>
              <w:contextualSpacing/>
              <w:textAlignment w:val="baseline"/>
              <w:rPr>
                <w:ins w:id="641" w:author="Lisa DeBruyckere" w:date="2021-04-28T12:31:00Z"/>
                <w:rFonts w:ascii="PT Sans" w:eastAsia="Times New Roman" w:hAnsi="PT Sans" w:cstheme="minorHAnsi"/>
                <w:strike/>
                <w:color w:val="000000" w:themeColor="text1"/>
                <w:rPrChange w:id="642" w:author="Lisa DeBruyckere" w:date="2021-04-28T12:32:00Z">
                  <w:rPr>
                    <w:ins w:id="643" w:author="Lisa DeBruyckere" w:date="2021-04-28T12:31:00Z"/>
                    <w:rFonts w:ascii="PT Sans" w:eastAsia="Abadi MT Condensed Light" w:hAnsi="PT Sans" w:cstheme="minorHAnsi"/>
                    <w:color w:val="000000" w:themeColor="text1"/>
                  </w:rPr>
                </w:rPrChange>
              </w:rPr>
            </w:pPr>
            <w:r w:rsidRPr="00BC2E83">
              <w:rPr>
                <w:rFonts w:ascii="PT Sans" w:eastAsia="Abadi MT Condensed Light" w:hAnsi="PT Sans" w:cstheme="minorHAnsi"/>
                <w:strike/>
                <w:color w:val="000000" w:themeColor="text1"/>
                <w:rPrChange w:id="644" w:author="Lisa DeBruyckere" w:date="2021-04-28T12:32:00Z">
                  <w:rPr>
                    <w:rFonts w:ascii="PT Sans" w:eastAsia="Abadi MT Condensed Light" w:hAnsi="PT Sans" w:cstheme="minorHAnsi"/>
                    <w:color w:val="000000" w:themeColor="text1"/>
                  </w:rPr>
                </w:rPrChange>
              </w:rPr>
              <w:t>Design water system repair/replacement projects to withstand landslides and earthquakes to the greatest extent feasible.</w:t>
            </w:r>
          </w:p>
          <w:p w14:paraId="1CBAED02" w14:textId="77777777" w:rsidR="00BC2E83" w:rsidRDefault="00BC2E83" w:rsidP="00BC2E83">
            <w:pPr>
              <w:pStyle w:val="ListParagraph"/>
              <w:ind w:left="465" w:right="168"/>
              <w:contextualSpacing/>
              <w:textAlignment w:val="baseline"/>
              <w:rPr>
                <w:ins w:id="645" w:author="Lisa DeBruyckere" w:date="2021-04-28T12:31:00Z"/>
                <w:rFonts w:ascii="PT Sans" w:eastAsia="Abadi MT Condensed Light" w:hAnsi="PT Sans" w:cstheme="minorHAnsi"/>
                <w:color w:val="000000" w:themeColor="text1"/>
              </w:rPr>
            </w:pPr>
          </w:p>
          <w:p w14:paraId="698BA841" w14:textId="559C531E" w:rsidR="00BC2E83" w:rsidRPr="0083396B" w:rsidRDefault="00BC2E83">
            <w:pPr>
              <w:pStyle w:val="ListParagraph"/>
              <w:ind w:left="465" w:right="168"/>
              <w:contextualSpacing/>
              <w:textAlignment w:val="baseline"/>
              <w:rPr>
                <w:rFonts w:ascii="PT Sans" w:eastAsia="Times New Roman" w:hAnsi="PT Sans" w:cstheme="minorHAnsi"/>
                <w:color w:val="000000" w:themeColor="text1"/>
              </w:rPr>
              <w:pPrChange w:id="646" w:author="Lisa DeBruyckere" w:date="2021-04-28T12:31:00Z">
                <w:pPr>
                  <w:pStyle w:val="ListParagraph"/>
                  <w:numPr>
                    <w:numId w:val="13"/>
                  </w:numPr>
                  <w:ind w:left="465" w:right="168" w:hanging="360"/>
                  <w:contextualSpacing/>
                  <w:textAlignment w:val="baseline"/>
                </w:pPr>
              </w:pPrChange>
            </w:pPr>
            <w:ins w:id="647" w:author="Lisa DeBruyckere" w:date="2021-04-28T12:31:00Z">
              <w:r>
                <w:rPr>
                  <w:rFonts w:ascii="PT Sans" w:eastAsia="Abadi MT Condensed Light" w:hAnsi="PT Sans" w:cstheme="minorHAnsi"/>
                  <w:color w:val="000000" w:themeColor="text1"/>
                </w:rPr>
                <w:t>*Every county is required to develop a mitigation and natural hazard plan.</w:t>
              </w:r>
            </w:ins>
            <w:ins w:id="648" w:author="Lisa DeBruyckere" w:date="2021-04-28T12:32:00Z">
              <w:r>
                <w:rPr>
                  <w:rFonts w:ascii="PT Sans" w:eastAsia="Abadi MT Condensed Light" w:hAnsi="PT Sans" w:cstheme="minorHAnsi"/>
                  <w:color w:val="000000" w:themeColor="text1"/>
                </w:rPr>
                <w:t xml:space="preserve"> Not necessary in this voluntary plan.</w:t>
              </w:r>
            </w:ins>
            <w:ins w:id="649" w:author="Lisa DeBruyckere" w:date="2021-04-28T12:34:00Z">
              <w:r>
                <w:rPr>
                  <w:rFonts w:ascii="PT Sans" w:eastAsia="Abadi MT Condensed Light" w:hAnsi="PT Sans" w:cstheme="minorHAnsi"/>
                  <w:color w:val="000000" w:themeColor="text1"/>
                </w:rPr>
                <w:t xml:space="preserve"> Acknowledge a plan exists.</w:t>
              </w:r>
            </w:ins>
            <w:ins w:id="650" w:author="Lisa DeBruyckere" w:date="2021-04-28T12:35:00Z">
              <w:r>
                <w:rPr>
                  <w:rFonts w:ascii="PT Sans" w:eastAsia="Abadi MT Condensed Light" w:hAnsi="PT Sans" w:cstheme="minorHAnsi"/>
                  <w:color w:val="000000" w:themeColor="text1"/>
                </w:rPr>
                <w:t xml:space="preserve"> We will add appendices of existing plans in our plan.</w:t>
              </w:r>
            </w:ins>
          </w:p>
        </w:tc>
        <w:tc>
          <w:tcPr>
            <w:tcW w:w="2106" w:type="dxa"/>
            <w:tcBorders>
              <w:top w:val="single" w:sz="4" w:space="0" w:color="auto"/>
              <w:left w:val="single" w:sz="4" w:space="0" w:color="auto"/>
              <w:bottom w:val="single" w:sz="4" w:space="0" w:color="auto"/>
              <w:right w:val="single" w:sz="4" w:space="0" w:color="auto"/>
            </w:tcBorders>
            <w:tcPrChange w:id="651" w:author="Lisa DeBruyckere" w:date="2021-04-28T12:39:00Z">
              <w:tcPr>
                <w:tcW w:w="1836" w:type="dxa"/>
                <w:gridSpan w:val="2"/>
                <w:tcBorders>
                  <w:top w:val="single" w:sz="4" w:space="0" w:color="auto"/>
                  <w:left w:val="single" w:sz="4" w:space="0" w:color="auto"/>
                  <w:bottom w:val="single" w:sz="4" w:space="0" w:color="auto"/>
                  <w:right w:val="single" w:sz="4" w:space="0" w:color="auto"/>
                </w:tcBorders>
              </w:tcPr>
            </w:tcPrChange>
          </w:tcPr>
          <w:p w14:paraId="2DC2B8C8" w14:textId="5172475E" w:rsidR="004C0F67" w:rsidRPr="0083396B" w:rsidRDefault="00EC126E" w:rsidP="000519CC">
            <w:pPr>
              <w:ind w:right="168"/>
              <w:contextualSpacing/>
              <w:textAlignment w:val="baseline"/>
              <w:rPr>
                <w:rFonts w:eastAsia="Times New Roman" w:cstheme="minorHAnsi"/>
                <w:color w:val="000000" w:themeColor="text1"/>
                <w:szCs w:val="22"/>
              </w:rPr>
            </w:pPr>
            <w:ins w:id="652" w:author="Adam Denlinger" w:date="2021-04-27T13:40:00Z">
              <w:r>
                <w:rPr>
                  <w:rFonts w:eastAsia="Times New Roman" w:cstheme="minorHAnsi"/>
                  <w:color w:val="000000" w:themeColor="text1"/>
                  <w:szCs w:val="22"/>
                </w:rPr>
                <w:t xml:space="preserve">Local </w:t>
              </w:r>
            </w:ins>
            <w:ins w:id="653" w:author="Adam Denlinger" w:date="2021-04-27T13:48:00Z">
              <w:r w:rsidR="009C0E5C">
                <w:rPr>
                  <w:rFonts w:eastAsia="Times New Roman" w:cstheme="minorHAnsi"/>
                  <w:color w:val="000000" w:themeColor="text1"/>
                  <w:szCs w:val="22"/>
                </w:rPr>
                <w:t xml:space="preserve">and State </w:t>
              </w:r>
            </w:ins>
            <w:ins w:id="654" w:author="Adam Denlinger" w:date="2021-04-27T13:40:00Z">
              <w:r>
                <w:rPr>
                  <w:rFonts w:eastAsia="Times New Roman" w:cstheme="minorHAnsi"/>
                  <w:color w:val="000000" w:themeColor="text1"/>
                  <w:szCs w:val="22"/>
                </w:rPr>
                <w:t>Agenc</w:t>
              </w:r>
            </w:ins>
            <w:ins w:id="655" w:author="Adam Denlinger" w:date="2021-04-27T13:48:00Z">
              <w:r w:rsidR="009C0E5C">
                <w:rPr>
                  <w:rFonts w:eastAsia="Times New Roman" w:cstheme="minorHAnsi"/>
                  <w:color w:val="000000" w:themeColor="text1"/>
                  <w:szCs w:val="22"/>
                </w:rPr>
                <w:t>ies:</w:t>
              </w:r>
            </w:ins>
            <w:ins w:id="656" w:author="Adam Denlinger" w:date="2021-04-27T13:49:00Z">
              <w:r w:rsidR="009C0E5C">
                <w:rPr>
                  <w:rFonts w:eastAsia="Times New Roman" w:cstheme="minorHAnsi"/>
                  <w:color w:val="000000" w:themeColor="text1"/>
                  <w:szCs w:val="22"/>
                </w:rPr>
                <w:t xml:space="preserve"> (DOGOMI)</w:t>
              </w:r>
            </w:ins>
          </w:p>
        </w:tc>
        <w:tc>
          <w:tcPr>
            <w:tcW w:w="1044" w:type="dxa"/>
            <w:tcBorders>
              <w:top w:val="single" w:sz="4" w:space="0" w:color="auto"/>
              <w:left w:val="single" w:sz="4" w:space="0" w:color="auto"/>
              <w:bottom w:val="single" w:sz="4" w:space="0" w:color="auto"/>
              <w:right w:val="single" w:sz="4" w:space="0" w:color="auto"/>
            </w:tcBorders>
            <w:tcPrChange w:id="657" w:author="Lisa DeBruyckere" w:date="2021-04-28T12:39:00Z">
              <w:tcPr>
                <w:tcW w:w="1044" w:type="dxa"/>
                <w:gridSpan w:val="2"/>
                <w:tcBorders>
                  <w:top w:val="single" w:sz="4" w:space="0" w:color="auto"/>
                  <w:left w:val="single" w:sz="4" w:space="0" w:color="auto"/>
                  <w:bottom w:val="single" w:sz="4" w:space="0" w:color="auto"/>
                  <w:right w:val="single" w:sz="4" w:space="0" w:color="auto"/>
                </w:tcBorders>
              </w:tcPr>
            </w:tcPrChange>
          </w:tcPr>
          <w:p w14:paraId="22378B1A" w14:textId="34A26C87" w:rsidR="004C0F67" w:rsidRPr="0083396B" w:rsidRDefault="000216E1" w:rsidP="000519CC">
            <w:pPr>
              <w:ind w:right="168"/>
              <w:contextualSpacing/>
              <w:textAlignment w:val="baseline"/>
              <w:rPr>
                <w:rFonts w:eastAsia="Times New Roman" w:cstheme="minorHAnsi"/>
                <w:color w:val="000000" w:themeColor="text1"/>
                <w:szCs w:val="22"/>
              </w:rPr>
            </w:pPr>
            <w:ins w:id="658" w:author="Lisa DeBruyckere" w:date="2021-04-28T08:01:00Z">
              <w:r>
                <w:rPr>
                  <w:rFonts w:eastAsia="Times New Roman" w:cstheme="minorHAnsi"/>
                  <w:color w:val="000000" w:themeColor="text1"/>
                  <w:szCs w:val="22"/>
                </w:rPr>
                <w:t>Phase III</w:t>
              </w:r>
            </w:ins>
          </w:p>
        </w:tc>
        <w:tc>
          <w:tcPr>
            <w:tcW w:w="1170" w:type="dxa"/>
            <w:tcBorders>
              <w:top w:val="single" w:sz="4" w:space="0" w:color="auto"/>
              <w:left w:val="single" w:sz="4" w:space="0" w:color="auto"/>
              <w:bottom w:val="single" w:sz="4" w:space="0" w:color="auto"/>
              <w:right w:val="single" w:sz="4" w:space="0" w:color="auto"/>
            </w:tcBorders>
            <w:tcPrChange w:id="659" w:author="Lisa DeBruyckere" w:date="2021-04-28T12:39:00Z">
              <w:tcPr>
                <w:tcW w:w="1170" w:type="dxa"/>
                <w:gridSpan w:val="2"/>
                <w:tcBorders>
                  <w:top w:val="single" w:sz="4" w:space="0" w:color="auto"/>
                  <w:left w:val="single" w:sz="4" w:space="0" w:color="auto"/>
                  <w:bottom w:val="single" w:sz="4" w:space="0" w:color="auto"/>
                  <w:right w:val="single" w:sz="4" w:space="0" w:color="auto"/>
                </w:tcBorders>
              </w:tcPr>
            </w:tcPrChange>
          </w:tcPr>
          <w:p w14:paraId="47E031FF" w14:textId="2D2C2548" w:rsidR="004C0F67" w:rsidRPr="0083396B" w:rsidRDefault="00EC126E" w:rsidP="000519CC">
            <w:pPr>
              <w:ind w:right="168"/>
              <w:contextualSpacing/>
              <w:textAlignment w:val="baseline"/>
              <w:rPr>
                <w:rFonts w:eastAsia="Times New Roman" w:cstheme="minorHAnsi"/>
                <w:color w:val="000000" w:themeColor="text1"/>
                <w:szCs w:val="22"/>
              </w:rPr>
            </w:pPr>
            <w:ins w:id="660" w:author="Adam Denlinger" w:date="2021-04-27T13:40:00Z">
              <w:del w:id="661" w:author="Lisa DeBruyckere" w:date="2021-04-28T08:01:00Z">
                <w:r w:rsidDel="000216E1">
                  <w:rPr>
                    <w:rFonts w:eastAsia="Times New Roman" w:cstheme="minorHAnsi"/>
                    <w:color w:val="000000" w:themeColor="text1"/>
                    <w:szCs w:val="22"/>
                  </w:rPr>
                  <w:delText>Seismic</w:delText>
                </w:r>
              </w:del>
            </w:ins>
            <w:ins w:id="662" w:author="Adam Denlinger" w:date="2021-04-27T13:39:00Z">
              <w:del w:id="663" w:author="Lisa DeBruyckere" w:date="2021-04-28T08:01:00Z">
                <w:r w:rsidDel="000216E1">
                  <w:rPr>
                    <w:rFonts w:eastAsia="Times New Roman" w:cstheme="minorHAnsi"/>
                    <w:color w:val="000000" w:themeColor="text1"/>
                    <w:szCs w:val="22"/>
                  </w:rPr>
                  <w:delText xml:space="preserve"> design </w:delText>
                </w:r>
              </w:del>
            </w:ins>
            <w:ins w:id="664" w:author="Adam Denlinger" w:date="2021-04-27T13:40:00Z">
              <w:del w:id="665" w:author="Lisa DeBruyckere" w:date="2021-04-28T08:01:00Z">
                <w:r w:rsidDel="000216E1">
                  <w:rPr>
                    <w:rFonts w:eastAsia="Times New Roman" w:cstheme="minorHAnsi"/>
                    <w:color w:val="000000" w:themeColor="text1"/>
                    <w:szCs w:val="22"/>
                  </w:rPr>
                  <w:delText>approach</w:delText>
                </w:r>
              </w:del>
            </w:ins>
            <w:ins w:id="666" w:author="Adam Denlinger" w:date="2021-04-27T13:39:00Z">
              <w:del w:id="667" w:author="Lisa DeBruyckere" w:date="2021-04-28T08:01:00Z">
                <w:r w:rsidDel="000216E1">
                  <w:rPr>
                    <w:rFonts w:eastAsia="Times New Roman" w:cstheme="minorHAnsi"/>
                    <w:color w:val="000000" w:themeColor="text1"/>
                    <w:szCs w:val="22"/>
                  </w:rPr>
                  <w:delText xml:space="preserve"> should be consider</w:delText>
                </w:r>
              </w:del>
            </w:ins>
            <w:ins w:id="668" w:author="Adam Denlinger" w:date="2021-04-27T13:40:00Z">
              <w:del w:id="669" w:author="Lisa DeBruyckere" w:date="2021-04-28T08:01:00Z">
                <w:r w:rsidDel="000216E1">
                  <w:rPr>
                    <w:rFonts w:eastAsia="Times New Roman" w:cstheme="minorHAnsi"/>
                    <w:color w:val="000000" w:themeColor="text1"/>
                    <w:szCs w:val="22"/>
                  </w:rPr>
                  <w:delText>e</w:delText>
                </w:r>
              </w:del>
            </w:ins>
            <w:ins w:id="670" w:author="Adam Denlinger" w:date="2021-04-27T13:41:00Z">
              <w:del w:id="671" w:author="Lisa DeBruyckere" w:date="2021-04-28T08:01:00Z">
                <w:r w:rsidDel="000216E1">
                  <w:rPr>
                    <w:rFonts w:eastAsia="Times New Roman" w:cstheme="minorHAnsi"/>
                    <w:color w:val="000000" w:themeColor="text1"/>
                    <w:szCs w:val="22"/>
                  </w:rPr>
                  <w:delText xml:space="preserve">d </w:delText>
                </w:r>
              </w:del>
            </w:ins>
            <w:ins w:id="672" w:author="Adam Denlinger" w:date="2021-04-27T13:40:00Z">
              <w:del w:id="673" w:author="Lisa DeBruyckere" w:date="2021-04-28T08:01:00Z">
                <w:r w:rsidDel="000216E1">
                  <w:rPr>
                    <w:rFonts w:eastAsia="Times New Roman" w:cstheme="minorHAnsi"/>
                    <w:color w:val="000000" w:themeColor="text1"/>
                    <w:szCs w:val="22"/>
                  </w:rPr>
                  <w:delText xml:space="preserve">during WMP updates. </w:delText>
                </w:r>
              </w:del>
            </w:ins>
          </w:p>
        </w:tc>
        <w:tc>
          <w:tcPr>
            <w:tcW w:w="2155" w:type="dxa"/>
            <w:tcBorders>
              <w:top w:val="single" w:sz="4" w:space="0" w:color="auto"/>
              <w:left w:val="single" w:sz="4" w:space="0" w:color="auto"/>
              <w:bottom w:val="single" w:sz="4" w:space="0" w:color="auto"/>
              <w:right w:val="single" w:sz="4" w:space="0" w:color="auto"/>
            </w:tcBorders>
            <w:tcPrChange w:id="674" w:author="Lisa DeBruyckere" w:date="2021-04-28T12:39:00Z">
              <w:tcPr>
                <w:tcW w:w="2155" w:type="dxa"/>
                <w:gridSpan w:val="2"/>
                <w:tcBorders>
                  <w:top w:val="single" w:sz="4" w:space="0" w:color="auto"/>
                  <w:left w:val="single" w:sz="4" w:space="0" w:color="auto"/>
                  <w:bottom w:val="single" w:sz="4" w:space="0" w:color="auto"/>
                  <w:right w:val="single" w:sz="4" w:space="0" w:color="auto"/>
                </w:tcBorders>
              </w:tcPr>
            </w:tcPrChange>
          </w:tcPr>
          <w:p w14:paraId="7EEADD66" w14:textId="00219995" w:rsidR="004C0F67" w:rsidRPr="0083396B" w:rsidRDefault="000216E1" w:rsidP="000519CC">
            <w:pPr>
              <w:ind w:right="168"/>
              <w:contextualSpacing/>
              <w:textAlignment w:val="baseline"/>
              <w:rPr>
                <w:rFonts w:eastAsia="Times New Roman" w:cstheme="minorHAnsi"/>
                <w:color w:val="000000" w:themeColor="text1"/>
                <w:szCs w:val="22"/>
              </w:rPr>
            </w:pPr>
            <w:ins w:id="675" w:author="Lisa DeBruyckere" w:date="2021-04-28T08:00:00Z">
              <w:r>
                <w:rPr>
                  <w:rFonts w:eastAsia="Times New Roman" w:cstheme="minorHAnsi"/>
                  <w:color w:val="000000" w:themeColor="text1"/>
                  <w:szCs w:val="22"/>
                </w:rPr>
                <w:t>Water system infrastructure in the Mid-Coast region is capable of withstanding landslides, earthquakes, and other natural disasters.</w:t>
              </w:r>
            </w:ins>
            <w:ins w:id="676" w:author="Lisa DeBruyckere" w:date="2021-04-28T08:01:00Z">
              <w:r>
                <w:rPr>
                  <w:rFonts w:eastAsia="Times New Roman" w:cstheme="minorHAnsi"/>
                  <w:color w:val="000000" w:themeColor="text1"/>
                  <w:szCs w:val="22"/>
                </w:rPr>
                <w:t xml:space="preserve"> Seismic design approaches are considered during WMP updates.</w:t>
              </w:r>
            </w:ins>
            <w:ins w:id="677" w:author="BURRIGHT Harmony S * WRD" w:date="2021-04-20T21:07:00Z">
              <w:del w:id="678" w:author="Lisa DeBruyckere" w:date="2021-04-28T07:59:00Z">
                <w:r w:rsidR="00FE5B79" w:rsidDel="000216E1">
                  <w:rPr>
                    <w:rFonts w:eastAsia="Times New Roman" w:cstheme="minorHAnsi"/>
                    <w:color w:val="000000" w:themeColor="text1"/>
                    <w:szCs w:val="22"/>
                  </w:rPr>
                  <w:delText>How to incentivize this? Is having resilient</w:delText>
                </w:r>
              </w:del>
            </w:ins>
            <w:ins w:id="679" w:author="BURRIGHT Harmony S * WRD" w:date="2021-04-20T21:08:00Z">
              <w:del w:id="680" w:author="Lisa DeBruyckere" w:date="2021-04-28T07:59:00Z">
                <w:r w:rsidR="00FE5B79" w:rsidDel="000216E1">
                  <w:rPr>
                    <w:rFonts w:eastAsia="Times New Roman" w:cstheme="minorHAnsi"/>
                    <w:color w:val="000000" w:themeColor="text1"/>
                    <w:szCs w:val="22"/>
                  </w:rPr>
                  <w:delText xml:space="preserve"> infrastructure incentive enough? Is it smore expensive? How to offset the extra costs?</w:delText>
                </w:r>
              </w:del>
            </w:ins>
          </w:p>
        </w:tc>
      </w:tr>
      <w:tr w:rsidR="004C0F67" w:rsidRPr="0083396B" w14:paraId="69C3CEE6" w14:textId="77777777" w:rsidTr="00DA29BD">
        <w:tblPrEx>
          <w:tblW w:w="1871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ExChange w:id="681" w:author="Lisa DeBruyckere" w:date="2021-04-28T12:39:00Z">
            <w:tblPrEx>
              <w:tblW w:w="1871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Ex>
          </w:tblPrExChange>
        </w:tblPrEx>
        <w:trPr>
          <w:trHeight w:val="935"/>
          <w:trPrChange w:id="682" w:author="Lisa DeBruyckere" w:date="2021-04-28T12:39:00Z">
            <w:trPr>
              <w:gridBefore w:val="1"/>
              <w:trHeight w:val="935"/>
            </w:trPr>
          </w:trPrChange>
        </w:trPr>
        <w:tc>
          <w:tcPr>
            <w:tcW w:w="3058" w:type="dxa"/>
            <w:tcBorders>
              <w:top w:val="single" w:sz="4" w:space="0" w:color="auto"/>
              <w:left w:val="single" w:sz="4" w:space="0" w:color="auto"/>
              <w:bottom w:val="single" w:sz="4" w:space="0" w:color="auto"/>
              <w:right w:val="single" w:sz="4" w:space="0" w:color="auto"/>
            </w:tcBorders>
            <w:shd w:val="clear" w:color="auto" w:fill="auto"/>
            <w:tcPrChange w:id="683" w:author="Lisa DeBruyckere" w:date="2021-04-28T12:39:00Z">
              <w:tcPr>
                <w:tcW w:w="3058"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41090F44" w14:textId="496BFF5A" w:rsidR="004C0F67" w:rsidRPr="000B2927" w:rsidRDefault="004C0F67" w:rsidP="000519CC">
            <w:pPr>
              <w:ind w:left="168"/>
              <w:rPr>
                <w:rFonts w:cstheme="minorHAnsi"/>
                <w:color w:val="000000" w:themeColor="text1"/>
                <w:szCs w:val="22"/>
              </w:rPr>
            </w:pPr>
            <w:r w:rsidRPr="000B2927">
              <w:rPr>
                <w:rFonts w:cstheme="minorHAnsi"/>
                <w:color w:val="000000" w:themeColor="text1"/>
                <w:szCs w:val="22"/>
              </w:rPr>
              <w:t>Lack of adequate workforce of skilled water technicians to maintain present and future water supply systems</w:t>
            </w:r>
          </w:p>
        </w:tc>
        <w:tc>
          <w:tcPr>
            <w:tcW w:w="2610" w:type="dxa"/>
            <w:tcBorders>
              <w:top w:val="single" w:sz="4" w:space="0" w:color="auto"/>
              <w:left w:val="single" w:sz="4" w:space="0" w:color="auto"/>
              <w:bottom w:val="single" w:sz="4" w:space="0" w:color="auto"/>
              <w:right w:val="single" w:sz="4" w:space="0" w:color="auto"/>
            </w:tcBorders>
            <w:shd w:val="clear" w:color="auto" w:fill="auto"/>
            <w:tcPrChange w:id="684" w:author="Lisa DeBruyckere" w:date="2021-04-28T12:39:00Z">
              <w:tcPr>
                <w:tcW w:w="2610"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139B8749" w14:textId="15B60AD3" w:rsidR="004C0F67" w:rsidRPr="000B2927" w:rsidRDefault="004C0F67" w:rsidP="000519CC">
            <w:pPr>
              <w:ind w:left="168"/>
              <w:rPr>
                <w:rFonts w:cstheme="minorHAnsi"/>
                <w:color w:val="000000" w:themeColor="text1"/>
                <w:szCs w:val="22"/>
              </w:rPr>
            </w:pPr>
            <w:r w:rsidRPr="000B2927">
              <w:rPr>
                <w:rFonts w:cstheme="minorHAnsi"/>
                <w:color w:val="000000" w:themeColor="text1"/>
              </w:rPr>
              <w:t xml:space="preserve">C. Support training and professional development to ensure </w:t>
            </w:r>
            <w:r w:rsidRPr="000B2927">
              <w:rPr>
                <w:rFonts w:cstheme="minorHAnsi"/>
                <w:color w:val="000000" w:themeColor="text1"/>
              </w:rPr>
              <w:lastRenderedPageBreak/>
              <w:t>the availability of skilled water technicians.</w:t>
            </w:r>
          </w:p>
        </w:tc>
        <w:tc>
          <w:tcPr>
            <w:tcW w:w="6570" w:type="dxa"/>
            <w:tcBorders>
              <w:top w:val="single" w:sz="4" w:space="0" w:color="auto"/>
              <w:left w:val="single" w:sz="4" w:space="0" w:color="auto"/>
              <w:bottom w:val="single" w:sz="4" w:space="0" w:color="auto"/>
              <w:right w:val="single" w:sz="4" w:space="0" w:color="auto"/>
            </w:tcBorders>
            <w:shd w:val="clear" w:color="auto" w:fill="E2EFD9" w:themeFill="accent6" w:themeFillTint="33"/>
            <w:tcPrChange w:id="685" w:author="Lisa DeBruyckere" w:date="2021-04-28T12:39:00Z">
              <w:tcPr>
                <w:tcW w:w="684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tcPrChange>
          </w:tcPr>
          <w:p w14:paraId="50A1BE5B" w14:textId="469510D4" w:rsidR="004C0F67" w:rsidRPr="000B2927" w:rsidRDefault="00EC1F45" w:rsidP="00F82EE6">
            <w:pPr>
              <w:pStyle w:val="ListParagraph"/>
              <w:numPr>
                <w:ilvl w:val="0"/>
                <w:numId w:val="13"/>
              </w:numPr>
              <w:ind w:right="168"/>
              <w:contextualSpacing/>
              <w:textAlignment w:val="baseline"/>
              <w:rPr>
                <w:rFonts w:ascii="PT Sans" w:eastAsia="Times New Roman" w:hAnsi="PT Sans" w:cstheme="minorHAnsi"/>
                <w:color w:val="000000" w:themeColor="text1"/>
              </w:rPr>
            </w:pPr>
            <w:r w:rsidRPr="000B2927">
              <w:rPr>
                <w:rFonts w:ascii="PT Sans" w:hAnsi="PT Sans"/>
                <w:color w:val="000000" w:themeColor="text1"/>
              </w:rPr>
              <w:lastRenderedPageBreak/>
              <w:t>Support an internship program that provides hands-on training for water technicians.</w:t>
            </w:r>
          </w:p>
        </w:tc>
        <w:tc>
          <w:tcPr>
            <w:tcW w:w="2106" w:type="dxa"/>
            <w:tcBorders>
              <w:top w:val="single" w:sz="4" w:space="0" w:color="auto"/>
              <w:left w:val="single" w:sz="4" w:space="0" w:color="auto"/>
              <w:bottom w:val="single" w:sz="4" w:space="0" w:color="auto"/>
              <w:right w:val="single" w:sz="4" w:space="0" w:color="auto"/>
            </w:tcBorders>
            <w:tcPrChange w:id="686" w:author="Lisa DeBruyckere" w:date="2021-04-28T12:39:00Z">
              <w:tcPr>
                <w:tcW w:w="1836" w:type="dxa"/>
                <w:gridSpan w:val="2"/>
                <w:tcBorders>
                  <w:top w:val="single" w:sz="4" w:space="0" w:color="auto"/>
                  <w:left w:val="single" w:sz="4" w:space="0" w:color="auto"/>
                  <w:bottom w:val="single" w:sz="4" w:space="0" w:color="auto"/>
                  <w:right w:val="single" w:sz="4" w:space="0" w:color="auto"/>
                </w:tcBorders>
              </w:tcPr>
            </w:tcPrChange>
          </w:tcPr>
          <w:p w14:paraId="681083CB" w14:textId="33DBC6BD" w:rsidR="004C0F67" w:rsidRPr="0083396B" w:rsidRDefault="000216E1" w:rsidP="000519CC">
            <w:pPr>
              <w:ind w:right="168"/>
              <w:contextualSpacing/>
              <w:textAlignment w:val="baseline"/>
              <w:rPr>
                <w:rFonts w:eastAsia="Times New Roman" w:cstheme="minorHAnsi"/>
                <w:color w:val="000000" w:themeColor="text1"/>
                <w:szCs w:val="22"/>
              </w:rPr>
            </w:pPr>
            <w:ins w:id="687" w:author="Lisa DeBruyckere" w:date="2021-04-28T08:02:00Z">
              <w:r>
                <w:rPr>
                  <w:rFonts w:eastAsia="Times New Roman" w:cstheme="minorHAnsi"/>
                  <w:color w:val="000000" w:themeColor="text1"/>
                  <w:szCs w:val="22"/>
                </w:rPr>
                <w:t>Oregon Coast Community College</w:t>
              </w:r>
            </w:ins>
          </w:p>
        </w:tc>
        <w:tc>
          <w:tcPr>
            <w:tcW w:w="1044" w:type="dxa"/>
            <w:tcBorders>
              <w:top w:val="single" w:sz="4" w:space="0" w:color="auto"/>
              <w:left w:val="single" w:sz="4" w:space="0" w:color="auto"/>
              <w:bottom w:val="single" w:sz="4" w:space="0" w:color="auto"/>
              <w:right w:val="single" w:sz="4" w:space="0" w:color="auto"/>
            </w:tcBorders>
            <w:tcPrChange w:id="688" w:author="Lisa DeBruyckere" w:date="2021-04-28T12:39:00Z">
              <w:tcPr>
                <w:tcW w:w="1044" w:type="dxa"/>
                <w:gridSpan w:val="2"/>
                <w:tcBorders>
                  <w:top w:val="single" w:sz="4" w:space="0" w:color="auto"/>
                  <w:left w:val="single" w:sz="4" w:space="0" w:color="auto"/>
                  <w:bottom w:val="single" w:sz="4" w:space="0" w:color="auto"/>
                  <w:right w:val="single" w:sz="4" w:space="0" w:color="auto"/>
                </w:tcBorders>
              </w:tcPr>
            </w:tcPrChange>
          </w:tcPr>
          <w:p w14:paraId="5C9D01AC" w14:textId="37066129" w:rsidR="004C0F67" w:rsidRPr="0083396B" w:rsidRDefault="000216E1" w:rsidP="000519CC">
            <w:pPr>
              <w:ind w:right="168"/>
              <w:contextualSpacing/>
              <w:textAlignment w:val="baseline"/>
              <w:rPr>
                <w:rFonts w:eastAsia="Times New Roman" w:cstheme="minorHAnsi"/>
                <w:color w:val="000000" w:themeColor="text1"/>
                <w:szCs w:val="22"/>
              </w:rPr>
            </w:pPr>
            <w:ins w:id="689" w:author="Lisa DeBruyckere" w:date="2021-04-28T08:02:00Z">
              <w:r>
                <w:rPr>
                  <w:rFonts w:eastAsia="Times New Roman" w:cstheme="minorHAnsi"/>
                  <w:color w:val="000000" w:themeColor="text1"/>
                  <w:szCs w:val="22"/>
                </w:rPr>
                <w:t>Phase II</w:t>
              </w:r>
            </w:ins>
          </w:p>
        </w:tc>
        <w:tc>
          <w:tcPr>
            <w:tcW w:w="1170" w:type="dxa"/>
            <w:tcBorders>
              <w:top w:val="single" w:sz="4" w:space="0" w:color="auto"/>
              <w:left w:val="single" w:sz="4" w:space="0" w:color="auto"/>
              <w:bottom w:val="single" w:sz="4" w:space="0" w:color="auto"/>
              <w:right w:val="single" w:sz="4" w:space="0" w:color="auto"/>
            </w:tcBorders>
            <w:tcPrChange w:id="690" w:author="Lisa DeBruyckere" w:date="2021-04-28T12:39:00Z">
              <w:tcPr>
                <w:tcW w:w="1170" w:type="dxa"/>
                <w:gridSpan w:val="2"/>
                <w:tcBorders>
                  <w:top w:val="single" w:sz="4" w:space="0" w:color="auto"/>
                  <w:left w:val="single" w:sz="4" w:space="0" w:color="auto"/>
                  <w:bottom w:val="single" w:sz="4" w:space="0" w:color="auto"/>
                  <w:right w:val="single" w:sz="4" w:space="0" w:color="auto"/>
                </w:tcBorders>
              </w:tcPr>
            </w:tcPrChange>
          </w:tcPr>
          <w:p w14:paraId="0E561827" w14:textId="0C2DCEA0" w:rsidR="004C0F67" w:rsidRPr="0083396B" w:rsidRDefault="000216E1" w:rsidP="000519CC">
            <w:pPr>
              <w:ind w:right="168"/>
              <w:contextualSpacing/>
              <w:textAlignment w:val="baseline"/>
              <w:rPr>
                <w:rFonts w:eastAsia="Times New Roman" w:cstheme="minorHAnsi"/>
                <w:color w:val="000000" w:themeColor="text1"/>
                <w:szCs w:val="22"/>
              </w:rPr>
            </w:pPr>
            <w:ins w:id="691" w:author="Lisa DeBruyckere" w:date="2021-04-28T08:02:00Z">
              <w:r>
                <w:rPr>
                  <w:rFonts w:eastAsia="Times New Roman" w:cstheme="minorHAnsi"/>
                  <w:color w:val="000000" w:themeColor="text1"/>
                  <w:szCs w:val="22"/>
                </w:rPr>
                <w:t>$250K</w:t>
              </w:r>
            </w:ins>
          </w:p>
        </w:tc>
        <w:tc>
          <w:tcPr>
            <w:tcW w:w="2155" w:type="dxa"/>
            <w:tcBorders>
              <w:top w:val="single" w:sz="4" w:space="0" w:color="auto"/>
              <w:left w:val="single" w:sz="4" w:space="0" w:color="auto"/>
              <w:bottom w:val="single" w:sz="4" w:space="0" w:color="auto"/>
              <w:right w:val="single" w:sz="4" w:space="0" w:color="auto"/>
            </w:tcBorders>
            <w:tcPrChange w:id="692" w:author="Lisa DeBruyckere" w:date="2021-04-28T12:39:00Z">
              <w:tcPr>
                <w:tcW w:w="2155" w:type="dxa"/>
                <w:gridSpan w:val="2"/>
                <w:tcBorders>
                  <w:top w:val="single" w:sz="4" w:space="0" w:color="auto"/>
                  <w:left w:val="single" w:sz="4" w:space="0" w:color="auto"/>
                  <w:bottom w:val="single" w:sz="4" w:space="0" w:color="auto"/>
                  <w:right w:val="single" w:sz="4" w:space="0" w:color="auto"/>
                </w:tcBorders>
              </w:tcPr>
            </w:tcPrChange>
          </w:tcPr>
          <w:p w14:paraId="17E93C87" w14:textId="49595D1D" w:rsidR="004C0F67" w:rsidRPr="0083396B" w:rsidRDefault="000216E1" w:rsidP="000519CC">
            <w:pPr>
              <w:ind w:right="168"/>
              <w:contextualSpacing/>
              <w:textAlignment w:val="baseline"/>
              <w:rPr>
                <w:rFonts w:eastAsia="Times New Roman" w:cstheme="minorHAnsi"/>
                <w:color w:val="000000" w:themeColor="text1"/>
                <w:szCs w:val="22"/>
              </w:rPr>
            </w:pPr>
            <w:ins w:id="693" w:author="Lisa DeBruyckere" w:date="2021-04-28T08:02:00Z">
              <w:r>
                <w:rPr>
                  <w:rFonts w:eastAsia="Times New Roman" w:cstheme="minorHAnsi"/>
                  <w:color w:val="000000" w:themeColor="text1"/>
                  <w:szCs w:val="22"/>
                </w:rPr>
                <w:t>Skilled and trained water technicians are available in the workforce.</w:t>
              </w:r>
            </w:ins>
          </w:p>
        </w:tc>
      </w:tr>
      <w:tr w:rsidR="00EB196D" w:rsidRPr="0083396B" w14:paraId="1EA04E5C" w14:textId="0899543A" w:rsidTr="00DA29BD">
        <w:tblPrEx>
          <w:tblW w:w="1871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ExChange w:id="694" w:author="Lisa DeBruyckere" w:date="2021-04-28T12:39:00Z">
            <w:tblPrEx>
              <w:tblW w:w="1871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Ex>
          </w:tblPrExChange>
        </w:tblPrEx>
        <w:trPr>
          <w:trHeight w:val="935"/>
          <w:trPrChange w:id="695" w:author="Lisa DeBruyckere" w:date="2021-04-28T12:39:00Z">
            <w:trPr>
              <w:gridBefore w:val="1"/>
              <w:trHeight w:val="935"/>
            </w:trPr>
          </w:trPrChange>
        </w:trPr>
        <w:tc>
          <w:tcPr>
            <w:tcW w:w="3058" w:type="dxa"/>
            <w:tcBorders>
              <w:top w:val="single" w:sz="4" w:space="0" w:color="auto"/>
              <w:left w:val="single" w:sz="4" w:space="0" w:color="auto"/>
              <w:bottom w:val="single" w:sz="4" w:space="0" w:color="auto"/>
              <w:right w:val="single" w:sz="4" w:space="0" w:color="auto"/>
            </w:tcBorders>
            <w:shd w:val="clear" w:color="auto" w:fill="auto"/>
            <w:tcPrChange w:id="696" w:author="Lisa DeBruyckere" w:date="2021-04-28T12:39:00Z">
              <w:tcPr>
                <w:tcW w:w="3058"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5732BD89" w14:textId="77777777" w:rsidR="00EB196D" w:rsidRPr="0083396B" w:rsidRDefault="00EB196D" w:rsidP="000519CC">
            <w:pPr>
              <w:ind w:left="168"/>
              <w:rPr>
                <w:rFonts w:cstheme="minorHAnsi"/>
                <w:color w:val="000000" w:themeColor="text1"/>
                <w:szCs w:val="22"/>
              </w:rPr>
            </w:pPr>
            <w:r w:rsidRPr="0083396B">
              <w:rPr>
                <w:rFonts w:cstheme="minorHAnsi"/>
                <w:color w:val="000000" w:themeColor="text1"/>
                <w:szCs w:val="22"/>
              </w:rPr>
              <w:t>Lack of identified additional and alternative sources of water.</w:t>
            </w:r>
          </w:p>
          <w:p w14:paraId="5B09A8D5" w14:textId="77777777" w:rsidR="00EB196D" w:rsidRPr="0083396B" w:rsidRDefault="00EB196D" w:rsidP="000519CC">
            <w:pPr>
              <w:rPr>
                <w:rFonts w:cstheme="minorHAnsi"/>
                <w:color w:val="FF000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tcPrChange w:id="697" w:author="Lisa DeBruyckere" w:date="2021-04-28T12:39:00Z">
              <w:tcPr>
                <w:tcW w:w="2610"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1C9EDDA1" w14:textId="3153BBDD" w:rsidR="00EB196D" w:rsidRPr="0083396B" w:rsidRDefault="00EB196D" w:rsidP="000519CC">
            <w:pPr>
              <w:ind w:left="168"/>
              <w:rPr>
                <w:rFonts w:cstheme="minorHAnsi"/>
                <w:color w:val="FF0000"/>
                <w:szCs w:val="22"/>
              </w:rPr>
            </w:pPr>
            <w:r w:rsidRPr="0083396B">
              <w:rPr>
                <w:rFonts w:cstheme="minorHAnsi"/>
                <w:color w:val="000000" w:themeColor="text1"/>
                <w:szCs w:val="22"/>
              </w:rPr>
              <w:t>D. Identify additional and alternative sources of water for the Mid-Coast region of Oregon.</w:t>
            </w:r>
          </w:p>
        </w:tc>
        <w:tc>
          <w:tcPr>
            <w:tcW w:w="6570" w:type="dxa"/>
            <w:tcBorders>
              <w:top w:val="single" w:sz="4" w:space="0" w:color="auto"/>
              <w:left w:val="single" w:sz="4" w:space="0" w:color="auto"/>
              <w:bottom w:val="single" w:sz="4" w:space="0" w:color="auto"/>
              <w:right w:val="single" w:sz="4" w:space="0" w:color="auto"/>
            </w:tcBorders>
            <w:shd w:val="clear" w:color="auto" w:fill="B4C6E7" w:themeFill="accent1" w:themeFillTint="66"/>
            <w:tcPrChange w:id="698" w:author="Lisa DeBruyckere" w:date="2021-04-28T12:39:00Z">
              <w:tcPr>
                <w:tcW w:w="6840"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tcPrChange>
          </w:tcPr>
          <w:p w14:paraId="11239F3B" w14:textId="5C636E5A" w:rsidR="00EB196D" w:rsidRPr="0083396B" w:rsidRDefault="00EB196D" w:rsidP="00F82EE6">
            <w:pPr>
              <w:pStyle w:val="ListParagraph"/>
              <w:numPr>
                <w:ilvl w:val="0"/>
                <w:numId w:val="13"/>
              </w:numPr>
              <w:ind w:right="168"/>
              <w:contextualSpacing/>
              <w:textAlignment w:val="baseline"/>
              <w:rPr>
                <w:rFonts w:ascii="PT Sans" w:eastAsia="Times New Roman" w:hAnsi="PT Sans" w:cstheme="minorHAnsi"/>
                <w:color w:val="000000" w:themeColor="text1"/>
              </w:rPr>
            </w:pPr>
            <w:r w:rsidRPr="0083396B">
              <w:rPr>
                <w:rFonts w:ascii="PT Sans" w:eastAsia="Times New Roman" w:hAnsi="PT Sans" w:cstheme="minorHAnsi"/>
                <w:color w:val="000000" w:themeColor="text1"/>
              </w:rPr>
              <w:t>Consider existing studies for additional water sources, such as the 2001 CH2MHill Report on the Rocky Creek Regional Water Supply Project and Preliminary Water Management Plan</w:t>
            </w:r>
            <w:ins w:id="699" w:author="Lisa DeBruyckere" w:date="2021-04-28T08:04:00Z">
              <w:r w:rsidR="000216E1">
                <w:rPr>
                  <w:rFonts w:ascii="PT Sans" w:eastAsia="Times New Roman" w:hAnsi="PT Sans" w:cstheme="minorHAnsi"/>
                  <w:color w:val="000000" w:themeColor="text1"/>
                </w:rPr>
                <w:t xml:space="preserve">, </w:t>
              </w:r>
              <w:r w:rsidR="000216E1" w:rsidRPr="000216E1">
                <w:rPr>
                  <w:rFonts w:ascii="PT Sans" w:eastAsia="Times New Roman" w:hAnsi="PT Sans" w:cstheme="minorHAnsi"/>
                  <w:color w:val="000000" w:themeColor="text1"/>
                  <w:highlight w:val="yellow"/>
                  <w:rPrChange w:id="700" w:author="Lisa DeBruyckere" w:date="2021-04-28T08:04:00Z">
                    <w:rPr>
                      <w:rFonts w:ascii="PT Sans" w:eastAsia="Times New Roman" w:hAnsi="PT Sans" w:cstheme="minorHAnsi"/>
                      <w:color w:val="000000" w:themeColor="text1"/>
                    </w:rPr>
                  </w:rPrChange>
                </w:rPr>
                <w:t>and conduct an updated analysis of supply and demand.</w:t>
              </w:r>
            </w:ins>
            <w:del w:id="701" w:author="Lisa DeBruyckere" w:date="2021-04-28T08:04:00Z">
              <w:r w:rsidRPr="0083396B" w:rsidDel="000216E1">
                <w:rPr>
                  <w:rFonts w:ascii="PT Sans" w:eastAsia="Times New Roman" w:hAnsi="PT Sans" w:cstheme="minorHAnsi"/>
                  <w:color w:val="000000" w:themeColor="text1"/>
                </w:rPr>
                <w:delText>.</w:delText>
              </w:r>
            </w:del>
          </w:p>
        </w:tc>
        <w:tc>
          <w:tcPr>
            <w:tcW w:w="2106" w:type="dxa"/>
            <w:tcBorders>
              <w:top w:val="single" w:sz="4" w:space="0" w:color="auto"/>
              <w:left w:val="single" w:sz="4" w:space="0" w:color="auto"/>
              <w:bottom w:val="single" w:sz="4" w:space="0" w:color="auto"/>
              <w:right w:val="single" w:sz="4" w:space="0" w:color="auto"/>
            </w:tcBorders>
            <w:tcPrChange w:id="702" w:author="Lisa DeBruyckere" w:date="2021-04-28T12:39:00Z">
              <w:tcPr>
                <w:tcW w:w="1836" w:type="dxa"/>
                <w:gridSpan w:val="2"/>
                <w:tcBorders>
                  <w:top w:val="single" w:sz="4" w:space="0" w:color="auto"/>
                  <w:left w:val="single" w:sz="4" w:space="0" w:color="auto"/>
                  <w:bottom w:val="single" w:sz="4" w:space="0" w:color="auto"/>
                  <w:right w:val="single" w:sz="4" w:space="0" w:color="auto"/>
                </w:tcBorders>
              </w:tcPr>
            </w:tcPrChange>
          </w:tcPr>
          <w:p w14:paraId="45626137" w14:textId="30787190" w:rsidR="00BC2E83" w:rsidRDefault="00BC2E83" w:rsidP="000519CC">
            <w:pPr>
              <w:ind w:right="168"/>
              <w:contextualSpacing/>
              <w:textAlignment w:val="baseline"/>
              <w:rPr>
                <w:ins w:id="703" w:author="Lisa DeBruyckere" w:date="2021-04-28T12:38:00Z"/>
                <w:rFonts w:eastAsia="Times New Roman" w:cstheme="minorHAnsi"/>
                <w:color w:val="000000" w:themeColor="text1"/>
                <w:szCs w:val="22"/>
              </w:rPr>
            </w:pPr>
            <w:ins w:id="704" w:author="Lisa DeBruyckere" w:date="2021-04-28T12:38:00Z">
              <w:r w:rsidRPr="00BC2E83">
                <w:rPr>
                  <w:rFonts w:eastAsia="Times New Roman" w:cstheme="minorHAnsi"/>
                  <w:b/>
                  <w:bCs/>
                  <w:color w:val="000000" w:themeColor="text1"/>
                  <w:szCs w:val="22"/>
                  <w:rPrChange w:id="705" w:author="Lisa DeBruyckere" w:date="2021-04-28T12:38:00Z">
                    <w:rPr>
                      <w:rFonts w:eastAsia="Times New Roman" w:cstheme="minorHAnsi"/>
                      <w:color w:val="000000" w:themeColor="text1"/>
                      <w:szCs w:val="22"/>
                    </w:rPr>
                  </w:rPrChange>
                </w:rPr>
                <w:t>Lead:</w:t>
              </w:r>
              <w:r>
                <w:rPr>
                  <w:rFonts w:eastAsia="Times New Roman" w:cstheme="minorHAnsi"/>
                  <w:color w:val="000000" w:themeColor="text1"/>
                  <w:szCs w:val="22"/>
                </w:rPr>
                <w:t xml:space="preserve"> County, DLC</w:t>
              </w:r>
            </w:ins>
            <w:ins w:id="706" w:author="Lisa DeBruyckere" w:date="2021-04-28T12:39:00Z">
              <w:r>
                <w:rPr>
                  <w:rFonts w:eastAsia="Times New Roman" w:cstheme="minorHAnsi"/>
                  <w:color w:val="000000" w:themeColor="text1"/>
                  <w:szCs w:val="22"/>
                </w:rPr>
                <w:t>D</w:t>
              </w:r>
            </w:ins>
          </w:p>
          <w:p w14:paraId="049B5ABC" w14:textId="77777777" w:rsidR="00BC2E83" w:rsidRDefault="00BC2E83" w:rsidP="000519CC">
            <w:pPr>
              <w:ind w:right="168"/>
              <w:contextualSpacing/>
              <w:textAlignment w:val="baseline"/>
              <w:rPr>
                <w:ins w:id="707" w:author="Lisa DeBruyckere" w:date="2021-04-28T12:38:00Z"/>
                <w:rFonts w:eastAsia="Times New Roman" w:cstheme="minorHAnsi"/>
                <w:color w:val="000000" w:themeColor="text1"/>
                <w:szCs w:val="22"/>
              </w:rPr>
            </w:pPr>
          </w:p>
          <w:p w14:paraId="012B9762" w14:textId="56D54A61" w:rsidR="00EB196D" w:rsidRPr="0083396B" w:rsidRDefault="00BC2E83" w:rsidP="000519CC">
            <w:pPr>
              <w:ind w:right="168"/>
              <w:contextualSpacing/>
              <w:textAlignment w:val="baseline"/>
              <w:rPr>
                <w:rFonts w:eastAsia="Times New Roman" w:cstheme="minorHAnsi"/>
                <w:color w:val="000000" w:themeColor="text1"/>
                <w:szCs w:val="22"/>
              </w:rPr>
            </w:pPr>
            <w:ins w:id="708" w:author="Lisa DeBruyckere" w:date="2021-04-28T12:38:00Z">
              <w:r w:rsidRPr="00BC2E83">
                <w:rPr>
                  <w:rFonts w:eastAsia="Times New Roman" w:cstheme="minorHAnsi"/>
                  <w:b/>
                  <w:bCs/>
                  <w:color w:val="000000" w:themeColor="text1"/>
                  <w:szCs w:val="22"/>
                  <w:rPrChange w:id="709" w:author="Lisa DeBruyckere" w:date="2021-04-28T12:38:00Z">
                    <w:rPr>
                      <w:rFonts w:eastAsia="Times New Roman" w:cstheme="minorHAnsi"/>
                      <w:color w:val="000000" w:themeColor="text1"/>
                      <w:szCs w:val="22"/>
                    </w:rPr>
                  </w:rPrChange>
                </w:rPr>
                <w:t>Partners:</w:t>
              </w:r>
              <w:r>
                <w:rPr>
                  <w:rFonts w:eastAsia="Times New Roman" w:cstheme="minorHAnsi"/>
                  <w:color w:val="000000" w:themeColor="text1"/>
                  <w:szCs w:val="22"/>
                </w:rPr>
                <w:t xml:space="preserve"> </w:t>
              </w:r>
            </w:ins>
            <w:ins w:id="710" w:author="Lisa DeBruyckere" w:date="2021-04-28T07:42:00Z">
              <w:r w:rsidR="00773DE2">
                <w:rPr>
                  <w:rFonts w:eastAsia="Times New Roman" w:cstheme="minorHAnsi"/>
                  <w:color w:val="000000" w:themeColor="text1"/>
                  <w:szCs w:val="22"/>
                </w:rPr>
                <w:t>Mid-Coast Water Conservation Consortium</w:t>
              </w:r>
            </w:ins>
            <w:ins w:id="711" w:author="Lisa DeBruyckere" w:date="2021-04-28T12:40:00Z">
              <w:r w:rsidR="00DA29BD">
                <w:rPr>
                  <w:rFonts w:eastAsia="Times New Roman" w:cstheme="minorHAnsi"/>
                  <w:color w:val="000000" w:themeColor="text1"/>
                  <w:szCs w:val="22"/>
                </w:rPr>
                <w:t>, OWRD</w:t>
              </w:r>
            </w:ins>
          </w:p>
        </w:tc>
        <w:tc>
          <w:tcPr>
            <w:tcW w:w="1044" w:type="dxa"/>
            <w:tcBorders>
              <w:top w:val="single" w:sz="4" w:space="0" w:color="auto"/>
              <w:left w:val="single" w:sz="4" w:space="0" w:color="auto"/>
              <w:bottom w:val="single" w:sz="4" w:space="0" w:color="auto"/>
              <w:right w:val="single" w:sz="4" w:space="0" w:color="auto"/>
            </w:tcBorders>
            <w:tcPrChange w:id="712" w:author="Lisa DeBruyckere" w:date="2021-04-28T12:39:00Z">
              <w:tcPr>
                <w:tcW w:w="1044" w:type="dxa"/>
                <w:gridSpan w:val="2"/>
                <w:tcBorders>
                  <w:top w:val="single" w:sz="4" w:space="0" w:color="auto"/>
                  <w:left w:val="single" w:sz="4" w:space="0" w:color="auto"/>
                  <w:bottom w:val="single" w:sz="4" w:space="0" w:color="auto"/>
                  <w:right w:val="single" w:sz="4" w:space="0" w:color="auto"/>
                </w:tcBorders>
              </w:tcPr>
            </w:tcPrChange>
          </w:tcPr>
          <w:p w14:paraId="42EC3309" w14:textId="47B73D03" w:rsidR="00EB196D" w:rsidRPr="0083396B" w:rsidRDefault="000216E1" w:rsidP="000519CC">
            <w:pPr>
              <w:ind w:right="168"/>
              <w:contextualSpacing/>
              <w:textAlignment w:val="baseline"/>
              <w:rPr>
                <w:rFonts w:eastAsia="Times New Roman" w:cstheme="minorHAnsi"/>
                <w:color w:val="000000" w:themeColor="text1"/>
                <w:szCs w:val="22"/>
              </w:rPr>
            </w:pPr>
            <w:ins w:id="713" w:author="Lisa DeBruyckere" w:date="2021-04-28T08:03:00Z">
              <w:r>
                <w:rPr>
                  <w:rFonts w:eastAsia="Times New Roman" w:cstheme="minorHAnsi"/>
                  <w:color w:val="000000" w:themeColor="text1"/>
                  <w:szCs w:val="22"/>
                </w:rPr>
                <w:t>Phase I</w:t>
              </w:r>
            </w:ins>
          </w:p>
        </w:tc>
        <w:tc>
          <w:tcPr>
            <w:tcW w:w="1170" w:type="dxa"/>
            <w:tcBorders>
              <w:top w:val="single" w:sz="4" w:space="0" w:color="auto"/>
              <w:left w:val="single" w:sz="4" w:space="0" w:color="auto"/>
              <w:bottom w:val="single" w:sz="4" w:space="0" w:color="auto"/>
              <w:right w:val="single" w:sz="4" w:space="0" w:color="auto"/>
            </w:tcBorders>
            <w:tcPrChange w:id="714" w:author="Lisa DeBruyckere" w:date="2021-04-28T12:39:00Z">
              <w:tcPr>
                <w:tcW w:w="1170" w:type="dxa"/>
                <w:gridSpan w:val="2"/>
                <w:tcBorders>
                  <w:top w:val="single" w:sz="4" w:space="0" w:color="auto"/>
                  <w:left w:val="single" w:sz="4" w:space="0" w:color="auto"/>
                  <w:bottom w:val="single" w:sz="4" w:space="0" w:color="auto"/>
                  <w:right w:val="single" w:sz="4" w:space="0" w:color="auto"/>
                </w:tcBorders>
              </w:tcPr>
            </w:tcPrChange>
          </w:tcPr>
          <w:p w14:paraId="466DBBD6" w14:textId="5CD8CECA" w:rsidR="00EB196D" w:rsidRPr="0083396B" w:rsidRDefault="00EC126E" w:rsidP="000519CC">
            <w:pPr>
              <w:ind w:right="168"/>
              <w:contextualSpacing/>
              <w:textAlignment w:val="baseline"/>
              <w:rPr>
                <w:rFonts w:eastAsia="Times New Roman" w:cstheme="minorHAnsi"/>
                <w:color w:val="000000" w:themeColor="text1"/>
                <w:szCs w:val="22"/>
              </w:rPr>
            </w:pPr>
            <w:ins w:id="715" w:author="Adam Denlinger" w:date="2021-04-27T13:38:00Z">
              <w:del w:id="716" w:author="Lisa DeBruyckere" w:date="2021-04-28T08:03:00Z">
                <w:r w:rsidDel="000216E1">
                  <w:rPr>
                    <w:rFonts w:eastAsia="Times New Roman" w:cstheme="minorHAnsi"/>
                    <w:color w:val="000000" w:themeColor="text1"/>
                    <w:szCs w:val="22"/>
                  </w:rPr>
                  <w:delText>$?$?</w:delText>
                </w:r>
              </w:del>
            </w:ins>
            <w:ins w:id="717" w:author="Lisa DeBruyckere" w:date="2021-04-28T08:03:00Z">
              <w:r w:rsidR="000216E1">
                <w:rPr>
                  <w:rFonts w:eastAsia="Times New Roman" w:cstheme="minorHAnsi"/>
                  <w:color w:val="000000" w:themeColor="text1"/>
                  <w:szCs w:val="22"/>
                </w:rPr>
                <w:t>$200 K</w:t>
              </w:r>
            </w:ins>
          </w:p>
        </w:tc>
        <w:tc>
          <w:tcPr>
            <w:tcW w:w="2155" w:type="dxa"/>
            <w:tcBorders>
              <w:top w:val="single" w:sz="4" w:space="0" w:color="auto"/>
              <w:left w:val="single" w:sz="4" w:space="0" w:color="auto"/>
              <w:bottom w:val="single" w:sz="4" w:space="0" w:color="auto"/>
              <w:right w:val="single" w:sz="4" w:space="0" w:color="auto"/>
            </w:tcBorders>
            <w:tcPrChange w:id="718" w:author="Lisa DeBruyckere" w:date="2021-04-28T12:39:00Z">
              <w:tcPr>
                <w:tcW w:w="2155" w:type="dxa"/>
                <w:gridSpan w:val="2"/>
                <w:tcBorders>
                  <w:top w:val="single" w:sz="4" w:space="0" w:color="auto"/>
                  <w:left w:val="single" w:sz="4" w:space="0" w:color="auto"/>
                  <w:bottom w:val="single" w:sz="4" w:space="0" w:color="auto"/>
                  <w:right w:val="single" w:sz="4" w:space="0" w:color="auto"/>
                </w:tcBorders>
              </w:tcPr>
            </w:tcPrChange>
          </w:tcPr>
          <w:p w14:paraId="2F55C732" w14:textId="11640692" w:rsidR="00FE5B79" w:rsidRDefault="00FE5B79" w:rsidP="00074C11">
            <w:pPr>
              <w:ind w:right="70"/>
              <w:contextualSpacing/>
              <w:rPr>
                <w:ins w:id="719" w:author="Lisa DeBruyckere" w:date="2021-04-28T07:39:00Z"/>
                <w:szCs w:val="22"/>
              </w:rPr>
            </w:pPr>
            <w:ins w:id="720" w:author="BURRIGHT Harmony S * WRD" w:date="2021-04-20T21:09:00Z">
              <w:r>
                <w:rPr>
                  <w:szCs w:val="22"/>
                </w:rPr>
                <w:t>Updated analysis of supply and demand (use OSU Study) coupled with an alternatives analysis of potential strategies to reduce demand and/or increase supply (conservation, pricing, storage, reuse, etc</w:t>
              </w:r>
            </w:ins>
            <w:ins w:id="721" w:author="Lisa DeBruyckere" w:date="2021-04-28T08:03:00Z">
              <w:r w:rsidR="000216E1">
                <w:rPr>
                  <w:szCs w:val="22"/>
                </w:rPr>
                <w:t>.</w:t>
              </w:r>
            </w:ins>
            <w:ins w:id="722" w:author="BURRIGHT Harmony S * WRD" w:date="2021-04-20T21:09:00Z">
              <w:r>
                <w:rPr>
                  <w:szCs w:val="22"/>
                </w:rPr>
                <w:t>)</w:t>
              </w:r>
            </w:ins>
          </w:p>
          <w:p w14:paraId="6B2A4D09" w14:textId="77777777" w:rsidR="00773DE2" w:rsidRDefault="00773DE2" w:rsidP="00074C11">
            <w:pPr>
              <w:ind w:right="70"/>
              <w:contextualSpacing/>
              <w:rPr>
                <w:ins w:id="723" w:author="Lisa DeBruyckere" w:date="2021-04-28T07:39:00Z"/>
                <w:szCs w:val="22"/>
              </w:rPr>
            </w:pPr>
          </w:p>
          <w:p w14:paraId="7D40DE5A" w14:textId="692D9038" w:rsidR="00773DE2" w:rsidRPr="00074C11" w:rsidRDefault="00773DE2" w:rsidP="00074C11">
            <w:pPr>
              <w:ind w:right="70"/>
              <w:contextualSpacing/>
              <w:rPr>
                <w:szCs w:val="22"/>
              </w:rPr>
            </w:pPr>
            <w:ins w:id="724" w:author="Lisa DeBruyckere" w:date="2021-04-28T07:39:00Z">
              <w:r>
                <w:rPr>
                  <w:szCs w:val="22"/>
                </w:rPr>
                <w:t>Watershed Management Plans</w:t>
              </w:r>
            </w:ins>
            <w:ins w:id="725" w:author="Lisa DeBruyckere" w:date="2021-04-28T12:37:00Z">
              <w:r w:rsidR="00BC2E83">
                <w:rPr>
                  <w:szCs w:val="22"/>
                </w:rPr>
                <w:t>.</w:t>
              </w:r>
            </w:ins>
          </w:p>
        </w:tc>
      </w:tr>
      <w:tr w:rsidR="006C6612" w:rsidRPr="0083396B" w14:paraId="1925ABA5" w14:textId="3C9F261F" w:rsidTr="00DA29BD">
        <w:tblPrEx>
          <w:tblW w:w="1871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ExChange w:id="726" w:author="Lisa DeBruyckere" w:date="2021-04-28T12:39:00Z">
            <w:tblPrEx>
              <w:tblW w:w="1871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Ex>
          </w:tblPrExChange>
        </w:tblPrEx>
        <w:trPr>
          <w:trHeight w:val="428"/>
          <w:trPrChange w:id="727" w:author="Lisa DeBruyckere" w:date="2021-04-28T12:39:00Z">
            <w:trPr>
              <w:gridBefore w:val="1"/>
              <w:trHeight w:val="428"/>
            </w:trPr>
          </w:trPrChange>
        </w:trPr>
        <w:tc>
          <w:tcPr>
            <w:tcW w:w="3058" w:type="dxa"/>
            <w:vMerge w:val="restart"/>
            <w:tcBorders>
              <w:top w:val="single" w:sz="4" w:space="0" w:color="auto"/>
            </w:tcBorders>
            <w:shd w:val="clear" w:color="auto" w:fill="auto"/>
            <w:hideMark/>
            <w:tcPrChange w:id="728" w:author="Lisa DeBruyckere" w:date="2021-04-28T12:39:00Z">
              <w:tcPr>
                <w:tcW w:w="3058" w:type="dxa"/>
                <w:gridSpan w:val="2"/>
                <w:vMerge w:val="restart"/>
                <w:tcBorders>
                  <w:top w:val="single" w:sz="4" w:space="0" w:color="auto"/>
                </w:tcBorders>
                <w:shd w:val="clear" w:color="auto" w:fill="auto"/>
                <w:hideMark/>
              </w:tcPr>
            </w:tcPrChange>
          </w:tcPr>
          <w:p w14:paraId="06EAF48B" w14:textId="77777777" w:rsidR="006C6612" w:rsidRPr="0083396B" w:rsidRDefault="006C6612" w:rsidP="000519CC">
            <w:pPr>
              <w:ind w:left="167"/>
              <w:textAlignment w:val="baseline"/>
              <w:rPr>
                <w:rFonts w:eastAsia="Times New Roman" w:cstheme="minorHAnsi"/>
                <w:szCs w:val="22"/>
                <w:lang w:eastAsia="en-GB"/>
              </w:rPr>
            </w:pPr>
            <w:r w:rsidRPr="0083396B">
              <w:rPr>
                <w:rFonts w:cstheme="minorHAnsi"/>
                <w:szCs w:val="22"/>
              </w:rPr>
              <w:t>Insufficient water infrastructure to address water emergencies (e.g., tsunamis, earthquakes).</w:t>
            </w:r>
          </w:p>
        </w:tc>
        <w:tc>
          <w:tcPr>
            <w:tcW w:w="2610" w:type="dxa"/>
            <w:vMerge w:val="restart"/>
            <w:tcBorders>
              <w:top w:val="single" w:sz="4" w:space="0" w:color="auto"/>
            </w:tcBorders>
            <w:shd w:val="clear" w:color="auto" w:fill="auto"/>
            <w:hideMark/>
            <w:tcPrChange w:id="729" w:author="Lisa DeBruyckere" w:date="2021-04-28T12:39:00Z">
              <w:tcPr>
                <w:tcW w:w="2610" w:type="dxa"/>
                <w:gridSpan w:val="2"/>
                <w:vMerge w:val="restart"/>
                <w:tcBorders>
                  <w:top w:val="single" w:sz="4" w:space="0" w:color="auto"/>
                </w:tcBorders>
                <w:shd w:val="clear" w:color="auto" w:fill="auto"/>
                <w:hideMark/>
              </w:tcPr>
            </w:tcPrChange>
          </w:tcPr>
          <w:p w14:paraId="6301AA5E" w14:textId="0C099CF0" w:rsidR="006C6612" w:rsidRPr="0083396B" w:rsidRDefault="006C6612" w:rsidP="000519CC">
            <w:pPr>
              <w:ind w:left="168" w:right="167"/>
              <w:textAlignment w:val="baseline"/>
              <w:rPr>
                <w:rFonts w:cstheme="minorHAnsi"/>
                <w:szCs w:val="22"/>
              </w:rPr>
            </w:pPr>
            <w:r w:rsidRPr="0083396B">
              <w:rPr>
                <w:rFonts w:cstheme="minorHAnsi"/>
                <w:szCs w:val="22"/>
              </w:rPr>
              <w:t>E. Create redundancy, water system interconnections, and alternative sources of water to ensure access to safe drinking water in case of emergencies.</w:t>
            </w:r>
          </w:p>
          <w:p w14:paraId="51F1B549" w14:textId="77777777" w:rsidR="006C6612" w:rsidRPr="0083396B" w:rsidRDefault="006C6612" w:rsidP="000519CC">
            <w:pPr>
              <w:ind w:left="168" w:right="167"/>
              <w:textAlignment w:val="baseline"/>
              <w:rPr>
                <w:rFonts w:eastAsia="Times New Roman" w:cstheme="minorHAnsi"/>
                <w:szCs w:val="22"/>
                <w:lang w:eastAsia="en-GB"/>
              </w:rPr>
            </w:pPr>
          </w:p>
        </w:tc>
        <w:tc>
          <w:tcPr>
            <w:tcW w:w="6570" w:type="dxa"/>
            <w:tcBorders>
              <w:top w:val="single" w:sz="4" w:space="0" w:color="auto"/>
            </w:tcBorders>
            <w:shd w:val="clear" w:color="auto" w:fill="FF8AD8"/>
            <w:hideMark/>
            <w:tcPrChange w:id="730" w:author="Lisa DeBruyckere" w:date="2021-04-28T12:39:00Z">
              <w:tcPr>
                <w:tcW w:w="6840" w:type="dxa"/>
                <w:gridSpan w:val="2"/>
                <w:tcBorders>
                  <w:top w:val="single" w:sz="4" w:space="0" w:color="auto"/>
                </w:tcBorders>
                <w:shd w:val="clear" w:color="auto" w:fill="FF8AD8"/>
                <w:hideMark/>
              </w:tcPr>
            </w:tcPrChange>
          </w:tcPr>
          <w:p w14:paraId="757B9EDA" w14:textId="12A353C7" w:rsidR="006C6612" w:rsidRPr="00EC1F45" w:rsidRDefault="006C6612" w:rsidP="00F82EE6">
            <w:pPr>
              <w:pStyle w:val="ListParagraph"/>
              <w:numPr>
                <w:ilvl w:val="0"/>
                <w:numId w:val="13"/>
              </w:numPr>
              <w:ind w:right="70"/>
              <w:contextualSpacing/>
              <w:rPr>
                <w:rFonts w:ascii="PT Sans" w:hAnsi="PT Sans" w:cstheme="minorHAnsi"/>
                <w:color w:val="000000" w:themeColor="text1"/>
              </w:rPr>
            </w:pPr>
            <w:r w:rsidRPr="009D7366">
              <w:rPr>
                <w:rFonts w:ascii="PT Sans" w:eastAsia="Abadi MT Condensed Light" w:hAnsi="PT Sans" w:cstheme="minorHAnsi"/>
                <w:color w:val="000000" w:themeColor="text1"/>
              </w:rPr>
              <w:t>Collaborate with emergency operations planners to identify highest priority water needs and develop alternative systems and plans. Where is redundancy needed? Where will infrastructure fail? What water sources are available and what has to be done so it can be used?</w:t>
            </w:r>
          </w:p>
          <w:p w14:paraId="12E292C8" w14:textId="61A66003" w:rsidR="006C6612" w:rsidRPr="006C6612" w:rsidRDefault="006C6612" w:rsidP="006C6612">
            <w:pPr>
              <w:pStyle w:val="ListParagraph"/>
              <w:numPr>
                <w:ilvl w:val="1"/>
                <w:numId w:val="10"/>
              </w:numPr>
              <w:ind w:right="70"/>
              <w:contextualSpacing/>
              <w:rPr>
                <w:rFonts w:ascii="PT Sans" w:hAnsi="PT Sans" w:cstheme="minorHAnsi"/>
                <w:color w:val="000000" w:themeColor="text1"/>
              </w:rPr>
            </w:pPr>
            <w:r w:rsidRPr="00487563">
              <w:rPr>
                <w:rFonts w:ascii="PT Sans" w:hAnsi="PT Sans" w:cstheme="minorHAnsi"/>
                <w:color w:val="000000" w:themeColor="text1"/>
                <w:shd w:val="clear" w:color="auto" w:fill="E2EFD9" w:themeFill="accent6" w:themeFillTint="33"/>
              </w:rPr>
              <w:t>Identify opportunities and access for shared water available for addressing emergency interconnections</w:t>
            </w:r>
            <w:r w:rsidRPr="00487563">
              <w:rPr>
                <w:rFonts w:ascii="PT Sans" w:hAnsi="PT Sans" w:cstheme="minorHAnsi"/>
                <w:color w:val="000000" w:themeColor="text1"/>
                <w:shd w:val="clear" w:color="auto" w:fill="B4C6E7" w:themeFill="accent1" w:themeFillTint="66"/>
              </w:rPr>
              <w:t>.</w:t>
            </w:r>
          </w:p>
        </w:tc>
        <w:tc>
          <w:tcPr>
            <w:tcW w:w="2106" w:type="dxa"/>
            <w:tcBorders>
              <w:top w:val="single" w:sz="4" w:space="0" w:color="auto"/>
            </w:tcBorders>
            <w:tcPrChange w:id="731" w:author="Lisa DeBruyckere" w:date="2021-04-28T12:39:00Z">
              <w:tcPr>
                <w:tcW w:w="1836" w:type="dxa"/>
                <w:gridSpan w:val="2"/>
                <w:tcBorders>
                  <w:top w:val="single" w:sz="4" w:space="0" w:color="auto"/>
                </w:tcBorders>
              </w:tcPr>
            </w:tcPrChange>
          </w:tcPr>
          <w:p w14:paraId="2EAFB68F" w14:textId="686B7774" w:rsidR="00DA29BD" w:rsidRDefault="00DA29BD" w:rsidP="00531F3F">
            <w:pPr>
              <w:ind w:right="70"/>
              <w:contextualSpacing/>
              <w:rPr>
                <w:ins w:id="732" w:author="Lisa DeBruyckere" w:date="2021-04-28T12:42:00Z"/>
                <w:rFonts w:cstheme="minorHAnsi"/>
                <w:szCs w:val="22"/>
              </w:rPr>
            </w:pPr>
            <w:ins w:id="733" w:author="Lisa DeBruyckere" w:date="2021-04-28T12:40:00Z">
              <w:r w:rsidRPr="00DA29BD">
                <w:rPr>
                  <w:rFonts w:cstheme="minorHAnsi"/>
                  <w:b/>
                  <w:bCs/>
                  <w:szCs w:val="22"/>
                  <w:rPrChange w:id="734" w:author="Lisa DeBruyckere" w:date="2021-04-28T12:43:00Z">
                    <w:rPr>
                      <w:rFonts w:cstheme="minorHAnsi"/>
                      <w:szCs w:val="22"/>
                    </w:rPr>
                  </w:rPrChange>
                </w:rPr>
                <w:t>Lead:</w:t>
              </w:r>
              <w:r>
                <w:rPr>
                  <w:rFonts w:cstheme="minorHAnsi"/>
                  <w:szCs w:val="22"/>
                </w:rPr>
                <w:t xml:space="preserve"> </w:t>
              </w:r>
            </w:ins>
            <w:ins w:id="735" w:author="Lisa DeBruyckere" w:date="2021-04-28T12:42:00Z">
              <w:r>
                <w:rPr>
                  <w:rFonts w:cstheme="minorHAnsi"/>
                  <w:szCs w:val="22"/>
                </w:rPr>
                <w:t>Municipal water providers</w:t>
              </w:r>
            </w:ins>
            <w:ins w:id="736" w:author="Lisa DeBruyckere" w:date="2021-04-28T12:43:00Z">
              <w:r>
                <w:rPr>
                  <w:rFonts w:cstheme="minorHAnsi"/>
                  <w:szCs w:val="22"/>
                </w:rPr>
                <w:t xml:space="preserve">, </w:t>
              </w:r>
            </w:ins>
            <w:ins w:id="737" w:author="Lisa DeBruyckere" w:date="2021-04-28T12:42:00Z">
              <w:r>
                <w:rPr>
                  <w:rFonts w:cstheme="minorHAnsi"/>
                  <w:szCs w:val="22"/>
                </w:rPr>
                <w:t>MCWCC</w:t>
              </w:r>
              <w:r>
                <w:rPr>
                  <w:rStyle w:val="FootnoteReference"/>
                  <w:rFonts w:cstheme="minorHAnsi"/>
                  <w:szCs w:val="22"/>
                </w:rPr>
                <w:footnoteReference w:id="16"/>
              </w:r>
            </w:ins>
          </w:p>
          <w:p w14:paraId="4569ADF5" w14:textId="3BC78414" w:rsidR="006C6612" w:rsidRPr="0083396B" w:rsidRDefault="009C0E5C" w:rsidP="00531F3F">
            <w:pPr>
              <w:ind w:right="70"/>
              <w:contextualSpacing/>
              <w:rPr>
                <w:rFonts w:cstheme="minorHAnsi"/>
                <w:szCs w:val="22"/>
              </w:rPr>
            </w:pPr>
            <w:ins w:id="739" w:author="Adam Denlinger" w:date="2021-04-27T13:49:00Z">
              <w:del w:id="740" w:author="Lisa DeBruyckere" w:date="2021-04-28T12:42:00Z">
                <w:r w:rsidDel="00DA29BD">
                  <w:rPr>
                    <w:rFonts w:cstheme="minorHAnsi"/>
                    <w:szCs w:val="22"/>
                  </w:rPr>
                  <w:delText xml:space="preserve">LC-Multi </w:delText>
                </w:r>
              </w:del>
            </w:ins>
            <w:ins w:id="741" w:author="Adam Denlinger" w:date="2021-04-27T13:50:00Z">
              <w:del w:id="742" w:author="Lisa DeBruyckere" w:date="2021-04-28T12:42:00Z">
                <w:r w:rsidDel="00DA29BD">
                  <w:rPr>
                    <w:rFonts w:cstheme="minorHAnsi"/>
                    <w:szCs w:val="22"/>
                  </w:rPr>
                  <w:delText>Jurisdictional</w:delText>
                </w:r>
              </w:del>
            </w:ins>
            <w:ins w:id="743" w:author="Adam Denlinger" w:date="2021-04-27T13:49:00Z">
              <w:del w:id="744" w:author="Lisa DeBruyckere" w:date="2021-04-28T12:42:00Z">
                <w:r w:rsidDel="00DA29BD">
                  <w:rPr>
                    <w:rFonts w:cstheme="minorHAnsi"/>
                    <w:szCs w:val="22"/>
                  </w:rPr>
                  <w:delText xml:space="preserve"> Hazard Mitigation Plan</w:delText>
                </w:r>
              </w:del>
            </w:ins>
            <w:ins w:id="745" w:author="Adam Denlinger" w:date="2021-04-27T13:50:00Z">
              <w:del w:id="746" w:author="Lisa DeBruyckere" w:date="2021-04-28T12:42:00Z">
                <w:r w:rsidDel="00DA29BD">
                  <w:rPr>
                    <w:rFonts w:cstheme="minorHAnsi"/>
                    <w:szCs w:val="22"/>
                  </w:rPr>
                  <w:delText xml:space="preserve"> amendments</w:delText>
                </w:r>
              </w:del>
            </w:ins>
            <w:ins w:id="747" w:author="Adam Denlinger" w:date="2021-04-27T13:49:00Z">
              <w:del w:id="748" w:author="Lisa DeBruyckere" w:date="2021-04-28T12:42:00Z">
                <w:r w:rsidDel="00DA29BD">
                  <w:rPr>
                    <w:rFonts w:cstheme="minorHAnsi"/>
                    <w:szCs w:val="22"/>
                  </w:rPr>
                  <w:delText>. Updated Decem</w:delText>
                </w:r>
              </w:del>
            </w:ins>
            <w:ins w:id="749" w:author="Adam Denlinger" w:date="2021-04-27T13:50:00Z">
              <w:del w:id="750" w:author="Lisa DeBruyckere" w:date="2021-04-28T12:42:00Z">
                <w:r w:rsidDel="00DA29BD">
                  <w:rPr>
                    <w:rFonts w:cstheme="minorHAnsi"/>
                    <w:szCs w:val="22"/>
                  </w:rPr>
                  <w:delText xml:space="preserve">ber 2020. </w:delText>
                </w:r>
              </w:del>
            </w:ins>
          </w:p>
        </w:tc>
        <w:tc>
          <w:tcPr>
            <w:tcW w:w="1044" w:type="dxa"/>
            <w:tcBorders>
              <w:top w:val="single" w:sz="4" w:space="0" w:color="auto"/>
            </w:tcBorders>
            <w:tcPrChange w:id="751" w:author="Lisa DeBruyckere" w:date="2021-04-28T12:39:00Z">
              <w:tcPr>
                <w:tcW w:w="1044" w:type="dxa"/>
                <w:gridSpan w:val="2"/>
                <w:tcBorders>
                  <w:top w:val="single" w:sz="4" w:space="0" w:color="auto"/>
                </w:tcBorders>
              </w:tcPr>
            </w:tcPrChange>
          </w:tcPr>
          <w:p w14:paraId="07679902" w14:textId="09B48674" w:rsidR="006C6612" w:rsidRPr="0083396B" w:rsidRDefault="000216E1" w:rsidP="00531F3F">
            <w:pPr>
              <w:ind w:left="178" w:right="70"/>
              <w:contextualSpacing/>
              <w:rPr>
                <w:rFonts w:cstheme="minorHAnsi"/>
                <w:szCs w:val="22"/>
              </w:rPr>
            </w:pPr>
            <w:ins w:id="752" w:author="Lisa DeBruyckere" w:date="2021-04-28T08:04:00Z">
              <w:r>
                <w:rPr>
                  <w:rFonts w:cstheme="minorHAnsi"/>
                  <w:szCs w:val="22"/>
                </w:rPr>
                <w:t>Phase I</w:t>
              </w:r>
            </w:ins>
          </w:p>
        </w:tc>
        <w:tc>
          <w:tcPr>
            <w:tcW w:w="1170" w:type="dxa"/>
            <w:tcBorders>
              <w:top w:val="single" w:sz="4" w:space="0" w:color="auto"/>
            </w:tcBorders>
            <w:tcPrChange w:id="753" w:author="Lisa DeBruyckere" w:date="2021-04-28T12:39:00Z">
              <w:tcPr>
                <w:tcW w:w="1170" w:type="dxa"/>
                <w:gridSpan w:val="2"/>
                <w:tcBorders>
                  <w:top w:val="single" w:sz="4" w:space="0" w:color="auto"/>
                </w:tcBorders>
              </w:tcPr>
            </w:tcPrChange>
          </w:tcPr>
          <w:p w14:paraId="7A620E3A" w14:textId="5F94F355" w:rsidR="006C6612" w:rsidRPr="0083396B" w:rsidRDefault="00DA29BD" w:rsidP="00531F3F">
            <w:pPr>
              <w:ind w:left="178" w:right="70"/>
              <w:contextualSpacing/>
              <w:rPr>
                <w:rFonts w:cstheme="minorHAnsi"/>
                <w:szCs w:val="22"/>
              </w:rPr>
            </w:pPr>
            <w:ins w:id="754" w:author="Lisa DeBruyckere" w:date="2021-04-28T12:43:00Z">
              <w:r>
                <w:rPr>
                  <w:rFonts w:cstheme="minorHAnsi"/>
                  <w:szCs w:val="22"/>
                </w:rPr>
                <w:t>$1 M</w:t>
              </w:r>
            </w:ins>
            <w:ins w:id="755" w:author="Lisa DeBruyckere" w:date="2021-04-28T12:44:00Z">
              <w:r>
                <w:rPr>
                  <w:rFonts w:cstheme="minorHAnsi"/>
                  <w:szCs w:val="22"/>
                </w:rPr>
                <w:t xml:space="preserve"> (example cost for 1 intertie in MC Region)</w:t>
              </w:r>
            </w:ins>
            <w:ins w:id="756" w:author="Adam Denlinger" w:date="2021-04-27T13:50:00Z">
              <w:del w:id="757" w:author="Lisa DeBruyckere" w:date="2021-04-28T08:03:00Z">
                <w:r w:rsidR="009C0E5C" w:rsidDel="000216E1">
                  <w:rPr>
                    <w:rFonts w:cstheme="minorHAnsi"/>
                    <w:szCs w:val="22"/>
                  </w:rPr>
                  <w:delText xml:space="preserve"> $?$?</w:delText>
                </w:r>
              </w:del>
            </w:ins>
          </w:p>
        </w:tc>
        <w:tc>
          <w:tcPr>
            <w:tcW w:w="2155" w:type="dxa"/>
            <w:tcBorders>
              <w:top w:val="single" w:sz="4" w:space="0" w:color="auto"/>
            </w:tcBorders>
            <w:tcPrChange w:id="758" w:author="Lisa DeBruyckere" w:date="2021-04-28T12:39:00Z">
              <w:tcPr>
                <w:tcW w:w="2155" w:type="dxa"/>
                <w:gridSpan w:val="2"/>
                <w:tcBorders>
                  <w:top w:val="single" w:sz="4" w:space="0" w:color="auto"/>
                </w:tcBorders>
              </w:tcPr>
            </w:tcPrChange>
          </w:tcPr>
          <w:p w14:paraId="0B54F0F9" w14:textId="4F934394" w:rsidR="006C6612" w:rsidRDefault="00FE5B79" w:rsidP="00074C11">
            <w:pPr>
              <w:ind w:right="70"/>
              <w:contextualSpacing/>
              <w:rPr>
                <w:ins w:id="759" w:author="Lisa DeBruyckere" w:date="2021-04-28T07:37:00Z"/>
                <w:rFonts w:cstheme="minorHAnsi"/>
                <w:szCs w:val="22"/>
              </w:rPr>
            </w:pPr>
            <w:ins w:id="760" w:author="BURRIGHT Harmony S * WRD" w:date="2021-04-20T21:09:00Z">
              <w:r>
                <w:rPr>
                  <w:rFonts w:cstheme="minorHAnsi"/>
                  <w:szCs w:val="22"/>
                </w:rPr>
                <w:t>Water vulnerabilities are clearly articu</w:t>
              </w:r>
            </w:ins>
            <w:ins w:id="761" w:author="BURRIGHT Harmony S * WRD" w:date="2021-04-20T21:10:00Z">
              <w:r>
                <w:rPr>
                  <w:rFonts w:cstheme="minorHAnsi"/>
                  <w:szCs w:val="22"/>
                </w:rPr>
                <w:t>lated in updates to the Natural Hazard Mitigation Plan</w:t>
              </w:r>
            </w:ins>
            <w:ins w:id="762" w:author="Lisa DeBruyckere" w:date="2021-04-28T12:41:00Z">
              <w:r w:rsidR="00DA29BD">
                <w:rPr>
                  <w:rFonts w:cstheme="minorHAnsi"/>
                  <w:szCs w:val="22"/>
                </w:rPr>
                <w:t>.</w:t>
              </w:r>
            </w:ins>
          </w:p>
          <w:p w14:paraId="15157955" w14:textId="77777777" w:rsidR="00773DE2" w:rsidRDefault="00773DE2" w:rsidP="00074C11">
            <w:pPr>
              <w:ind w:right="70"/>
              <w:contextualSpacing/>
              <w:rPr>
                <w:ins w:id="763" w:author="Lisa DeBruyckere" w:date="2021-04-28T07:37:00Z"/>
                <w:rFonts w:cstheme="minorHAnsi"/>
                <w:szCs w:val="22"/>
              </w:rPr>
            </w:pPr>
          </w:p>
          <w:p w14:paraId="40863DD1" w14:textId="57B11AE3" w:rsidR="00773DE2" w:rsidRPr="0083396B" w:rsidRDefault="00773DE2" w:rsidP="00074C11">
            <w:pPr>
              <w:ind w:right="70"/>
              <w:contextualSpacing/>
              <w:rPr>
                <w:rFonts w:cstheme="minorHAnsi"/>
                <w:szCs w:val="22"/>
              </w:rPr>
            </w:pPr>
          </w:p>
        </w:tc>
      </w:tr>
      <w:tr w:rsidR="006C6612" w:rsidRPr="0083396B" w14:paraId="11216279" w14:textId="77777777" w:rsidTr="00DA29BD">
        <w:tblPrEx>
          <w:tblW w:w="1871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ExChange w:id="764" w:author="Lisa DeBruyckere" w:date="2021-04-28T12:39:00Z">
            <w:tblPrEx>
              <w:tblW w:w="1871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Ex>
          </w:tblPrExChange>
        </w:tblPrEx>
        <w:trPr>
          <w:trHeight w:val="428"/>
          <w:trPrChange w:id="765" w:author="Lisa DeBruyckere" w:date="2021-04-28T12:39:00Z">
            <w:trPr>
              <w:gridBefore w:val="1"/>
              <w:trHeight w:val="428"/>
            </w:trPr>
          </w:trPrChange>
        </w:trPr>
        <w:tc>
          <w:tcPr>
            <w:tcW w:w="3058" w:type="dxa"/>
            <w:vMerge/>
            <w:shd w:val="clear" w:color="auto" w:fill="auto"/>
            <w:tcPrChange w:id="766" w:author="Lisa DeBruyckere" w:date="2021-04-28T12:39:00Z">
              <w:tcPr>
                <w:tcW w:w="3058" w:type="dxa"/>
                <w:gridSpan w:val="2"/>
                <w:vMerge/>
                <w:shd w:val="clear" w:color="auto" w:fill="auto"/>
              </w:tcPr>
            </w:tcPrChange>
          </w:tcPr>
          <w:p w14:paraId="539B2C12" w14:textId="77777777" w:rsidR="006C6612" w:rsidRPr="0083396B" w:rsidRDefault="006C6612" w:rsidP="000519CC">
            <w:pPr>
              <w:ind w:left="167"/>
              <w:textAlignment w:val="baseline"/>
              <w:rPr>
                <w:rFonts w:cstheme="minorHAnsi"/>
                <w:szCs w:val="22"/>
              </w:rPr>
            </w:pPr>
          </w:p>
        </w:tc>
        <w:tc>
          <w:tcPr>
            <w:tcW w:w="2610" w:type="dxa"/>
            <w:vMerge/>
            <w:shd w:val="clear" w:color="auto" w:fill="auto"/>
            <w:tcPrChange w:id="767" w:author="Lisa DeBruyckere" w:date="2021-04-28T12:39:00Z">
              <w:tcPr>
                <w:tcW w:w="2610" w:type="dxa"/>
                <w:gridSpan w:val="2"/>
                <w:vMerge/>
                <w:shd w:val="clear" w:color="auto" w:fill="auto"/>
              </w:tcPr>
            </w:tcPrChange>
          </w:tcPr>
          <w:p w14:paraId="02F68D7A" w14:textId="77777777" w:rsidR="006C6612" w:rsidRPr="0083396B" w:rsidRDefault="006C6612" w:rsidP="000519CC">
            <w:pPr>
              <w:ind w:left="168" w:right="167"/>
              <w:textAlignment w:val="baseline"/>
              <w:rPr>
                <w:rFonts w:cstheme="minorHAnsi"/>
                <w:szCs w:val="22"/>
              </w:rPr>
            </w:pPr>
          </w:p>
        </w:tc>
        <w:tc>
          <w:tcPr>
            <w:tcW w:w="6570" w:type="dxa"/>
            <w:tcBorders>
              <w:top w:val="single" w:sz="4" w:space="0" w:color="auto"/>
            </w:tcBorders>
            <w:shd w:val="clear" w:color="auto" w:fill="E2EFD9" w:themeFill="accent6" w:themeFillTint="33"/>
            <w:tcPrChange w:id="768" w:author="Lisa DeBruyckere" w:date="2021-04-28T12:39:00Z">
              <w:tcPr>
                <w:tcW w:w="6840" w:type="dxa"/>
                <w:gridSpan w:val="2"/>
                <w:tcBorders>
                  <w:top w:val="single" w:sz="4" w:space="0" w:color="auto"/>
                </w:tcBorders>
                <w:shd w:val="clear" w:color="auto" w:fill="E2EFD9" w:themeFill="accent6" w:themeFillTint="33"/>
              </w:tcPr>
            </w:tcPrChange>
          </w:tcPr>
          <w:p w14:paraId="479E3A1E" w14:textId="17CBCD93" w:rsidR="006C6612" w:rsidRPr="006C6612" w:rsidRDefault="006C6612" w:rsidP="006C6612">
            <w:pPr>
              <w:pStyle w:val="ListParagraph"/>
              <w:numPr>
                <w:ilvl w:val="1"/>
                <w:numId w:val="13"/>
              </w:numPr>
              <w:ind w:right="70"/>
              <w:contextualSpacing/>
              <w:rPr>
                <w:rFonts w:ascii="PT Sans" w:hAnsi="PT Sans" w:cstheme="minorHAnsi"/>
                <w:color w:val="000000" w:themeColor="text1"/>
              </w:rPr>
            </w:pPr>
            <w:r w:rsidRPr="00EC1F45">
              <w:rPr>
                <w:rFonts w:ascii="PT Sans" w:eastAsia="Times New Roman" w:hAnsi="PT Sans" w:cstheme="minorHAnsi"/>
                <w:color w:val="000000" w:themeColor="text1"/>
              </w:rPr>
              <w:t>Address distribution system failures by installing earthquake valves in water tanks to retain water even if distribution system fails.</w:t>
            </w:r>
          </w:p>
        </w:tc>
        <w:tc>
          <w:tcPr>
            <w:tcW w:w="2106" w:type="dxa"/>
            <w:tcPrChange w:id="769" w:author="Lisa DeBruyckere" w:date="2021-04-28T12:39:00Z">
              <w:tcPr>
                <w:tcW w:w="1836" w:type="dxa"/>
                <w:gridSpan w:val="2"/>
              </w:tcPr>
            </w:tcPrChange>
          </w:tcPr>
          <w:p w14:paraId="1C285E9B" w14:textId="7D0F60EA" w:rsidR="006C6612" w:rsidRPr="0083396B" w:rsidRDefault="00DA29BD" w:rsidP="00531F3F">
            <w:pPr>
              <w:ind w:right="70"/>
              <w:contextualSpacing/>
              <w:rPr>
                <w:rFonts w:cstheme="minorHAnsi"/>
                <w:szCs w:val="22"/>
              </w:rPr>
            </w:pPr>
            <w:ins w:id="770" w:author="Lisa DeBruyckere" w:date="2021-04-28T12:45:00Z">
              <w:r>
                <w:rPr>
                  <w:rFonts w:cstheme="minorHAnsi"/>
                  <w:szCs w:val="22"/>
                </w:rPr>
                <w:t xml:space="preserve">Lead: </w:t>
              </w:r>
            </w:ins>
            <w:ins w:id="771" w:author="Adam Denlinger" w:date="2021-04-27T13:51:00Z">
              <w:r w:rsidR="009C0E5C">
                <w:rPr>
                  <w:rFonts w:cstheme="minorHAnsi"/>
                  <w:szCs w:val="22"/>
                </w:rPr>
                <w:t>Water Supplie</w:t>
              </w:r>
            </w:ins>
            <w:ins w:id="772" w:author="Lisa DeBruyckere" w:date="2021-04-28T08:04:00Z">
              <w:r w:rsidR="000216E1">
                <w:rPr>
                  <w:rFonts w:cstheme="minorHAnsi"/>
                  <w:szCs w:val="22"/>
                </w:rPr>
                <w:t>r</w:t>
              </w:r>
            </w:ins>
            <w:ins w:id="773" w:author="Adam Denlinger" w:date="2021-04-27T13:51:00Z">
              <w:r w:rsidR="009C0E5C">
                <w:rPr>
                  <w:rFonts w:cstheme="minorHAnsi"/>
                  <w:szCs w:val="22"/>
                </w:rPr>
                <w:t xml:space="preserve">s </w:t>
              </w:r>
            </w:ins>
          </w:p>
        </w:tc>
        <w:tc>
          <w:tcPr>
            <w:tcW w:w="1044" w:type="dxa"/>
            <w:tcPrChange w:id="774" w:author="Lisa DeBruyckere" w:date="2021-04-28T12:39:00Z">
              <w:tcPr>
                <w:tcW w:w="1044" w:type="dxa"/>
                <w:gridSpan w:val="2"/>
              </w:tcPr>
            </w:tcPrChange>
          </w:tcPr>
          <w:p w14:paraId="53C21249" w14:textId="413CBBF7" w:rsidR="006C6612" w:rsidRPr="0083396B" w:rsidRDefault="000216E1" w:rsidP="00531F3F">
            <w:pPr>
              <w:ind w:left="178" w:right="70"/>
              <w:contextualSpacing/>
              <w:rPr>
                <w:rFonts w:cstheme="minorHAnsi"/>
                <w:szCs w:val="22"/>
              </w:rPr>
            </w:pPr>
            <w:ins w:id="775" w:author="Lisa DeBruyckere" w:date="2021-04-28T08:04:00Z">
              <w:r>
                <w:rPr>
                  <w:rFonts w:cstheme="minorHAnsi"/>
                  <w:szCs w:val="22"/>
                </w:rPr>
                <w:t>Phase II</w:t>
              </w:r>
            </w:ins>
          </w:p>
        </w:tc>
        <w:tc>
          <w:tcPr>
            <w:tcW w:w="1170" w:type="dxa"/>
            <w:tcPrChange w:id="776" w:author="Lisa DeBruyckere" w:date="2021-04-28T12:39:00Z">
              <w:tcPr>
                <w:tcW w:w="1170" w:type="dxa"/>
                <w:gridSpan w:val="2"/>
              </w:tcPr>
            </w:tcPrChange>
          </w:tcPr>
          <w:p w14:paraId="57445A47" w14:textId="2C2DF00C" w:rsidR="006C6612" w:rsidRPr="0083396B" w:rsidRDefault="00AA17C6" w:rsidP="00531F3F">
            <w:pPr>
              <w:ind w:left="178" w:right="70"/>
              <w:contextualSpacing/>
              <w:rPr>
                <w:rFonts w:cstheme="minorHAnsi"/>
                <w:szCs w:val="22"/>
              </w:rPr>
            </w:pPr>
            <w:ins w:id="777" w:author="Adam Denlinger" w:date="2021-04-27T13:30:00Z">
              <w:r>
                <w:rPr>
                  <w:rFonts w:cstheme="minorHAnsi"/>
                  <w:szCs w:val="22"/>
                </w:rPr>
                <w:t>$125K</w:t>
              </w:r>
            </w:ins>
            <w:ins w:id="778" w:author="Lisa DeBruyckere" w:date="2021-04-28T07:43:00Z">
              <w:r w:rsidR="00773DE2">
                <w:rPr>
                  <w:rFonts w:cstheme="minorHAnsi"/>
                  <w:szCs w:val="22"/>
                </w:rPr>
                <w:t xml:space="preserve"> (1 automatic seismic value installed at a 1.5 MG</w:t>
              </w:r>
            </w:ins>
            <w:ins w:id="779" w:author="Lisa DeBruyckere" w:date="2021-04-28T12:46:00Z">
              <w:r w:rsidR="00DA29BD">
                <w:rPr>
                  <w:rFonts w:cstheme="minorHAnsi"/>
                  <w:szCs w:val="22"/>
                </w:rPr>
                <w:t xml:space="preserve"> </w:t>
              </w:r>
            </w:ins>
            <w:ins w:id="780" w:author="Lisa DeBruyckere" w:date="2021-04-28T07:43:00Z">
              <w:r w:rsidR="00773DE2">
                <w:rPr>
                  <w:rFonts w:cstheme="minorHAnsi"/>
                  <w:szCs w:val="22"/>
                </w:rPr>
                <w:lastRenderedPageBreak/>
                <w:t>reservoir = $125K)</w:t>
              </w:r>
            </w:ins>
          </w:p>
        </w:tc>
        <w:tc>
          <w:tcPr>
            <w:tcW w:w="2155" w:type="dxa"/>
            <w:tcPrChange w:id="781" w:author="Lisa DeBruyckere" w:date="2021-04-28T12:39:00Z">
              <w:tcPr>
                <w:tcW w:w="2155" w:type="dxa"/>
                <w:gridSpan w:val="2"/>
              </w:tcPr>
            </w:tcPrChange>
          </w:tcPr>
          <w:p w14:paraId="744834E0" w14:textId="10E14375" w:rsidR="00773DE2" w:rsidRPr="0083396B" w:rsidRDefault="009C0E5C" w:rsidP="00773DE2">
            <w:pPr>
              <w:ind w:left="178" w:right="70"/>
              <w:contextualSpacing/>
              <w:rPr>
                <w:rFonts w:cstheme="minorHAnsi"/>
                <w:szCs w:val="22"/>
              </w:rPr>
            </w:pPr>
            <w:ins w:id="782" w:author="Adam Denlinger" w:date="2021-04-27T13:51:00Z">
              <w:del w:id="783" w:author="Lisa DeBruyckere" w:date="2021-04-28T07:43:00Z">
                <w:r w:rsidDel="00773DE2">
                  <w:rPr>
                    <w:rFonts w:cstheme="minorHAnsi"/>
                    <w:szCs w:val="22"/>
                  </w:rPr>
                  <w:lastRenderedPageBreak/>
                  <w:delText xml:space="preserve">One </w:delText>
                </w:r>
              </w:del>
            </w:ins>
            <w:ins w:id="784" w:author="Adam Denlinger" w:date="2021-04-27T13:52:00Z">
              <w:del w:id="785" w:author="Lisa DeBruyckere" w:date="2021-04-28T07:43:00Z">
                <w:r w:rsidDel="00773DE2">
                  <w:rPr>
                    <w:rFonts w:cstheme="minorHAnsi"/>
                    <w:szCs w:val="22"/>
                  </w:rPr>
                  <w:delText>automatic</w:delText>
                </w:r>
              </w:del>
            </w:ins>
            <w:ins w:id="786" w:author="Adam Denlinger" w:date="2021-04-27T13:51:00Z">
              <w:del w:id="787" w:author="Lisa DeBruyckere" w:date="2021-04-28T07:43:00Z">
                <w:r w:rsidDel="00773DE2">
                  <w:rPr>
                    <w:rFonts w:cstheme="minorHAnsi"/>
                    <w:szCs w:val="22"/>
                  </w:rPr>
                  <w:delText xml:space="preserve"> </w:delText>
                </w:r>
              </w:del>
            </w:ins>
            <w:ins w:id="788" w:author="Adam Denlinger" w:date="2021-04-27T13:52:00Z">
              <w:del w:id="789" w:author="Lisa DeBruyckere" w:date="2021-04-28T07:43:00Z">
                <w:r w:rsidDel="00773DE2">
                  <w:rPr>
                    <w:rFonts w:cstheme="minorHAnsi"/>
                    <w:szCs w:val="22"/>
                  </w:rPr>
                  <w:delText>seismic</w:delText>
                </w:r>
              </w:del>
            </w:ins>
            <w:ins w:id="790" w:author="Adam Denlinger" w:date="2021-04-27T13:51:00Z">
              <w:del w:id="791" w:author="Lisa DeBruyckere" w:date="2021-04-28T07:43:00Z">
                <w:r w:rsidDel="00773DE2">
                  <w:rPr>
                    <w:rFonts w:cstheme="minorHAnsi"/>
                    <w:szCs w:val="22"/>
                  </w:rPr>
                  <w:delText xml:space="preserve"> valve Installed at a 1.5MG </w:delText>
                </w:r>
              </w:del>
            </w:ins>
            <w:ins w:id="792" w:author="Adam Denlinger" w:date="2021-04-27T13:52:00Z">
              <w:del w:id="793" w:author="Lisa DeBruyckere" w:date="2021-04-28T07:43:00Z">
                <w:r w:rsidDel="00773DE2">
                  <w:rPr>
                    <w:rFonts w:cstheme="minorHAnsi"/>
                    <w:szCs w:val="22"/>
                  </w:rPr>
                  <w:delText>reservoir</w:delText>
                </w:r>
              </w:del>
            </w:ins>
            <w:ins w:id="794" w:author="Adam Denlinger" w:date="2021-04-27T13:51:00Z">
              <w:del w:id="795" w:author="Lisa DeBruyckere" w:date="2021-04-28T07:43:00Z">
                <w:r w:rsidDel="00773DE2">
                  <w:rPr>
                    <w:rFonts w:cstheme="minorHAnsi"/>
                    <w:szCs w:val="22"/>
                  </w:rPr>
                  <w:delText xml:space="preserve"> </w:delText>
                </w:r>
              </w:del>
            </w:ins>
            <w:ins w:id="796" w:author="Adam Denlinger" w:date="2021-04-27T13:52:00Z">
              <w:del w:id="797" w:author="Lisa DeBruyckere" w:date="2021-04-28T07:43:00Z">
                <w:r w:rsidDel="00773DE2">
                  <w:rPr>
                    <w:rFonts w:cstheme="minorHAnsi"/>
                    <w:szCs w:val="22"/>
                  </w:rPr>
                  <w:delText>Is generally $125K</w:delText>
                </w:r>
              </w:del>
            </w:ins>
            <w:ins w:id="798" w:author="Adam Denlinger" w:date="2021-04-27T13:51:00Z">
              <w:del w:id="799" w:author="Lisa DeBruyckere" w:date="2021-04-28T07:38:00Z">
                <w:r w:rsidDel="00773DE2">
                  <w:rPr>
                    <w:rFonts w:cstheme="minorHAnsi"/>
                    <w:szCs w:val="22"/>
                  </w:rPr>
                  <w:delText xml:space="preserve"> </w:delText>
                </w:r>
              </w:del>
            </w:ins>
            <w:ins w:id="800" w:author="Lisa DeBruyckere" w:date="2021-04-28T07:38:00Z">
              <w:r w:rsidR="00773DE2">
                <w:rPr>
                  <w:rFonts w:cstheme="minorHAnsi"/>
                  <w:szCs w:val="22"/>
                </w:rPr>
                <w:t>Expanded water system monitoring and controls are in place.</w:t>
              </w:r>
            </w:ins>
          </w:p>
        </w:tc>
      </w:tr>
      <w:tr w:rsidR="006C6612" w:rsidRPr="0083396B" w14:paraId="7735B021" w14:textId="77777777" w:rsidTr="00DA29BD">
        <w:tblPrEx>
          <w:tblW w:w="1871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ExChange w:id="801" w:author="Lisa DeBruyckere" w:date="2021-04-28T12:39:00Z">
            <w:tblPrEx>
              <w:tblW w:w="1871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Ex>
          </w:tblPrExChange>
        </w:tblPrEx>
        <w:trPr>
          <w:trHeight w:val="428"/>
          <w:trPrChange w:id="802" w:author="Lisa DeBruyckere" w:date="2021-04-28T12:39:00Z">
            <w:trPr>
              <w:gridBefore w:val="1"/>
              <w:trHeight w:val="428"/>
            </w:trPr>
          </w:trPrChange>
        </w:trPr>
        <w:tc>
          <w:tcPr>
            <w:tcW w:w="3058" w:type="dxa"/>
            <w:vMerge/>
            <w:shd w:val="clear" w:color="auto" w:fill="auto"/>
            <w:tcPrChange w:id="803" w:author="Lisa DeBruyckere" w:date="2021-04-28T12:39:00Z">
              <w:tcPr>
                <w:tcW w:w="3058" w:type="dxa"/>
                <w:gridSpan w:val="2"/>
                <w:vMerge/>
                <w:shd w:val="clear" w:color="auto" w:fill="auto"/>
              </w:tcPr>
            </w:tcPrChange>
          </w:tcPr>
          <w:p w14:paraId="48CB816A" w14:textId="77777777" w:rsidR="006C6612" w:rsidRPr="0083396B" w:rsidRDefault="006C6612" w:rsidP="000519CC">
            <w:pPr>
              <w:ind w:left="167"/>
              <w:textAlignment w:val="baseline"/>
              <w:rPr>
                <w:rFonts w:cstheme="minorHAnsi"/>
                <w:szCs w:val="22"/>
              </w:rPr>
            </w:pPr>
          </w:p>
        </w:tc>
        <w:tc>
          <w:tcPr>
            <w:tcW w:w="2610" w:type="dxa"/>
            <w:vMerge/>
            <w:shd w:val="clear" w:color="auto" w:fill="auto"/>
            <w:tcPrChange w:id="804" w:author="Lisa DeBruyckere" w:date="2021-04-28T12:39:00Z">
              <w:tcPr>
                <w:tcW w:w="2610" w:type="dxa"/>
                <w:gridSpan w:val="2"/>
                <w:vMerge/>
                <w:shd w:val="clear" w:color="auto" w:fill="auto"/>
              </w:tcPr>
            </w:tcPrChange>
          </w:tcPr>
          <w:p w14:paraId="4230A7F5" w14:textId="77777777" w:rsidR="006C6612" w:rsidRPr="0083396B" w:rsidRDefault="006C6612" w:rsidP="000519CC">
            <w:pPr>
              <w:ind w:left="168" w:right="167"/>
              <w:textAlignment w:val="baseline"/>
              <w:rPr>
                <w:rFonts w:cstheme="minorHAnsi"/>
                <w:szCs w:val="22"/>
              </w:rPr>
            </w:pPr>
          </w:p>
        </w:tc>
        <w:tc>
          <w:tcPr>
            <w:tcW w:w="6570" w:type="dxa"/>
            <w:tcBorders>
              <w:top w:val="single" w:sz="4" w:space="0" w:color="auto"/>
            </w:tcBorders>
            <w:shd w:val="clear" w:color="auto" w:fill="B4C6E7" w:themeFill="accent1" w:themeFillTint="66"/>
            <w:tcPrChange w:id="805" w:author="Lisa DeBruyckere" w:date="2021-04-28T12:39:00Z">
              <w:tcPr>
                <w:tcW w:w="6840" w:type="dxa"/>
                <w:gridSpan w:val="2"/>
                <w:tcBorders>
                  <w:top w:val="single" w:sz="4" w:space="0" w:color="auto"/>
                </w:tcBorders>
                <w:shd w:val="clear" w:color="auto" w:fill="B4C6E7" w:themeFill="accent1" w:themeFillTint="66"/>
              </w:tcPr>
            </w:tcPrChange>
          </w:tcPr>
          <w:p w14:paraId="5FA843C9" w14:textId="443A9C32" w:rsidR="006C6612" w:rsidRPr="006C6612" w:rsidRDefault="006C6612" w:rsidP="006C6612">
            <w:pPr>
              <w:pStyle w:val="ListParagraph"/>
              <w:numPr>
                <w:ilvl w:val="1"/>
                <w:numId w:val="13"/>
              </w:numPr>
              <w:ind w:right="70"/>
              <w:contextualSpacing/>
              <w:rPr>
                <w:rFonts w:ascii="PT Sans" w:eastAsia="Abadi MT Condensed Light" w:hAnsi="PT Sans" w:cstheme="minorHAnsi"/>
                <w:color w:val="000000" w:themeColor="text1"/>
              </w:rPr>
            </w:pPr>
            <w:r w:rsidRPr="006C6612">
              <w:rPr>
                <w:rFonts w:ascii="PT Sans" w:eastAsia="Times New Roman" w:hAnsi="PT Sans" w:cstheme="minorHAnsi"/>
                <w:color w:val="000000" w:themeColor="text1"/>
              </w:rPr>
              <w:t xml:space="preserve">Use the latest technologies </w:t>
            </w:r>
            <w:ins w:id="806" w:author="Lisa DeBruyckere" w:date="2021-04-28T07:39:00Z">
              <w:r w:rsidR="00773DE2" w:rsidRPr="00773DE2">
                <w:rPr>
                  <w:rFonts w:ascii="PT Sans" w:eastAsia="Times New Roman" w:hAnsi="PT Sans" w:cstheme="minorHAnsi"/>
                  <w:color w:val="000000" w:themeColor="text1"/>
                  <w:highlight w:val="yellow"/>
                  <w:rPrChange w:id="807" w:author="Lisa DeBruyckere" w:date="2021-04-28T07:39:00Z">
                    <w:rPr>
                      <w:rFonts w:ascii="PT Sans" w:eastAsia="Times New Roman" w:hAnsi="PT Sans" w:cstheme="minorHAnsi"/>
                      <w:color w:val="000000" w:themeColor="text1"/>
                    </w:rPr>
                  </w:rPrChange>
                </w:rPr>
                <w:t>(e.g., In system monitoring and controls, pumping efficiency, automating and controlling potential zone isolations)</w:t>
              </w:r>
              <w:r w:rsidR="00773DE2">
                <w:rPr>
                  <w:rFonts w:ascii="PT Sans" w:eastAsia="Times New Roman" w:hAnsi="PT Sans" w:cstheme="minorHAnsi"/>
                  <w:color w:val="000000" w:themeColor="text1"/>
                </w:rPr>
                <w:t xml:space="preserve"> </w:t>
              </w:r>
            </w:ins>
            <w:r w:rsidRPr="006C6612">
              <w:rPr>
                <w:rFonts w:ascii="PT Sans" w:eastAsia="Times New Roman" w:hAnsi="PT Sans" w:cstheme="minorHAnsi"/>
                <w:color w:val="000000" w:themeColor="text1"/>
              </w:rPr>
              <w:t>available when retrofitting, or replacing, water infrastructure.</w:t>
            </w:r>
          </w:p>
        </w:tc>
        <w:tc>
          <w:tcPr>
            <w:tcW w:w="2106" w:type="dxa"/>
            <w:tcPrChange w:id="808" w:author="Lisa DeBruyckere" w:date="2021-04-28T12:39:00Z">
              <w:tcPr>
                <w:tcW w:w="1836" w:type="dxa"/>
                <w:gridSpan w:val="2"/>
              </w:tcPr>
            </w:tcPrChange>
          </w:tcPr>
          <w:p w14:paraId="553D516E" w14:textId="31B394CF" w:rsidR="006C6612" w:rsidRPr="0083396B" w:rsidRDefault="00DA29BD" w:rsidP="00531F3F">
            <w:pPr>
              <w:ind w:right="70"/>
              <w:contextualSpacing/>
              <w:rPr>
                <w:rFonts w:cstheme="minorHAnsi"/>
                <w:szCs w:val="22"/>
              </w:rPr>
            </w:pPr>
            <w:ins w:id="809" w:author="Lisa DeBruyckere" w:date="2021-04-28T12:47:00Z">
              <w:r>
                <w:rPr>
                  <w:rFonts w:cstheme="minorHAnsi"/>
                  <w:szCs w:val="22"/>
                </w:rPr>
                <w:t xml:space="preserve">Lead: </w:t>
              </w:r>
            </w:ins>
            <w:ins w:id="810" w:author="Adam Denlinger" w:date="2021-04-27T13:52:00Z">
              <w:r w:rsidR="009C0E5C">
                <w:rPr>
                  <w:rFonts w:cstheme="minorHAnsi"/>
                  <w:szCs w:val="22"/>
                </w:rPr>
                <w:t>Water Supplie</w:t>
              </w:r>
            </w:ins>
            <w:ins w:id="811" w:author="Lisa DeBruyckere" w:date="2021-04-28T12:47:00Z">
              <w:r>
                <w:rPr>
                  <w:rFonts w:cstheme="minorHAnsi"/>
                  <w:szCs w:val="22"/>
                </w:rPr>
                <w:t>r</w:t>
              </w:r>
            </w:ins>
            <w:ins w:id="812" w:author="Adam Denlinger" w:date="2021-04-27T13:52:00Z">
              <w:r w:rsidR="009C0E5C">
                <w:rPr>
                  <w:rFonts w:cstheme="minorHAnsi"/>
                  <w:szCs w:val="22"/>
                </w:rPr>
                <w:t>s</w:t>
              </w:r>
            </w:ins>
          </w:p>
        </w:tc>
        <w:tc>
          <w:tcPr>
            <w:tcW w:w="1044" w:type="dxa"/>
            <w:tcPrChange w:id="813" w:author="Lisa DeBruyckere" w:date="2021-04-28T12:39:00Z">
              <w:tcPr>
                <w:tcW w:w="1044" w:type="dxa"/>
                <w:gridSpan w:val="2"/>
              </w:tcPr>
            </w:tcPrChange>
          </w:tcPr>
          <w:p w14:paraId="2C69D9E1" w14:textId="5C0E338F" w:rsidR="006C6612" w:rsidRPr="0083396B" w:rsidRDefault="000216E1" w:rsidP="00531F3F">
            <w:pPr>
              <w:ind w:left="178" w:right="70"/>
              <w:contextualSpacing/>
              <w:rPr>
                <w:rFonts w:cstheme="minorHAnsi"/>
                <w:szCs w:val="22"/>
              </w:rPr>
            </w:pPr>
            <w:ins w:id="814" w:author="Lisa DeBruyckere" w:date="2021-04-28T08:05:00Z">
              <w:r>
                <w:rPr>
                  <w:rFonts w:cstheme="minorHAnsi"/>
                  <w:szCs w:val="22"/>
                </w:rPr>
                <w:t>Phases I-III</w:t>
              </w:r>
            </w:ins>
          </w:p>
        </w:tc>
        <w:tc>
          <w:tcPr>
            <w:tcW w:w="1170" w:type="dxa"/>
            <w:tcPrChange w:id="815" w:author="Lisa DeBruyckere" w:date="2021-04-28T12:39:00Z">
              <w:tcPr>
                <w:tcW w:w="1170" w:type="dxa"/>
                <w:gridSpan w:val="2"/>
              </w:tcPr>
            </w:tcPrChange>
          </w:tcPr>
          <w:p w14:paraId="73D85C4F" w14:textId="38E9A76D" w:rsidR="006C6612" w:rsidRPr="0083396B" w:rsidRDefault="00AA17C6" w:rsidP="00531F3F">
            <w:pPr>
              <w:ind w:left="178" w:right="70"/>
              <w:contextualSpacing/>
              <w:rPr>
                <w:rFonts w:cstheme="minorHAnsi"/>
                <w:szCs w:val="22"/>
              </w:rPr>
            </w:pPr>
            <w:ins w:id="816" w:author="Adam Denlinger" w:date="2021-04-27T13:30:00Z">
              <w:r>
                <w:rPr>
                  <w:rFonts w:cstheme="minorHAnsi"/>
                  <w:szCs w:val="22"/>
                </w:rPr>
                <w:t>$$$$$</w:t>
              </w:r>
            </w:ins>
          </w:p>
        </w:tc>
        <w:tc>
          <w:tcPr>
            <w:tcW w:w="2155" w:type="dxa"/>
            <w:tcPrChange w:id="817" w:author="Lisa DeBruyckere" w:date="2021-04-28T12:39:00Z">
              <w:tcPr>
                <w:tcW w:w="2155" w:type="dxa"/>
                <w:gridSpan w:val="2"/>
              </w:tcPr>
            </w:tcPrChange>
          </w:tcPr>
          <w:p w14:paraId="4E5A3F28" w14:textId="43CF1C44" w:rsidR="006C6612" w:rsidRPr="0083396B" w:rsidRDefault="00773DE2" w:rsidP="00773DE2">
            <w:pPr>
              <w:ind w:left="178" w:right="70"/>
              <w:contextualSpacing/>
              <w:rPr>
                <w:rFonts w:cstheme="minorHAnsi"/>
                <w:szCs w:val="22"/>
              </w:rPr>
            </w:pPr>
            <w:ins w:id="818" w:author="Lisa DeBruyckere" w:date="2021-04-28T07:38:00Z">
              <w:r>
                <w:rPr>
                  <w:rFonts w:cstheme="minorHAnsi"/>
                  <w:szCs w:val="22"/>
                </w:rPr>
                <w:t>Isolations are implemented in emergencies.</w:t>
              </w:r>
            </w:ins>
          </w:p>
        </w:tc>
      </w:tr>
      <w:tr w:rsidR="006C6612" w:rsidRPr="0083396B" w14:paraId="2D73541D" w14:textId="78FE4A7F" w:rsidTr="00DA29BD">
        <w:tblPrEx>
          <w:tblW w:w="1871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ExChange w:id="819" w:author="Lisa DeBruyckere" w:date="2021-04-28T12:39:00Z">
            <w:tblPrEx>
              <w:tblW w:w="1871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Ex>
          </w:tblPrExChange>
        </w:tblPrEx>
        <w:trPr>
          <w:trHeight w:val="528"/>
          <w:trPrChange w:id="820" w:author="Lisa DeBruyckere" w:date="2021-04-28T12:39:00Z">
            <w:trPr>
              <w:gridBefore w:val="1"/>
              <w:trHeight w:val="528"/>
            </w:trPr>
          </w:trPrChange>
        </w:trPr>
        <w:tc>
          <w:tcPr>
            <w:tcW w:w="3058" w:type="dxa"/>
            <w:vMerge w:val="restart"/>
            <w:shd w:val="clear" w:color="auto" w:fill="auto"/>
            <w:tcPrChange w:id="821" w:author="Lisa DeBruyckere" w:date="2021-04-28T12:39:00Z">
              <w:tcPr>
                <w:tcW w:w="3058" w:type="dxa"/>
                <w:gridSpan w:val="2"/>
                <w:vMerge w:val="restart"/>
                <w:shd w:val="clear" w:color="auto" w:fill="auto"/>
              </w:tcPr>
            </w:tcPrChange>
          </w:tcPr>
          <w:p w14:paraId="55369A21" w14:textId="77777777" w:rsidR="006C6612" w:rsidRPr="0083396B" w:rsidRDefault="006C6612" w:rsidP="000519CC">
            <w:pPr>
              <w:ind w:left="167"/>
              <w:textAlignment w:val="baseline"/>
              <w:rPr>
                <w:rFonts w:cstheme="minorHAnsi"/>
                <w:szCs w:val="22"/>
              </w:rPr>
            </w:pPr>
            <w:r w:rsidRPr="0083396B">
              <w:rPr>
                <w:rFonts w:cstheme="minorHAnsi"/>
                <w:szCs w:val="22"/>
              </w:rPr>
              <w:t>Insufficient water infrastructure to address water shortages (e.g., peak summer visitation to the Mid-Coast region).</w:t>
            </w:r>
          </w:p>
        </w:tc>
        <w:tc>
          <w:tcPr>
            <w:tcW w:w="2610" w:type="dxa"/>
            <w:vMerge w:val="restart"/>
            <w:shd w:val="clear" w:color="auto" w:fill="auto"/>
            <w:tcPrChange w:id="822" w:author="Lisa DeBruyckere" w:date="2021-04-28T12:39:00Z">
              <w:tcPr>
                <w:tcW w:w="2610" w:type="dxa"/>
                <w:gridSpan w:val="2"/>
                <w:vMerge w:val="restart"/>
                <w:shd w:val="clear" w:color="auto" w:fill="auto"/>
              </w:tcPr>
            </w:tcPrChange>
          </w:tcPr>
          <w:p w14:paraId="2AC3BEE1" w14:textId="10DFDE3F" w:rsidR="006C6612" w:rsidRPr="0083396B" w:rsidRDefault="006C6612" w:rsidP="000519CC">
            <w:pPr>
              <w:ind w:left="168" w:right="167"/>
              <w:textAlignment w:val="baseline"/>
              <w:rPr>
                <w:rFonts w:cstheme="minorHAnsi"/>
                <w:szCs w:val="22"/>
              </w:rPr>
            </w:pPr>
            <w:r w:rsidRPr="00EC1F45">
              <w:rPr>
                <w:rFonts w:cstheme="minorHAnsi"/>
                <w:szCs w:val="22"/>
              </w:rPr>
              <w:t>F. Ensure adequate water supplies exist in the Mid-Coast in mid-summer.</w:t>
            </w:r>
          </w:p>
        </w:tc>
        <w:tc>
          <w:tcPr>
            <w:tcW w:w="6570" w:type="dxa"/>
            <w:shd w:val="clear" w:color="auto" w:fill="B4C6E7" w:themeFill="accent1" w:themeFillTint="66"/>
            <w:tcPrChange w:id="823" w:author="Lisa DeBruyckere" w:date="2021-04-28T12:39:00Z">
              <w:tcPr>
                <w:tcW w:w="6840" w:type="dxa"/>
                <w:gridSpan w:val="2"/>
                <w:shd w:val="clear" w:color="auto" w:fill="B4C6E7" w:themeFill="accent1" w:themeFillTint="66"/>
              </w:tcPr>
            </w:tcPrChange>
          </w:tcPr>
          <w:p w14:paraId="39AFE6CC" w14:textId="08B433F1" w:rsidR="006C6612" w:rsidRPr="009D7366" w:rsidDel="00FA00E0" w:rsidRDefault="006C6612" w:rsidP="00F82EE6">
            <w:pPr>
              <w:pStyle w:val="ListParagraph"/>
              <w:numPr>
                <w:ilvl w:val="0"/>
                <w:numId w:val="13"/>
              </w:numPr>
              <w:ind w:right="70"/>
              <w:contextualSpacing/>
              <w:rPr>
                <w:del w:id="824" w:author="Lisa DeBruyckere" w:date="2021-04-28T12:50:00Z"/>
                <w:rFonts w:ascii="PT Sans" w:hAnsi="PT Sans" w:cstheme="minorHAnsi"/>
              </w:rPr>
            </w:pPr>
            <w:r w:rsidRPr="009D7366">
              <w:rPr>
                <w:rFonts w:ascii="PT Sans" w:eastAsia="Abadi MT Condensed Light" w:hAnsi="PT Sans" w:cstheme="minorHAnsi"/>
                <w:color w:val="000000" w:themeColor="text1"/>
              </w:rPr>
              <w:t>Using the Water Management Economic Assessment Model (</w:t>
            </w:r>
            <w:r w:rsidRPr="009D7366">
              <w:rPr>
                <w:rFonts w:ascii="PT Sans" w:hAnsi="PT Sans"/>
              </w:rPr>
              <w:t>Oregon State University, Oregon Water Resources Department, and MCWPP are developing a Water Management Economic Assessment Model using existing water supply, pricing, and consumption data integrated with climate change projections to simulate the impact of future water shortages and illustrate trade-offs among potential adaptation measures.)</w:t>
            </w:r>
            <w:r w:rsidRPr="009D7366">
              <w:rPr>
                <w:rFonts w:ascii="PT Sans" w:eastAsia="Abadi MT Condensed Light" w:hAnsi="PT Sans" w:cstheme="minorHAnsi"/>
                <w:color w:val="000000" w:themeColor="text1"/>
              </w:rPr>
              <w:t>, develop a suite of adaptation measures (e.g., storage investments, conservation rebate programs, and new pricing models) to address existing and predicted water shortages in the region.</w:t>
            </w:r>
          </w:p>
          <w:p w14:paraId="03AA0AF7" w14:textId="3F27E65B" w:rsidR="006C6612" w:rsidRPr="00FA00E0" w:rsidRDefault="006C6612">
            <w:pPr>
              <w:pStyle w:val="ListParagraph"/>
              <w:numPr>
                <w:ilvl w:val="0"/>
                <w:numId w:val="13"/>
              </w:numPr>
              <w:ind w:right="70"/>
              <w:contextualSpacing/>
              <w:rPr>
                <w:rFonts w:cstheme="minorHAnsi"/>
                <w:color w:val="000000" w:themeColor="text1"/>
                <w:rPrChange w:id="825" w:author="Lisa DeBruyckere" w:date="2021-04-28T12:50:00Z">
                  <w:rPr/>
                </w:rPrChange>
              </w:rPr>
              <w:pPrChange w:id="826" w:author="Lisa DeBruyckere" w:date="2021-04-28T12:50:00Z">
                <w:pPr>
                  <w:pStyle w:val="ListParagraph"/>
                  <w:numPr>
                    <w:ilvl w:val="1"/>
                    <w:numId w:val="5"/>
                  </w:numPr>
                  <w:ind w:left="1440" w:right="70" w:hanging="360"/>
                  <w:contextualSpacing/>
                </w:pPr>
              </w:pPrChange>
            </w:pPr>
            <w:del w:id="827" w:author="Lisa DeBruyckere" w:date="2021-04-28T12:50:00Z">
              <w:r w:rsidRPr="00FA00E0" w:rsidDel="00FA00E0">
                <w:rPr>
                  <w:rFonts w:cstheme="minorHAnsi"/>
                  <w:color w:val="000000" w:themeColor="text1"/>
                  <w:rPrChange w:id="828" w:author="Lisa DeBruyckere" w:date="2021-04-28T12:50:00Z">
                    <w:rPr/>
                  </w:rPrChange>
                </w:rPr>
                <w:delText>Use green/natural infrastructure to create resilience that can support insufficient water infrastructure to help prevent water shortages.</w:delText>
              </w:r>
            </w:del>
          </w:p>
        </w:tc>
        <w:tc>
          <w:tcPr>
            <w:tcW w:w="2106" w:type="dxa"/>
            <w:tcPrChange w:id="829" w:author="Lisa DeBruyckere" w:date="2021-04-28T12:39:00Z">
              <w:tcPr>
                <w:tcW w:w="1836" w:type="dxa"/>
                <w:gridSpan w:val="2"/>
              </w:tcPr>
            </w:tcPrChange>
          </w:tcPr>
          <w:p w14:paraId="22429E9F" w14:textId="77777777" w:rsidR="006C6612" w:rsidRDefault="00DA29BD" w:rsidP="00531F3F">
            <w:pPr>
              <w:ind w:right="70"/>
              <w:contextualSpacing/>
              <w:rPr>
                <w:ins w:id="830" w:author="Lisa DeBruyckere" w:date="2021-04-28T12:50:00Z"/>
                <w:rFonts w:cstheme="minorHAnsi"/>
                <w:color w:val="000000" w:themeColor="text1"/>
                <w:szCs w:val="22"/>
              </w:rPr>
            </w:pPr>
            <w:ins w:id="831" w:author="Lisa DeBruyckere" w:date="2021-04-28T12:48:00Z">
              <w:r>
                <w:rPr>
                  <w:rFonts w:cstheme="minorHAnsi"/>
                  <w:color w:val="000000" w:themeColor="text1"/>
                  <w:szCs w:val="22"/>
                </w:rPr>
                <w:t xml:space="preserve">Lead: </w:t>
              </w:r>
            </w:ins>
            <w:ins w:id="832" w:author="Lisa DeBruyckere" w:date="2021-04-28T08:05:00Z">
              <w:r w:rsidR="000216E1">
                <w:rPr>
                  <w:rFonts w:cstheme="minorHAnsi"/>
                  <w:color w:val="000000" w:themeColor="text1"/>
                  <w:szCs w:val="22"/>
                </w:rPr>
                <w:t>MCWC</w:t>
              </w:r>
            </w:ins>
            <w:ins w:id="833" w:author="Lisa DeBruyckere" w:date="2021-04-28T12:48:00Z">
              <w:r>
                <w:rPr>
                  <w:rFonts w:cstheme="minorHAnsi"/>
                  <w:color w:val="000000" w:themeColor="text1"/>
                  <w:szCs w:val="22"/>
                </w:rPr>
                <w:t>C</w:t>
              </w:r>
            </w:ins>
          </w:p>
          <w:p w14:paraId="5BDA3D80" w14:textId="77777777" w:rsidR="00FA00E0" w:rsidRDefault="00FA00E0" w:rsidP="00531F3F">
            <w:pPr>
              <w:ind w:right="70"/>
              <w:contextualSpacing/>
              <w:rPr>
                <w:ins w:id="834" w:author="Lisa DeBruyckere" w:date="2021-04-28T12:50:00Z"/>
                <w:rFonts w:cstheme="minorHAnsi"/>
                <w:color w:val="000000" w:themeColor="text1"/>
                <w:szCs w:val="22"/>
              </w:rPr>
            </w:pPr>
          </w:p>
          <w:p w14:paraId="719A75ED" w14:textId="246F2EE7" w:rsidR="00FA00E0" w:rsidRPr="0083396B" w:rsidRDefault="00FA00E0" w:rsidP="00531F3F">
            <w:pPr>
              <w:ind w:right="70"/>
              <w:contextualSpacing/>
              <w:rPr>
                <w:rFonts w:cstheme="minorHAnsi"/>
                <w:color w:val="000000" w:themeColor="text1"/>
                <w:szCs w:val="22"/>
              </w:rPr>
            </w:pPr>
            <w:ins w:id="835" w:author="Lisa DeBruyckere" w:date="2021-04-28T12:50:00Z">
              <w:r>
                <w:rPr>
                  <w:rFonts w:cstheme="minorHAnsi"/>
                  <w:color w:val="000000" w:themeColor="text1"/>
                  <w:szCs w:val="22"/>
                </w:rPr>
                <w:t>LISA x 2 compile with previous as</w:t>
              </w:r>
            </w:ins>
            <w:ins w:id="836" w:author="Lisa DeBruyckere" w:date="2021-04-28T12:51:00Z">
              <w:r>
                <w:rPr>
                  <w:rFonts w:cstheme="minorHAnsi"/>
                  <w:color w:val="000000" w:themeColor="text1"/>
                  <w:szCs w:val="22"/>
                </w:rPr>
                <w:t>s</w:t>
              </w:r>
            </w:ins>
            <w:ins w:id="837" w:author="Lisa DeBruyckere" w:date="2021-04-28T12:50:00Z">
              <w:r>
                <w:rPr>
                  <w:rFonts w:cstheme="minorHAnsi"/>
                  <w:color w:val="000000" w:themeColor="text1"/>
                  <w:szCs w:val="22"/>
                </w:rPr>
                <w:t>essment</w:t>
              </w:r>
            </w:ins>
            <w:ins w:id="838" w:author="Lisa DeBruyckere" w:date="2021-04-28T12:51:00Z">
              <w:r>
                <w:rPr>
                  <w:rFonts w:cstheme="minorHAnsi"/>
                  <w:color w:val="000000" w:themeColor="text1"/>
                  <w:szCs w:val="22"/>
                </w:rPr>
                <w:t xml:space="preserve"> (#33)</w:t>
              </w:r>
            </w:ins>
          </w:p>
        </w:tc>
        <w:tc>
          <w:tcPr>
            <w:tcW w:w="1044" w:type="dxa"/>
            <w:tcPrChange w:id="839" w:author="Lisa DeBruyckere" w:date="2021-04-28T12:39:00Z">
              <w:tcPr>
                <w:tcW w:w="1044" w:type="dxa"/>
                <w:gridSpan w:val="2"/>
              </w:tcPr>
            </w:tcPrChange>
          </w:tcPr>
          <w:p w14:paraId="504D7B3C" w14:textId="57A63776" w:rsidR="006C6612" w:rsidRPr="0083396B" w:rsidRDefault="00FE5B79" w:rsidP="00074C11">
            <w:pPr>
              <w:ind w:right="70"/>
              <w:contextualSpacing/>
              <w:rPr>
                <w:rFonts w:cstheme="minorHAnsi"/>
                <w:color w:val="000000" w:themeColor="text1"/>
                <w:szCs w:val="22"/>
              </w:rPr>
            </w:pPr>
            <w:ins w:id="840" w:author="BURRIGHT Harmony S * WRD" w:date="2021-04-20T21:11:00Z">
              <w:r>
                <w:rPr>
                  <w:rFonts w:cstheme="minorHAnsi"/>
                  <w:color w:val="000000" w:themeColor="text1"/>
                  <w:szCs w:val="22"/>
                </w:rPr>
                <w:t>Phase I</w:t>
              </w:r>
            </w:ins>
          </w:p>
        </w:tc>
        <w:tc>
          <w:tcPr>
            <w:tcW w:w="1170" w:type="dxa"/>
            <w:tcPrChange w:id="841" w:author="Lisa DeBruyckere" w:date="2021-04-28T12:39:00Z">
              <w:tcPr>
                <w:tcW w:w="1170" w:type="dxa"/>
                <w:gridSpan w:val="2"/>
              </w:tcPr>
            </w:tcPrChange>
          </w:tcPr>
          <w:p w14:paraId="17CB1798" w14:textId="27DCE1F9" w:rsidR="006C6612" w:rsidRPr="0083396B" w:rsidRDefault="00FE5B79" w:rsidP="00074C11">
            <w:pPr>
              <w:ind w:right="70"/>
              <w:contextualSpacing/>
              <w:rPr>
                <w:rFonts w:cstheme="minorHAnsi"/>
                <w:color w:val="000000" w:themeColor="text1"/>
                <w:szCs w:val="22"/>
              </w:rPr>
            </w:pPr>
            <w:ins w:id="842" w:author="BURRIGHT Harmony S * WRD" w:date="2021-04-20T21:11:00Z">
              <w:r>
                <w:rPr>
                  <w:rFonts w:cstheme="minorHAnsi"/>
                  <w:color w:val="000000" w:themeColor="text1"/>
                  <w:szCs w:val="22"/>
                </w:rPr>
                <w:t>$2</w:t>
              </w:r>
            </w:ins>
            <w:ins w:id="843" w:author="Lisa DeBruyckere" w:date="2021-04-28T08:05:00Z">
              <w:r w:rsidR="000216E1">
                <w:rPr>
                  <w:rFonts w:cstheme="minorHAnsi"/>
                  <w:color w:val="000000" w:themeColor="text1"/>
                  <w:szCs w:val="22"/>
                </w:rPr>
                <w:t>0</w:t>
              </w:r>
            </w:ins>
            <w:ins w:id="844" w:author="BURRIGHT Harmony S * WRD" w:date="2021-04-20T21:11:00Z">
              <w:del w:id="845" w:author="Lisa DeBruyckere" w:date="2021-04-28T08:05:00Z">
                <w:r w:rsidDel="000216E1">
                  <w:rPr>
                    <w:rFonts w:cstheme="minorHAnsi"/>
                    <w:color w:val="000000" w:themeColor="text1"/>
                    <w:szCs w:val="22"/>
                  </w:rPr>
                  <w:delText>5</w:delText>
                </w:r>
              </w:del>
              <w:r>
                <w:rPr>
                  <w:rFonts w:cstheme="minorHAnsi"/>
                  <w:color w:val="000000" w:themeColor="text1"/>
                  <w:szCs w:val="22"/>
                </w:rPr>
                <w:t>0,000</w:t>
              </w:r>
            </w:ins>
          </w:p>
        </w:tc>
        <w:tc>
          <w:tcPr>
            <w:tcW w:w="2155" w:type="dxa"/>
            <w:tcPrChange w:id="846" w:author="Lisa DeBruyckere" w:date="2021-04-28T12:39:00Z">
              <w:tcPr>
                <w:tcW w:w="2155" w:type="dxa"/>
                <w:gridSpan w:val="2"/>
              </w:tcPr>
            </w:tcPrChange>
          </w:tcPr>
          <w:p w14:paraId="4E7CE698" w14:textId="0D9E9D21" w:rsidR="006C6612" w:rsidRPr="0083396B" w:rsidRDefault="00773DE2" w:rsidP="00074C11">
            <w:pPr>
              <w:ind w:right="70"/>
              <w:contextualSpacing/>
              <w:rPr>
                <w:rFonts w:cstheme="minorHAnsi"/>
                <w:color w:val="000000" w:themeColor="text1"/>
                <w:szCs w:val="22"/>
              </w:rPr>
            </w:pPr>
            <w:ins w:id="847" w:author="Lisa DeBruyckere" w:date="2021-04-28T07:44:00Z">
              <w:r>
                <w:rPr>
                  <w:rFonts w:cstheme="minorHAnsi"/>
                  <w:color w:val="000000" w:themeColor="text1"/>
                  <w:szCs w:val="22"/>
                </w:rPr>
                <w:t xml:space="preserve">Document </w:t>
              </w:r>
            </w:ins>
            <w:ins w:id="848" w:author="BURRIGHT Harmony S * WRD" w:date="2021-04-20T21:11:00Z">
              <w:del w:id="849" w:author="Lisa DeBruyckere" w:date="2021-04-28T07:44:00Z">
                <w:r w:rsidR="00FE5B79" w:rsidDel="00773DE2">
                  <w:rPr>
                    <w:rFonts w:cstheme="minorHAnsi"/>
                    <w:color w:val="000000" w:themeColor="text1"/>
                    <w:szCs w:val="22"/>
                  </w:rPr>
                  <w:delText>U</w:delText>
                </w:r>
              </w:del>
            </w:ins>
            <w:ins w:id="850" w:author="Lisa DeBruyckere" w:date="2021-04-28T07:44:00Z">
              <w:r>
                <w:rPr>
                  <w:rFonts w:cstheme="minorHAnsi"/>
                  <w:color w:val="000000" w:themeColor="text1"/>
                  <w:szCs w:val="22"/>
                </w:rPr>
                <w:t>u</w:t>
              </w:r>
            </w:ins>
            <w:ins w:id="851" w:author="BURRIGHT Harmony S * WRD" w:date="2021-04-20T21:11:00Z">
              <w:r w:rsidR="00FE5B79">
                <w:rPr>
                  <w:rFonts w:cstheme="minorHAnsi"/>
                  <w:color w:val="000000" w:themeColor="text1"/>
                  <w:szCs w:val="22"/>
                </w:rPr>
                <w:t>pdated supply and demand projections for individual users and the region as a whole</w:t>
              </w:r>
            </w:ins>
            <w:ins w:id="852" w:author="Lisa DeBruyckere" w:date="2021-04-28T07:44:00Z">
              <w:r>
                <w:rPr>
                  <w:rFonts w:cstheme="minorHAnsi"/>
                  <w:color w:val="000000" w:themeColor="text1"/>
                  <w:szCs w:val="22"/>
                </w:rPr>
                <w:t>, including an a</w:t>
              </w:r>
            </w:ins>
            <w:ins w:id="853" w:author="BURRIGHT Harmony S * WRD" w:date="2021-04-20T21:11:00Z">
              <w:del w:id="854" w:author="Lisa DeBruyckere" w:date="2021-04-28T07:44:00Z">
                <w:r w:rsidR="00FE5B79" w:rsidDel="00773DE2">
                  <w:rPr>
                    <w:rFonts w:cstheme="minorHAnsi"/>
                    <w:color w:val="000000" w:themeColor="text1"/>
                    <w:szCs w:val="22"/>
                  </w:rPr>
                  <w:delText>. A</w:delText>
                </w:r>
              </w:del>
              <w:r w:rsidR="00FE5B79">
                <w:rPr>
                  <w:rFonts w:cstheme="minorHAnsi"/>
                  <w:color w:val="000000" w:themeColor="text1"/>
                  <w:szCs w:val="22"/>
                </w:rPr>
                <w:t>nalysis of alternatives</w:t>
              </w:r>
            </w:ins>
            <w:ins w:id="855" w:author="Lisa DeBruyckere" w:date="2021-04-28T07:44:00Z">
              <w:r>
                <w:rPr>
                  <w:rFonts w:cstheme="minorHAnsi"/>
                  <w:color w:val="000000" w:themeColor="text1"/>
                  <w:szCs w:val="22"/>
                </w:rPr>
                <w:t xml:space="preserve"> and costs/benefits </w:t>
              </w:r>
            </w:ins>
            <w:ins w:id="856" w:author="BURRIGHT Harmony S * WRD" w:date="2021-04-20T21:11:00Z">
              <w:del w:id="857" w:author="Lisa DeBruyckere" w:date="2021-04-28T07:44:00Z">
                <w:r w:rsidR="00FE5B79" w:rsidDel="00773DE2">
                  <w:rPr>
                    <w:rFonts w:cstheme="minorHAnsi"/>
                    <w:color w:val="000000" w:themeColor="text1"/>
                    <w:szCs w:val="22"/>
                  </w:rPr>
                  <w:delText xml:space="preserve"> </w:delText>
                </w:r>
              </w:del>
              <w:r w:rsidR="00FE5B79">
                <w:rPr>
                  <w:rFonts w:cstheme="minorHAnsi"/>
                  <w:color w:val="000000" w:themeColor="text1"/>
                  <w:szCs w:val="22"/>
                </w:rPr>
                <w:t>to meet current and future needs</w:t>
              </w:r>
              <w:del w:id="858" w:author="Lisa DeBruyckere" w:date="2021-04-28T07:44:00Z">
                <w:r w:rsidR="00FE5B79" w:rsidDel="00773DE2">
                  <w:rPr>
                    <w:rFonts w:cstheme="minorHAnsi"/>
                    <w:color w:val="000000" w:themeColor="text1"/>
                    <w:szCs w:val="22"/>
                  </w:rPr>
                  <w:delText>, including relative costs and benefits.</w:delText>
                </w:r>
              </w:del>
            </w:ins>
            <w:ins w:id="859" w:author="Lisa DeBruyckere" w:date="2021-04-28T07:44:00Z">
              <w:r>
                <w:rPr>
                  <w:rFonts w:cstheme="minorHAnsi"/>
                  <w:color w:val="000000" w:themeColor="text1"/>
                  <w:szCs w:val="22"/>
                </w:rPr>
                <w:t>.</w:t>
              </w:r>
            </w:ins>
          </w:p>
        </w:tc>
      </w:tr>
      <w:tr w:rsidR="00FA00E0" w:rsidRPr="0083396B" w14:paraId="4882540C" w14:textId="77777777" w:rsidTr="00DA29BD">
        <w:trPr>
          <w:trHeight w:val="528"/>
          <w:ins w:id="860" w:author="Lisa DeBruyckere" w:date="2021-04-28T12:50:00Z"/>
        </w:trPr>
        <w:tc>
          <w:tcPr>
            <w:tcW w:w="3058" w:type="dxa"/>
            <w:vMerge/>
            <w:shd w:val="clear" w:color="auto" w:fill="auto"/>
          </w:tcPr>
          <w:p w14:paraId="4E78B5F1" w14:textId="77777777" w:rsidR="00FA00E0" w:rsidRPr="0083396B" w:rsidRDefault="00FA00E0" w:rsidP="000519CC">
            <w:pPr>
              <w:ind w:left="167"/>
              <w:textAlignment w:val="baseline"/>
              <w:rPr>
                <w:ins w:id="861" w:author="Lisa DeBruyckere" w:date="2021-04-28T12:50:00Z"/>
                <w:rFonts w:cstheme="minorHAnsi"/>
                <w:szCs w:val="22"/>
              </w:rPr>
            </w:pPr>
          </w:p>
        </w:tc>
        <w:tc>
          <w:tcPr>
            <w:tcW w:w="2610" w:type="dxa"/>
            <w:vMerge/>
            <w:shd w:val="clear" w:color="auto" w:fill="auto"/>
          </w:tcPr>
          <w:p w14:paraId="07E8BD30" w14:textId="77777777" w:rsidR="00FA00E0" w:rsidRPr="00EC1F45" w:rsidRDefault="00FA00E0" w:rsidP="000519CC">
            <w:pPr>
              <w:ind w:left="168" w:right="167"/>
              <w:textAlignment w:val="baseline"/>
              <w:rPr>
                <w:ins w:id="862" w:author="Lisa DeBruyckere" w:date="2021-04-28T12:50:00Z"/>
                <w:rFonts w:cstheme="minorHAnsi"/>
                <w:szCs w:val="22"/>
              </w:rPr>
            </w:pPr>
          </w:p>
        </w:tc>
        <w:tc>
          <w:tcPr>
            <w:tcW w:w="6570" w:type="dxa"/>
            <w:shd w:val="clear" w:color="auto" w:fill="B4C6E7" w:themeFill="accent1" w:themeFillTint="66"/>
          </w:tcPr>
          <w:p w14:paraId="06AE9DBA" w14:textId="7A706E2E" w:rsidR="00FA00E0" w:rsidRPr="009D7366" w:rsidRDefault="00FA00E0" w:rsidP="00F82EE6">
            <w:pPr>
              <w:pStyle w:val="ListParagraph"/>
              <w:numPr>
                <w:ilvl w:val="0"/>
                <w:numId w:val="13"/>
              </w:numPr>
              <w:ind w:right="70"/>
              <w:contextualSpacing/>
              <w:rPr>
                <w:ins w:id="863" w:author="Lisa DeBruyckere" w:date="2021-04-28T12:50:00Z"/>
                <w:rFonts w:ascii="PT Sans" w:eastAsia="Abadi MT Condensed Light" w:hAnsi="PT Sans" w:cstheme="minorHAnsi"/>
                <w:color w:val="000000" w:themeColor="text1"/>
              </w:rPr>
            </w:pPr>
            <w:ins w:id="864" w:author="Lisa DeBruyckere" w:date="2021-04-28T12:50:00Z">
              <w:r w:rsidRPr="0083396B">
                <w:rPr>
                  <w:rFonts w:ascii="PT Sans" w:hAnsi="PT Sans" w:cstheme="minorHAnsi"/>
                  <w:color w:val="000000" w:themeColor="text1"/>
                </w:rPr>
                <w:t xml:space="preserve">Use green/natural infrastructure to create resilience that can </w:t>
              </w:r>
              <w:r w:rsidRPr="000B2927">
                <w:rPr>
                  <w:rFonts w:ascii="PT Sans" w:hAnsi="PT Sans" w:cstheme="minorHAnsi"/>
                  <w:color w:val="000000" w:themeColor="text1"/>
                </w:rPr>
                <w:t>support insufficient water infrastructure to help prevent water shortages.</w:t>
              </w:r>
            </w:ins>
            <w:ins w:id="865" w:author="Lisa DeBruyckere" w:date="2021-04-28T12:51:00Z">
              <w:r>
                <w:rPr>
                  <w:rFonts w:ascii="PT Sans" w:hAnsi="PT Sans" w:cstheme="minorHAnsi"/>
                  <w:color w:val="000000" w:themeColor="text1"/>
                </w:rPr>
                <w:t xml:space="preserve"> (REVIEW – determine if we will get at this in Ecosystem Protection and Enhancement Section)</w:t>
              </w:r>
            </w:ins>
          </w:p>
        </w:tc>
        <w:tc>
          <w:tcPr>
            <w:tcW w:w="2106" w:type="dxa"/>
          </w:tcPr>
          <w:p w14:paraId="73E5A064" w14:textId="77777777" w:rsidR="00FA00E0" w:rsidRDefault="00FA00E0" w:rsidP="00531F3F">
            <w:pPr>
              <w:ind w:right="70"/>
              <w:contextualSpacing/>
              <w:rPr>
                <w:ins w:id="866" w:author="Lisa DeBruyckere" w:date="2021-04-28T12:50:00Z"/>
                <w:rFonts w:cstheme="minorHAnsi"/>
                <w:color w:val="000000" w:themeColor="text1"/>
                <w:szCs w:val="22"/>
              </w:rPr>
            </w:pPr>
          </w:p>
        </w:tc>
        <w:tc>
          <w:tcPr>
            <w:tcW w:w="1044" w:type="dxa"/>
          </w:tcPr>
          <w:p w14:paraId="4B470288" w14:textId="77777777" w:rsidR="00FA00E0" w:rsidRDefault="00FA00E0" w:rsidP="00074C11">
            <w:pPr>
              <w:ind w:right="70"/>
              <w:contextualSpacing/>
              <w:rPr>
                <w:ins w:id="867" w:author="Lisa DeBruyckere" w:date="2021-04-28T12:50:00Z"/>
                <w:rFonts w:cstheme="minorHAnsi"/>
                <w:color w:val="000000" w:themeColor="text1"/>
                <w:szCs w:val="22"/>
              </w:rPr>
            </w:pPr>
          </w:p>
        </w:tc>
        <w:tc>
          <w:tcPr>
            <w:tcW w:w="1170" w:type="dxa"/>
          </w:tcPr>
          <w:p w14:paraId="7E38EBF3" w14:textId="77777777" w:rsidR="00FA00E0" w:rsidRDefault="00FA00E0" w:rsidP="00074C11">
            <w:pPr>
              <w:ind w:right="70"/>
              <w:contextualSpacing/>
              <w:rPr>
                <w:ins w:id="868" w:author="Lisa DeBruyckere" w:date="2021-04-28T12:50:00Z"/>
                <w:rFonts w:cstheme="minorHAnsi"/>
                <w:color w:val="000000" w:themeColor="text1"/>
                <w:szCs w:val="22"/>
              </w:rPr>
            </w:pPr>
          </w:p>
        </w:tc>
        <w:tc>
          <w:tcPr>
            <w:tcW w:w="2155" w:type="dxa"/>
          </w:tcPr>
          <w:p w14:paraId="68C0D398" w14:textId="77777777" w:rsidR="00FA00E0" w:rsidRDefault="00FA00E0" w:rsidP="00074C11">
            <w:pPr>
              <w:ind w:right="70"/>
              <w:contextualSpacing/>
              <w:rPr>
                <w:ins w:id="869" w:author="Lisa DeBruyckere" w:date="2021-04-28T12:50:00Z"/>
                <w:rFonts w:cstheme="minorHAnsi"/>
                <w:color w:val="000000" w:themeColor="text1"/>
                <w:szCs w:val="22"/>
              </w:rPr>
            </w:pPr>
          </w:p>
        </w:tc>
      </w:tr>
      <w:tr w:rsidR="006C6612" w:rsidRPr="0083396B" w14:paraId="52F7B0D3" w14:textId="77777777" w:rsidTr="00DA29BD">
        <w:tblPrEx>
          <w:tblW w:w="1871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ExChange w:id="870" w:author="Lisa DeBruyckere" w:date="2021-04-28T12:39:00Z">
            <w:tblPrEx>
              <w:tblW w:w="1871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Ex>
          </w:tblPrExChange>
        </w:tblPrEx>
        <w:trPr>
          <w:trHeight w:val="524"/>
          <w:trPrChange w:id="871" w:author="Lisa DeBruyckere" w:date="2021-04-28T12:39:00Z">
            <w:trPr>
              <w:gridBefore w:val="1"/>
              <w:trHeight w:val="524"/>
            </w:trPr>
          </w:trPrChange>
        </w:trPr>
        <w:tc>
          <w:tcPr>
            <w:tcW w:w="3058" w:type="dxa"/>
            <w:vMerge/>
            <w:shd w:val="clear" w:color="auto" w:fill="auto"/>
            <w:tcPrChange w:id="872" w:author="Lisa DeBruyckere" w:date="2021-04-28T12:39:00Z">
              <w:tcPr>
                <w:tcW w:w="3058" w:type="dxa"/>
                <w:gridSpan w:val="2"/>
                <w:vMerge/>
                <w:shd w:val="clear" w:color="auto" w:fill="auto"/>
              </w:tcPr>
            </w:tcPrChange>
          </w:tcPr>
          <w:p w14:paraId="6A0F9028" w14:textId="77777777" w:rsidR="006C6612" w:rsidRPr="0083396B" w:rsidRDefault="006C6612" w:rsidP="000519CC">
            <w:pPr>
              <w:ind w:left="167"/>
              <w:textAlignment w:val="baseline"/>
              <w:rPr>
                <w:rFonts w:cstheme="minorHAnsi"/>
                <w:szCs w:val="22"/>
              </w:rPr>
            </w:pPr>
          </w:p>
        </w:tc>
        <w:tc>
          <w:tcPr>
            <w:tcW w:w="2610" w:type="dxa"/>
            <w:vMerge/>
            <w:shd w:val="clear" w:color="auto" w:fill="auto"/>
            <w:tcPrChange w:id="873" w:author="Lisa DeBruyckere" w:date="2021-04-28T12:39:00Z">
              <w:tcPr>
                <w:tcW w:w="2610" w:type="dxa"/>
                <w:gridSpan w:val="2"/>
                <w:vMerge/>
                <w:shd w:val="clear" w:color="auto" w:fill="auto"/>
              </w:tcPr>
            </w:tcPrChange>
          </w:tcPr>
          <w:p w14:paraId="721A3029" w14:textId="77777777" w:rsidR="006C6612" w:rsidRPr="00EC1F45" w:rsidRDefault="006C6612" w:rsidP="000519CC">
            <w:pPr>
              <w:ind w:left="168" w:right="167"/>
              <w:textAlignment w:val="baseline"/>
              <w:rPr>
                <w:rFonts w:cstheme="minorHAnsi"/>
                <w:szCs w:val="22"/>
              </w:rPr>
            </w:pPr>
          </w:p>
        </w:tc>
        <w:tc>
          <w:tcPr>
            <w:tcW w:w="6570" w:type="dxa"/>
            <w:shd w:val="clear" w:color="auto" w:fill="E2EFD9" w:themeFill="accent6" w:themeFillTint="33"/>
            <w:tcPrChange w:id="874" w:author="Lisa DeBruyckere" w:date="2021-04-28T12:39:00Z">
              <w:tcPr>
                <w:tcW w:w="6840" w:type="dxa"/>
                <w:gridSpan w:val="2"/>
                <w:shd w:val="clear" w:color="auto" w:fill="E2EFD9" w:themeFill="accent6" w:themeFillTint="33"/>
              </w:tcPr>
            </w:tcPrChange>
          </w:tcPr>
          <w:p w14:paraId="71B688BB" w14:textId="227313FC" w:rsidR="006C6612" w:rsidRPr="006C6612" w:rsidRDefault="006C6612" w:rsidP="004E3577">
            <w:pPr>
              <w:pStyle w:val="ListParagraph"/>
              <w:numPr>
                <w:ilvl w:val="1"/>
                <w:numId w:val="13"/>
              </w:numPr>
              <w:ind w:right="70"/>
              <w:contextualSpacing/>
              <w:rPr>
                <w:rFonts w:ascii="PT Sans" w:hAnsi="PT Sans" w:cstheme="minorHAnsi"/>
                <w:color w:val="70AD47" w:themeColor="accent6"/>
              </w:rPr>
            </w:pPr>
            <w:r w:rsidRPr="000B2927">
              <w:rPr>
                <w:rFonts w:ascii="PT Sans" w:hAnsi="PT Sans" w:cs="Calibri"/>
                <w:color w:val="000000" w:themeColor="text1"/>
              </w:rPr>
              <w:t>Enhance reservoir security and seek additional sources for water storage</w:t>
            </w:r>
            <w:r w:rsidRPr="00EC1F45">
              <w:rPr>
                <w:rFonts w:ascii="PT Sans" w:hAnsi="PT Sans" w:cs="Calibri"/>
                <w:color w:val="70AD47" w:themeColor="accent6"/>
              </w:rPr>
              <w:t>.</w:t>
            </w:r>
          </w:p>
        </w:tc>
        <w:tc>
          <w:tcPr>
            <w:tcW w:w="2106" w:type="dxa"/>
            <w:tcPrChange w:id="875" w:author="Lisa DeBruyckere" w:date="2021-04-28T12:39:00Z">
              <w:tcPr>
                <w:tcW w:w="1836" w:type="dxa"/>
                <w:gridSpan w:val="2"/>
              </w:tcPr>
            </w:tcPrChange>
          </w:tcPr>
          <w:p w14:paraId="02A8673F" w14:textId="0BFCCBAF" w:rsidR="006C6612" w:rsidRPr="0083396B" w:rsidRDefault="00871F9D" w:rsidP="00531F3F">
            <w:pPr>
              <w:ind w:right="70"/>
              <w:contextualSpacing/>
              <w:rPr>
                <w:rFonts w:cstheme="minorHAnsi"/>
                <w:color w:val="000000" w:themeColor="text1"/>
                <w:szCs w:val="22"/>
              </w:rPr>
            </w:pPr>
            <w:ins w:id="876" w:author="Lisa DeBruyckere" w:date="2021-04-28T08:07:00Z">
              <w:r>
                <w:rPr>
                  <w:rFonts w:cstheme="minorHAnsi"/>
                  <w:color w:val="000000" w:themeColor="text1"/>
                  <w:szCs w:val="22"/>
                </w:rPr>
                <w:t>MCWC</w:t>
              </w:r>
            </w:ins>
          </w:p>
        </w:tc>
        <w:tc>
          <w:tcPr>
            <w:tcW w:w="1044" w:type="dxa"/>
            <w:tcPrChange w:id="877" w:author="Lisa DeBruyckere" w:date="2021-04-28T12:39:00Z">
              <w:tcPr>
                <w:tcW w:w="1044" w:type="dxa"/>
                <w:gridSpan w:val="2"/>
              </w:tcPr>
            </w:tcPrChange>
          </w:tcPr>
          <w:p w14:paraId="118D925D" w14:textId="1AE579CB" w:rsidR="006C6612" w:rsidRPr="0083396B" w:rsidRDefault="00871F9D" w:rsidP="00531F3F">
            <w:pPr>
              <w:ind w:left="178" w:right="70"/>
              <w:contextualSpacing/>
              <w:rPr>
                <w:rFonts w:cstheme="minorHAnsi"/>
                <w:color w:val="000000" w:themeColor="text1"/>
                <w:szCs w:val="22"/>
              </w:rPr>
            </w:pPr>
            <w:ins w:id="878" w:author="Lisa DeBruyckere" w:date="2021-04-28T08:07:00Z">
              <w:r>
                <w:rPr>
                  <w:rFonts w:cstheme="minorHAnsi"/>
                  <w:color w:val="000000" w:themeColor="text1"/>
                  <w:szCs w:val="22"/>
                </w:rPr>
                <w:t>Phase I</w:t>
              </w:r>
            </w:ins>
          </w:p>
        </w:tc>
        <w:tc>
          <w:tcPr>
            <w:tcW w:w="1170" w:type="dxa"/>
            <w:tcPrChange w:id="879" w:author="Lisa DeBruyckere" w:date="2021-04-28T12:39:00Z">
              <w:tcPr>
                <w:tcW w:w="1170" w:type="dxa"/>
                <w:gridSpan w:val="2"/>
              </w:tcPr>
            </w:tcPrChange>
          </w:tcPr>
          <w:p w14:paraId="7F34AF48" w14:textId="34FA657D" w:rsidR="006C6612" w:rsidRPr="0083396B" w:rsidRDefault="00EC126E">
            <w:pPr>
              <w:ind w:right="70"/>
              <w:contextualSpacing/>
              <w:rPr>
                <w:rFonts w:cstheme="minorHAnsi"/>
                <w:color w:val="000000" w:themeColor="text1"/>
                <w:szCs w:val="22"/>
              </w:rPr>
              <w:pPrChange w:id="880" w:author="Adam Denlinger" w:date="2021-04-27T13:36:00Z">
                <w:pPr>
                  <w:ind w:left="178" w:right="70"/>
                  <w:contextualSpacing/>
                </w:pPr>
              </w:pPrChange>
            </w:pPr>
            <w:ins w:id="881" w:author="Adam Denlinger" w:date="2021-04-27T13:36:00Z">
              <w:r>
                <w:rPr>
                  <w:rFonts w:cstheme="minorHAnsi"/>
                  <w:color w:val="000000" w:themeColor="text1"/>
                  <w:szCs w:val="22"/>
                </w:rPr>
                <w:t>$?$?</w:t>
              </w:r>
            </w:ins>
          </w:p>
        </w:tc>
        <w:tc>
          <w:tcPr>
            <w:tcW w:w="2155" w:type="dxa"/>
            <w:tcPrChange w:id="882" w:author="Lisa DeBruyckere" w:date="2021-04-28T12:39:00Z">
              <w:tcPr>
                <w:tcW w:w="2155" w:type="dxa"/>
                <w:gridSpan w:val="2"/>
              </w:tcPr>
            </w:tcPrChange>
          </w:tcPr>
          <w:p w14:paraId="23356886" w14:textId="30747B2C" w:rsidR="006C6612" w:rsidRPr="0083396B" w:rsidRDefault="000216E1" w:rsidP="00531F3F">
            <w:pPr>
              <w:ind w:left="178" w:right="70"/>
              <w:contextualSpacing/>
              <w:rPr>
                <w:rFonts w:cstheme="minorHAnsi"/>
                <w:color w:val="000000" w:themeColor="text1"/>
                <w:szCs w:val="22"/>
              </w:rPr>
            </w:pPr>
            <w:ins w:id="883" w:author="Lisa DeBruyckere" w:date="2021-04-28T08:06:00Z">
              <w:r>
                <w:rPr>
                  <w:rFonts w:cstheme="minorHAnsi"/>
                  <w:color w:val="000000" w:themeColor="text1"/>
                  <w:szCs w:val="22"/>
                </w:rPr>
                <w:t>Water reservoirs in the Mid-Coast region are secure, and there is adequate water storage for the region.</w:t>
              </w:r>
            </w:ins>
          </w:p>
        </w:tc>
      </w:tr>
      <w:tr w:rsidR="006C6612" w:rsidRPr="0083396B" w14:paraId="645FD3B7" w14:textId="77777777" w:rsidTr="00DA29BD">
        <w:tblPrEx>
          <w:tblW w:w="1871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ExChange w:id="884" w:author="Lisa DeBruyckere" w:date="2021-04-28T12:39:00Z">
            <w:tblPrEx>
              <w:tblW w:w="1871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Ex>
          </w:tblPrExChange>
        </w:tblPrEx>
        <w:trPr>
          <w:trHeight w:val="524"/>
          <w:trPrChange w:id="885" w:author="Lisa DeBruyckere" w:date="2021-04-28T12:39:00Z">
            <w:trPr>
              <w:gridBefore w:val="1"/>
              <w:trHeight w:val="524"/>
            </w:trPr>
          </w:trPrChange>
        </w:trPr>
        <w:tc>
          <w:tcPr>
            <w:tcW w:w="3058" w:type="dxa"/>
            <w:vMerge/>
            <w:shd w:val="clear" w:color="auto" w:fill="auto"/>
            <w:tcPrChange w:id="886" w:author="Lisa DeBruyckere" w:date="2021-04-28T12:39:00Z">
              <w:tcPr>
                <w:tcW w:w="3058" w:type="dxa"/>
                <w:gridSpan w:val="2"/>
                <w:vMerge/>
                <w:shd w:val="clear" w:color="auto" w:fill="auto"/>
              </w:tcPr>
            </w:tcPrChange>
          </w:tcPr>
          <w:p w14:paraId="034767D2" w14:textId="77777777" w:rsidR="006C6612" w:rsidRPr="0083396B" w:rsidRDefault="006C6612" w:rsidP="000519CC">
            <w:pPr>
              <w:ind w:left="167"/>
              <w:textAlignment w:val="baseline"/>
              <w:rPr>
                <w:rFonts w:cstheme="minorHAnsi"/>
                <w:szCs w:val="22"/>
              </w:rPr>
            </w:pPr>
          </w:p>
        </w:tc>
        <w:tc>
          <w:tcPr>
            <w:tcW w:w="2610" w:type="dxa"/>
            <w:vMerge/>
            <w:shd w:val="clear" w:color="auto" w:fill="auto"/>
            <w:tcPrChange w:id="887" w:author="Lisa DeBruyckere" w:date="2021-04-28T12:39:00Z">
              <w:tcPr>
                <w:tcW w:w="2610" w:type="dxa"/>
                <w:gridSpan w:val="2"/>
                <w:vMerge/>
                <w:shd w:val="clear" w:color="auto" w:fill="auto"/>
              </w:tcPr>
            </w:tcPrChange>
          </w:tcPr>
          <w:p w14:paraId="65669C9B" w14:textId="77777777" w:rsidR="006C6612" w:rsidRPr="00EC1F45" w:rsidRDefault="006C6612" w:rsidP="000519CC">
            <w:pPr>
              <w:ind w:left="168" w:right="167"/>
              <w:textAlignment w:val="baseline"/>
              <w:rPr>
                <w:rFonts w:cstheme="minorHAnsi"/>
                <w:szCs w:val="22"/>
              </w:rPr>
            </w:pPr>
          </w:p>
        </w:tc>
        <w:tc>
          <w:tcPr>
            <w:tcW w:w="6570" w:type="dxa"/>
            <w:shd w:val="clear" w:color="auto" w:fill="FF8AD8"/>
            <w:tcPrChange w:id="888" w:author="Lisa DeBruyckere" w:date="2021-04-28T12:39:00Z">
              <w:tcPr>
                <w:tcW w:w="6840" w:type="dxa"/>
                <w:gridSpan w:val="2"/>
                <w:shd w:val="clear" w:color="auto" w:fill="FF8AD8"/>
              </w:tcPr>
            </w:tcPrChange>
          </w:tcPr>
          <w:p w14:paraId="2C92E4CB" w14:textId="1BEB7469" w:rsidR="006C6612" w:rsidRPr="006C6612" w:rsidRDefault="006C6612" w:rsidP="006C6612">
            <w:pPr>
              <w:pStyle w:val="ListParagraph"/>
              <w:numPr>
                <w:ilvl w:val="1"/>
                <w:numId w:val="13"/>
              </w:numPr>
              <w:ind w:right="70"/>
              <w:contextualSpacing/>
              <w:rPr>
                <w:rFonts w:ascii="PT Sans" w:hAnsi="PT Sans" w:cstheme="minorHAnsi"/>
              </w:rPr>
            </w:pPr>
            <w:r w:rsidRPr="0083396B">
              <w:rPr>
                <w:rFonts w:ascii="PT Sans" w:eastAsia="Abadi MT Condensed Light" w:hAnsi="PT Sans" w:cs="Abadi MT Condensed Light"/>
              </w:rPr>
              <w:t xml:space="preserve">Seek opportunities to collect and store water </w:t>
            </w:r>
            <w:ins w:id="889" w:author="Lisa DeBruyckere" w:date="2021-04-28T07:46:00Z">
              <w:r w:rsidR="00762037" w:rsidRPr="00762037">
                <w:rPr>
                  <w:rFonts w:ascii="PT Sans" w:eastAsia="Abadi MT Condensed Light" w:hAnsi="PT Sans" w:cs="Abadi MT Condensed Light"/>
                  <w:highlight w:val="yellow"/>
                  <w:rPrChange w:id="890" w:author="Lisa DeBruyckere" w:date="2021-04-28T07:46:00Z">
                    <w:rPr>
                      <w:rFonts w:ascii="PT Sans" w:eastAsia="Abadi MT Condensed Light" w:hAnsi="PT Sans" w:cs="Abadi MT Condensed Light"/>
                    </w:rPr>
                  </w:rPrChange>
                </w:rPr>
                <w:t>(e.g., expanding raw water impoundments)</w:t>
              </w:r>
              <w:r w:rsidR="00762037">
                <w:rPr>
                  <w:rFonts w:ascii="PT Sans" w:eastAsia="Abadi MT Condensed Light" w:hAnsi="PT Sans" w:cs="Abadi MT Condensed Light"/>
                </w:rPr>
                <w:t xml:space="preserve"> </w:t>
              </w:r>
            </w:ins>
            <w:r w:rsidRPr="0083396B">
              <w:rPr>
                <w:rFonts w:ascii="PT Sans" w:eastAsia="Abadi MT Condensed Light" w:hAnsi="PT Sans" w:cs="Abadi MT Condensed Light"/>
              </w:rPr>
              <w:t>in the winter season to be used in the summer as a replacement for summer withdrawals.</w:t>
            </w:r>
          </w:p>
        </w:tc>
        <w:tc>
          <w:tcPr>
            <w:tcW w:w="2106" w:type="dxa"/>
            <w:tcPrChange w:id="891" w:author="Lisa DeBruyckere" w:date="2021-04-28T12:39:00Z">
              <w:tcPr>
                <w:tcW w:w="1836" w:type="dxa"/>
                <w:gridSpan w:val="2"/>
              </w:tcPr>
            </w:tcPrChange>
          </w:tcPr>
          <w:p w14:paraId="1A5FFB3E" w14:textId="0E23CD04" w:rsidR="006C6612" w:rsidRPr="0083396B" w:rsidRDefault="00871F9D" w:rsidP="00531F3F">
            <w:pPr>
              <w:ind w:right="70"/>
              <w:contextualSpacing/>
              <w:rPr>
                <w:rFonts w:cstheme="minorHAnsi"/>
                <w:color w:val="000000" w:themeColor="text1"/>
                <w:szCs w:val="22"/>
              </w:rPr>
            </w:pPr>
            <w:ins w:id="892" w:author="Lisa DeBruyckere" w:date="2021-04-28T08:07:00Z">
              <w:r>
                <w:rPr>
                  <w:rFonts w:cstheme="minorHAnsi"/>
                  <w:color w:val="000000" w:themeColor="text1"/>
                  <w:szCs w:val="22"/>
                </w:rPr>
                <w:t>MCWC</w:t>
              </w:r>
            </w:ins>
          </w:p>
        </w:tc>
        <w:tc>
          <w:tcPr>
            <w:tcW w:w="1044" w:type="dxa"/>
            <w:tcPrChange w:id="893" w:author="Lisa DeBruyckere" w:date="2021-04-28T12:39:00Z">
              <w:tcPr>
                <w:tcW w:w="1044" w:type="dxa"/>
                <w:gridSpan w:val="2"/>
              </w:tcPr>
            </w:tcPrChange>
          </w:tcPr>
          <w:p w14:paraId="6F36358A" w14:textId="0901C265" w:rsidR="006C6612" w:rsidRPr="0083396B" w:rsidRDefault="00871F9D" w:rsidP="00531F3F">
            <w:pPr>
              <w:ind w:left="178" w:right="70"/>
              <w:contextualSpacing/>
              <w:rPr>
                <w:rFonts w:cstheme="minorHAnsi"/>
                <w:color w:val="000000" w:themeColor="text1"/>
                <w:szCs w:val="22"/>
              </w:rPr>
            </w:pPr>
            <w:ins w:id="894" w:author="Lisa DeBruyckere" w:date="2021-04-28T08:07:00Z">
              <w:r>
                <w:rPr>
                  <w:rFonts w:cstheme="minorHAnsi"/>
                  <w:color w:val="000000" w:themeColor="text1"/>
                  <w:szCs w:val="22"/>
                </w:rPr>
                <w:t>Phase II</w:t>
              </w:r>
            </w:ins>
          </w:p>
        </w:tc>
        <w:tc>
          <w:tcPr>
            <w:tcW w:w="1170" w:type="dxa"/>
            <w:tcPrChange w:id="895" w:author="Lisa DeBruyckere" w:date="2021-04-28T12:39:00Z">
              <w:tcPr>
                <w:tcW w:w="1170" w:type="dxa"/>
                <w:gridSpan w:val="2"/>
              </w:tcPr>
            </w:tcPrChange>
          </w:tcPr>
          <w:p w14:paraId="0DB0DBEF" w14:textId="00E8DFBD" w:rsidR="006C6612" w:rsidRPr="0083396B" w:rsidRDefault="00EC126E">
            <w:pPr>
              <w:ind w:right="70"/>
              <w:contextualSpacing/>
              <w:rPr>
                <w:rFonts w:cstheme="minorHAnsi"/>
                <w:color w:val="000000" w:themeColor="text1"/>
                <w:szCs w:val="22"/>
              </w:rPr>
              <w:pPrChange w:id="896" w:author="Adam Denlinger" w:date="2021-04-27T13:36:00Z">
                <w:pPr>
                  <w:ind w:left="178" w:right="70"/>
                  <w:contextualSpacing/>
                </w:pPr>
              </w:pPrChange>
            </w:pPr>
            <w:ins w:id="897" w:author="Adam Denlinger" w:date="2021-04-27T13:36:00Z">
              <w:r>
                <w:rPr>
                  <w:rFonts w:cstheme="minorHAnsi"/>
                  <w:color w:val="000000" w:themeColor="text1"/>
                  <w:szCs w:val="22"/>
                </w:rPr>
                <w:t>$?$?</w:t>
              </w:r>
            </w:ins>
          </w:p>
        </w:tc>
        <w:tc>
          <w:tcPr>
            <w:tcW w:w="2155" w:type="dxa"/>
            <w:tcPrChange w:id="898" w:author="Lisa DeBruyckere" w:date="2021-04-28T12:39:00Z">
              <w:tcPr>
                <w:tcW w:w="2155" w:type="dxa"/>
                <w:gridSpan w:val="2"/>
              </w:tcPr>
            </w:tcPrChange>
          </w:tcPr>
          <w:p w14:paraId="54F20969" w14:textId="663A67C0" w:rsidR="006C6612" w:rsidRPr="0083396B" w:rsidRDefault="000216E1" w:rsidP="00531F3F">
            <w:pPr>
              <w:ind w:left="178" w:right="70"/>
              <w:contextualSpacing/>
              <w:rPr>
                <w:rFonts w:cstheme="minorHAnsi"/>
                <w:color w:val="000000" w:themeColor="text1"/>
                <w:szCs w:val="22"/>
              </w:rPr>
            </w:pPr>
            <w:ins w:id="899" w:author="Lisa DeBruyckere" w:date="2021-04-28T08:06:00Z">
              <w:r>
                <w:rPr>
                  <w:rFonts w:cstheme="minorHAnsi"/>
                  <w:color w:val="000000" w:themeColor="text1"/>
                  <w:szCs w:val="22"/>
                </w:rPr>
                <w:t>Raw water impoundments</w:t>
              </w:r>
              <w:r w:rsidR="00871F9D">
                <w:rPr>
                  <w:rFonts w:cstheme="minorHAnsi"/>
                  <w:color w:val="000000" w:themeColor="text1"/>
                  <w:szCs w:val="22"/>
                </w:rPr>
                <w:t xml:space="preserve"> hold adequate storage for summer withdrawa</w:t>
              </w:r>
            </w:ins>
            <w:ins w:id="900" w:author="Lisa DeBruyckere" w:date="2021-04-28T08:07:00Z">
              <w:r w:rsidR="00871F9D">
                <w:rPr>
                  <w:rFonts w:cstheme="minorHAnsi"/>
                  <w:color w:val="000000" w:themeColor="text1"/>
                  <w:szCs w:val="22"/>
                </w:rPr>
                <w:t>ls.</w:t>
              </w:r>
            </w:ins>
          </w:p>
        </w:tc>
      </w:tr>
      <w:tr w:rsidR="006C6612" w:rsidRPr="0083396B" w14:paraId="79F9FC10" w14:textId="77777777" w:rsidTr="00DA29BD">
        <w:tblPrEx>
          <w:tblW w:w="1871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ExChange w:id="901" w:author="Lisa DeBruyckere" w:date="2021-04-28T12:39:00Z">
            <w:tblPrEx>
              <w:tblW w:w="1871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Ex>
          </w:tblPrExChange>
        </w:tblPrEx>
        <w:trPr>
          <w:trHeight w:val="524"/>
          <w:trPrChange w:id="902" w:author="Lisa DeBruyckere" w:date="2021-04-28T12:39:00Z">
            <w:trPr>
              <w:gridBefore w:val="1"/>
              <w:trHeight w:val="524"/>
            </w:trPr>
          </w:trPrChange>
        </w:trPr>
        <w:tc>
          <w:tcPr>
            <w:tcW w:w="3058" w:type="dxa"/>
            <w:vMerge/>
            <w:shd w:val="clear" w:color="auto" w:fill="auto"/>
            <w:tcPrChange w:id="903" w:author="Lisa DeBruyckere" w:date="2021-04-28T12:39:00Z">
              <w:tcPr>
                <w:tcW w:w="3058" w:type="dxa"/>
                <w:gridSpan w:val="2"/>
                <w:vMerge/>
                <w:shd w:val="clear" w:color="auto" w:fill="auto"/>
              </w:tcPr>
            </w:tcPrChange>
          </w:tcPr>
          <w:p w14:paraId="0EE3AA85" w14:textId="77777777" w:rsidR="006C6612" w:rsidRPr="0083396B" w:rsidRDefault="006C6612" w:rsidP="000519CC">
            <w:pPr>
              <w:ind w:left="167"/>
              <w:textAlignment w:val="baseline"/>
              <w:rPr>
                <w:rFonts w:cstheme="minorHAnsi"/>
                <w:szCs w:val="22"/>
              </w:rPr>
            </w:pPr>
          </w:p>
        </w:tc>
        <w:tc>
          <w:tcPr>
            <w:tcW w:w="2610" w:type="dxa"/>
            <w:vMerge/>
            <w:shd w:val="clear" w:color="auto" w:fill="auto"/>
            <w:tcPrChange w:id="904" w:author="Lisa DeBruyckere" w:date="2021-04-28T12:39:00Z">
              <w:tcPr>
                <w:tcW w:w="2610" w:type="dxa"/>
                <w:gridSpan w:val="2"/>
                <w:vMerge/>
                <w:shd w:val="clear" w:color="auto" w:fill="auto"/>
              </w:tcPr>
            </w:tcPrChange>
          </w:tcPr>
          <w:p w14:paraId="4F1156C1" w14:textId="77777777" w:rsidR="006C6612" w:rsidRPr="00EC1F45" w:rsidRDefault="006C6612" w:rsidP="000519CC">
            <w:pPr>
              <w:ind w:left="168" w:right="167"/>
              <w:textAlignment w:val="baseline"/>
              <w:rPr>
                <w:rFonts w:cstheme="minorHAnsi"/>
                <w:szCs w:val="22"/>
              </w:rPr>
            </w:pPr>
          </w:p>
        </w:tc>
        <w:tc>
          <w:tcPr>
            <w:tcW w:w="6570" w:type="dxa"/>
            <w:shd w:val="clear" w:color="auto" w:fill="B4C6E7" w:themeFill="accent1" w:themeFillTint="66"/>
            <w:tcPrChange w:id="905" w:author="Lisa DeBruyckere" w:date="2021-04-28T12:39:00Z">
              <w:tcPr>
                <w:tcW w:w="6840" w:type="dxa"/>
                <w:gridSpan w:val="2"/>
                <w:shd w:val="clear" w:color="auto" w:fill="B4C6E7" w:themeFill="accent1" w:themeFillTint="66"/>
              </w:tcPr>
            </w:tcPrChange>
          </w:tcPr>
          <w:p w14:paraId="673A0AEB" w14:textId="31658492" w:rsidR="006C6612" w:rsidRPr="00C83583" w:rsidRDefault="00C83583" w:rsidP="00C83583">
            <w:pPr>
              <w:ind w:left="1438" w:right="70" w:hanging="360"/>
              <w:contextualSpacing/>
              <w:rPr>
                <w:rFonts w:eastAsia="Abadi MT Condensed Light" w:cstheme="minorHAnsi"/>
                <w:color w:val="000000" w:themeColor="text1"/>
              </w:rPr>
            </w:pPr>
            <w:r w:rsidRPr="003E2C8F">
              <w:rPr>
                <w:rFonts w:eastAsia="Abadi MT Condensed Light" w:cs="Abadi MT Condensed Light"/>
                <w:color w:val="7F7F7F" w:themeColor="text1" w:themeTint="80"/>
              </w:rPr>
              <w:t xml:space="preserve">e. </w:t>
            </w:r>
            <w:r w:rsidR="006C6612" w:rsidRPr="003E2C8F">
              <w:rPr>
                <w:rFonts w:eastAsia="Abadi MT Condensed Light" w:cs="Abadi MT Condensed Light"/>
                <w:color w:val="7F7F7F" w:themeColor="text1" w:themeTint="80"/>
              </w:rPr>
              <w:t>Consider water pricing strategies to stimulate conservation and raise revenue</w:t>
            </w:r>
            <w:r w:rsidR="006C6612" w:rsidRPr="00C83583">
              <w:rPr>
                <w:rFonts w:eastAsia="Abadi MT Condensed Light" w:cs="Abadi MT Condensed Light"/>
                <w:color w:val="BF8F00" w:themeColor="accent4" w:themeShade="BF"/>
              </w:rPr>
              <w:t>.</w:t>
            </w:r>
          </w:p>
        </w:tc>
        <w:tc>
          <w:tcPr>
            <w:tcW w:w="2106" w:type="dxa"/>
            <w:tcPrChange w:id="906" w:author="Lisa DeBruyckere" w:date="2021-04-28T12:39:00Z">
              <w:tcPr>
                <w:tcW w:w="1836" w:type="dxa"/>
                <w:gridSpan w:val="2"/>
              </w:tcPr>
            </w:tcPrChange>
          </w:tcPr>
          <w:p w14:paraId="38C1CD49" w14:textId="68D38524" w:rsidR="006C6612" w:rsidRPr="0083396B" w:rsidRDefault="00871F9D" w:rsidP="00531F3F">
            <w:pPr>
              <w:ind w:right="70"/>
              <w:contextualSpacing/>
              <w:rPr>
                <w:rFonts w:cstheme="minorHAnsi"/>
                <w:color w:val="000000" w:themeColor="text1"/>
                <w:szCs w:val="22"/>
              </w:rPr>
            </w:pPr>
            <w:ins w:id="907" w:author="Lisa DeBruyckere" w:date="2021-04-28T08:07:00Z">
              <w:r>
                <w:rPr>
                  <w:rFonts w:cstheme="minorHAnsi"/>
                  <w:color w:val="000000" w:themeColor="text1"/>
                  <w:szCs w:val="22"/>
                </w:rPr>
                <w:t>Municipalities</w:t>
              </w:r>
            </w:ins>
          </w:p>
        </w:tc>
        <w:tc>
          <w:tcPr>
            <w:tcW w:w="1044" w:type="dxa"/>
            <w:tcPrChange w:id="908" w:author="Lisa DeBruyckere" w:date="2021-04-28T12:39:00Z">
              <w:tcPr>
                <w:tcW w:w="1044" w:type="dxa"/>
                <w:gridSpan w:val="2"/>
              </w:tcPr>
            </w:tcPrChange>
          </w:tcPr>
          <w:p w14:paraId="7DED4348" w14:textId="42B70422" w:rsidR="006C6612" w:rsidRPr="0083396B" w:rsidRDefault="00871F9D" w:rsidP="00531F3F">
            <w:pPr>
              <w:ind w:left="178" w:right="70"/>
              <w:contextualSpacing/>
              <w:rPr>
                <w:rFonts w:cstheme="minorHAnsi"/>
                <w:color w:val="000000" w:themeColor="text1"/>
                <w:szCs w:val="22"/>
              </w:rPr>
            </w:pPr>
            <w:ins w:id="909" w:author="Lisa DeBruyckere" w:date="2021-04-28T08:07:00Z">
              <w:r>
                <w:rPr>
                  <w:rFonts w:cstheme="minorHAnsi"/>
                  <w:color w:val="000000" w:themeColor="text1"/>
                  <w:szCs w:val="22"/>
                </w:rPr>
                <w:t>Phase I</w:t>
              </w:r>
            </w:ins>
          </w:p>
        </w:tc>
        <w:tc>
          <w:tcPr>
            <w:tcW w:w="1170" w:type="dxa"/>
            <w:tcPrChange w:id="910" w:author="Lisa DeBruyckere" w:date="2021-04-28T12:39:00Z">
              <w:tcPr>
                <w:tcW w:w="1170" w:type="dxa"/>
                <w:gridSpan w:val="2"/>
              </w:tcPr>
            </w:tcPrChange>
          </w:tcPr>
          <w:p w14:paraId="123B123A" w14:textId="1B4F68E2" w:rsidR="006C6612" w:rsidRPr="0083396B" w:rsidRDefault="00EC126E">
            <w:pPr>
              <w:ind w:right="70"/>
              <w:contextualSpacing/>
              <w:rPr>
                <w:rFonts w:cstheme="minorHAnsi"/>
                <w:color w:val="000000" w:themeColor="text1"/>
                <w:szCs w:val="22"/>
              </w:rPr>
              <w:pPrChange w:id="911" w:author="Adam Denlinger" w:date="2021-04-27T13:37:00Z">
                <w:pPr>
                  <w:ind w:left="178" w:right="70"/>
                  <w:contextualSpacing/>
                </w:pPr>
              </w:pPrChange>
            </w:pPr>
            <w:ins w:id="912" w:author="Adam Denlinger" w:date="2021-04-27T13:37:00Z">
              <w:r>
                <w:rPr>
                  <w:rFonts w:cstheme="minorHAnsi"/>
                  <w:color w:val="000000" w:themeColor="text1"/>
                  <w:szCs w:val="22"/>
                </w:rPr>
                <w:t>$50K</w:t>
              </w:r>
            </w:ins>
          </w:p>
        </w:tc>
        <w:tc>
          <w:tcPr>
            <w:tcW w:w="2155" w:type="dxa"/>
            <w:tcPrChange w:id="913" w:author="Lisa DeBruyckere" w:date="2021-04-28T12:39:00Z">
              <w:tcPr>
                <w:tcW w:w="2155" w:type="dxa"/>
                <w:gridSpan w:val="2"/>
              </w:tcPr>
            </w:tcPrChange>
          </w:tcPr>
          <w:p w14:paraId="7F36F24A" w14:textId="3AB596FD" w:rsidR="006C6612" w:rsidRPr="004105A9" w:rsidRDefault="00871F9D">
            <w:pPr>
              <w:rPr>
                <w:rPrChange w:id="914" w:author="Adam Denlinger" w:date="2021-04-27T13:55:00Z">
                  <w:rPr>
                    <w:rFonts w:cstheme="minorHAnsi"/>
                    <w:color w:val="000000" w:themeColor="text1"/>
                    <w:szCs w:val="22"/>
                  </w:rPr>
                </w:rPrChange>
              </w:rPr>
              <w:pPrChange w:id="915" w:author="Adam Denlinger" w:date="2021-04-27T13:55:00Z">
                <w:pPr>
                  <w:ind w:left="178" w:right="70"/>
                  <w:contextualSpacing/>
                </w:pPr>
              </w:pPrChange>
            </w:pPr>
            <w:ins w:id="916" w:author="Lisa DeBruyckere" w:date="2021-04-28T08:07:00Z">
              <w:r>
                <w:rPr>
                  <w:rFonts w:cstheme="minorHAnsi"/>
                  <w:color w:val="000000" w:themeColor="text1"/>
                  <w:szCs w:val="22"/>
                </w:rPr>
                <w:t xml:space="preserve">A </w:t>
              </w:r>
            </w:ins>
            <w:ins w:id="917" w:author="Adam Denlinger" w:date="2021-04-27T13:55:00Z">
              <w:del w:id="918" w:author="Lisa DeBruyckere" w:date="2021-04-28T08:07:00Z">
                <w:r w:rsidR="004105A9" w:rsidDel="00871F9D">
                  <w:rPr>
                    <w:rFonts w:cstheme="minorHAnsi"/>
                    <w:color w:val="000000" w:themeColor="text1"/>
                    <w:szCs w:val="22"/>
                  </w:rPr>
                  <w:delText>C</w:delText>
                </w:r>
              </w:del>
            </w:ins>
            <w:ins w:id="919" w:author="Lisa DeBruyckere" w:date="2021-04-28T08:07:00Z">
              <w:r>
                <w:rPr>
                  <w:rFonts w:cstheme="minorHAnsi"/>
                  <w:color w:val="000000" w:themeColor="text1"/>
                  <w:szCs w:val="22"/>
                </w:rPr>
                <w:t>c</w:t>
              </w:r>
            </w:ins>
            <w:ins w:id="920" w:author="Adam Denlinger" w:date="2021-04-27T13:55:00Z">
              <w:r w:rsidR="004105A9">
                <w:rPr>
                  <w:rFonts w:cstheme="minorHAnsi"/>
                  <w:color w:val="000000" w:themeColor="text1"/>
                  <w:szCs w:val="22"/>
                </w:rPr>
                <w:t xml:space="preserve">omprehensive rate study </w:t>
              </w:r>
            </w:ins>
            <w:ins w:id="921" w:author="Lisa DeBruyckere" w:date="2021-04-28T08:07:00Z">
              <w:r>
                <w:rPr>
                  <w:rFonts w:cstheme="minorHAnsi"/>
                  <w:color w:val="000000" w:themeColor="text1"/>
                  <w:szCs w:val="22"/>
                </w:rPr>
                <w:t xml:space="preserve">is conducted </w:t>
              </w:r>
            </w:ins>
            <w:ins w:id="922" w:author="Adam Denlinger" w:date="2021-04-27T13:55:00Z">
              <w:r w:rsidR="004105A9">
                <w:rPr>
                  <w:rFonts w:cstheme="minorHAnsi"/>
                  <w:color w:val="000000" w:themeColor="text1"/>
                  <w:szCs w:val="22"/>
                </w:rPr>
                <w:t xml:space="preserve">that considers tiered rate methodology </w:t>
              </w:r>
            </w:ins>
            <w:ins w:id="923" w:author="Lisa DeBruyckere" w:date="2021-04-28T08:07:00Z">
              <w:r>
                <w:rPr>
                  <w:rFonts w:cstheme="minorHAnsi"/>
                  <w:color w:val="000000" w:themeColor="text1"/>
                  <w:szCs w:val="22"/>
                </w:rPr>
                <w:t>.</w:t>
              </w:r>
            </w:ins>
            <w:ins w:id="924" w:author="Adam Denlinger" w:date="2021-04-27T13:37:00Z">
              <w:r w:rsidR="00EC126E">
                <w:rPr>
                  <w:rFonts w:cstheme="minorHAnsi"/>
                  <w:color w:val="000000" w:themeColor="text1"/>
                  <w:szCs w:val="22"/>
                </w:rPr>
                <w:t xml:space="preserve"> </w:t>
              </w:r>
            </w:ins>
          </w:p>
        </w:tc>
      </w:tr>
    </w:tbl>
    <w:p w14:paraId="580301E9" w14:textId="2E4B7F59" w:rsidR="00796EFE" w:rsidRPr="0083396B" w:rsidRDefault="00796EFE" w:rsidP="000519CC">
      <w:pPr>
        <w:rPr>
          <w:szCs w:val="22"/>
        </w:rPr>
      </w:pPr>
    </w:p>
    <w:p w14:paraId="17C35597" w14:textId="77777777" w:rsidR="00871F9D" w:rsidRDefault="00871F9D">
      <w:pPr>
        <w:rPr>
          <w:ins w:id="925" w:author="Lisa DeBruyckere" w:date="2021-04-28T08:07:00Z"/>
        </w:rPr>
      </w:pPr>
      <w:ins w:id="926" w:author="Lisa DeBruyckere" w:date="2021-04-28T08:07:00Z">
        <w:r>
          <w:br w:type="page"/>
        </w:r>
      </w:ins>
    </w:p>
    <w:tbl>
      <w:tblPr>
        <w:tblW w:w="1871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024"/>
        <w:gridCol w:w="2593"/>
        <w:gridCol w:w="6978"/>
        <w:gridCol w:w="1800"/>
        <w:gridCol w:w="1080"/>
        <w:gridCol w:w="1080"/>
        <w:gridCol w:w="2155"/>
      </w:tblGrid>
      <w:tr w:rsidR="00531F3F" w:rsidRPr="0083396B" w14:paraId="551739B3" w14:textId="31D63394" w:rsidTr="009D7366">
        <w:trPr>
          <w:trHeight w:val="350"/>
          <w:tblHeader/>
        </w:trPr>
        <w:tc>
          <w:tcPr>
            <w:tcW w:w="18710" w:type="dxa"/>
            <w:gridSpan w:val="7"/>
            <w:tcBorders>
              <w:top w:val="single" w:sz="4" w:space="0" w:color="auto"/>
              <w:left w:val="single" w:sz="4" w:space="0" w:color="auto"/>
              <w:bottom w:val="single" w:sz="4" w:space="0" w:color="auto"/>
              <w:right w:val="single" w:sz="4" w:space="0" w:color="auto"/>
            </w:tcBorders>
            <w:shd w:val="clear" w:color="auto" w:fill="D6D6D6"/>
          </w:tcPr>
          <w:p w14:paraId="01857270" w14:textId="636E4113" w:rsidR="00531F3F" w:rsidRPr="0083396B" w:rsidRDefault="00531F3F" w:rsidP="000519CC">
            <w:pPr>
              <w:ind w:left="172" w:right="70"/>
              <w:contextualSpacing/>
              <w:rPr>
                <w:rFonts w:eastAsia="Times New Roman" w:cs="Arial"/>
                <w:b/>
                <w:bCs/>
                <w:color w:val="000000"/>
                <w:szCs w:val="22"/>
                <w:lang w:eastAsia="en-GB"/>
              </w:rPr>
            </w:pPr>
            <w:r w:rsidRPr="0083396B">
              <w:rPr>
                <w:rFonts w:eastAsia="Times New Roman" w:cs="Arial"/>
                <w:b/>
                <w:bCs/>
                <w:color w:val="000000"/>
                <w:szCs w:val="22"/>
                <w:lang w:eastAsia="en-GB"/>
              </w:rPr>
              <w:lastRenderedPageBreak/>
              <w:t>Ecosystem Protection and Enhancement states, objectives, and actions to address key water issues in the Mid-Coast region of Oregon.</w:t>
            </w:r>
          </w:p>
        </w:tc>
      </w:tr>
      <w:tr w:rsidR="00884C33" w:rsidRPr="0083396B" w14:paraId="36FF7310" w14:textId="7783D29B" w:rsidTr="00C83583">
        <w:trPr>
          <w:trHeight w:val="89"/>
          <w:tblHeader/>
        </w:trPr>
        <w:tc>
          <w:tcPr>
            <w:tcW w:w="3024" w:type="dxa"/>
            <w:tcBorders>
              <w:top w:val="single" w:sz="4" w:space="0" w:color="auto"/>
              <w:left w:val="single" w:sz="4" w:space="0" w:color="auto"/>
              <w:bottom w:val="single" w:sz="4" w:space="0" w:color="auto"/>
              <w:right w:val="single" w:sz="4" w:space="0" w:color="auto"/>
            </w:tcBorders>
            <w:shd w:val="clear" w:color="auto" w:fill="D6D6D6"/>
            <w:vAlign w:val="center"/>
          </w:tcPr>
          <w:p w14:paraId="17609AE9" w14:textId="0B74CD4E" w:rsidR="00531F3F" w:rsidRPr="0083396B" w:rsidRDefault="00531F3F" w:rsidP="00531F3F">
            <w:pPr>
              <w:ind w:left="167"/>
              <w:jc w:val="center"/>
              <w:textAlignment w:val="baseline"/>
              <w:rPr>
                <w:rFonts w:cstheme="minorHAnsi"/>
                <w:b/>
                <w:bCs/>
                <w:szCs w:val="22"/>
              </w:rPr>
            </w:pPr>
            <w:r w:rsidRPr="0083396B">
              <w:rPr>
                <w:rFonts w:eastAsia="Times New Roman" w:cs="Segoe UI"/>
                <w:b/>
                <w:bCs/>
                <w:color w:val="000000"/>
                <w:szCs w:val="22"/>
                <w:lang w:eastAsia="en-GB"/>
              </w:rPr>
              <w:t>States </w:t>
            </w:r>
          </w:p>
        </w:tc>
        <w:tc>
          <w:tcPr>
            <w:tcW w:w="2593" w:type="dxa"/>
            <w:tcBorders>
              <w:top w:val="single" w:sz="4" w:space="0" w:color="auto"/>
              <w:left w:val="single" w:sz="4" w:space="0" w:color="auto"/>
              <w:bottom w:val="single" w:sz="4" w:space="0" w:color="auto"/>
              <w:right w:val="single" w:sz="4" w:space="0" w:color="auto"/>
            </w:tcBorders>
            <w:shd w:val="clear" w:color="auto" w:fill="D6D6D6"/>
            <w:vAlign w:val="center"/>
          </w:tcPr>
          <w:p w14:paraId="7023A433" w14:textId="4103EF80" w:rsidR="00531F3F" w:rsidRPr="0083396B" w:rsidRDefault="00531F3F" w:rsidP="00531F3F">
            <w:pPr>
              <w:ind w:left="168" w:right="167"/>
              <w:jc w:val="center"/>
              <w:textAlignment w:val="baseline"/>
              <w:rPr>
                <w:rFonts w:cstheme="minorHAnsi"/>
                <w:b/>
                <w:bCs/>
                <w:szCs w:val="22"/>
              </w:rPr>
            </w:pPr>
            <w:r w:rsidRPr="0083396B">
              <w:rPr>
                <w:rFonts w:eastAsia="Times New Roman" w:cs="Segoe UI"/>
                <w:b/>
                <w:bCs/>
                <w:color w:val="000000"/>
                <w:szCs w:val="22"/>
                <w:lang w:eastAsia="en-GB"/>
              </w:rPr>
              <w:t>Objectives</w:t>
            </w:r>
          </w:p>
        </w:tc>
        <w:tc>
          <w:tcPr>
            <w:tcW w:w="6978" w:type="dxa"/>
            <w:tcBorders>
              <w:top w:val="single" w:sz="4" w:space="0" w:color="auto"/>
              <w:left w:val="single" w:sz="4" w:space="0" w:color="auto"/>
              <w:bottom w:val="single" w:sz="4" w:space="0" w:color="auto"/>
              <w:right w:val="single" w:sz="4" w:space="0" w:color="auto"/>
            </w:tcBorders>
            <w:shd w:val="clear" w:color="auto" w:fill="D6D6D6"/>
            <w:vAlign w:val="center"/>
          </w:tcPr>
          <w:p w14:paraId="225F2447" w14:textId="793A6403" w:rsidR="00531F3F" w:rsidRPr="0083396B" w:rsidRDefault="00531F3F" w:rsidP="00531F3F">
            <w:pPr>
              <w:ind w:right="-60"/>
              <w:jc w:val="center"/>
              <w:textAlignment w:val="baseline"/>
              <w:rPr>
                <w:rFonts w:eastAsia="Times New Roman" w:cs="Arial"/>
                <w:b/>
                <w:bCs/>
                <w:color w:val="000000"/>
                <w:szCs w:val="22"/>
                <w:lang w:eastAsia="en-GB"/>
              </w:rPr>
            </w:pPr>
            <w:r w:rsidRPr="0083396B">
              <w:rPr>
                <w:b/>
                <w:bCs/>
                <w:szCs w:val="22"/>
                <w:lang w:eastAsia="en-GB"/>
              </w:rPr>
              <w:t>Actions</w:t>
            </w:r>
          </w:p>
        </w:tc>
        <w:tc>
          <w:tcPr>
            <w:tcW w:w="1800" w:type="dxa"/>
            <w:tcBorders>
              <w:top w:val="single" w:sz="4" w:space="0" w:color="auto"/>
              <w:left w:val="single" w:sz="4" w:space="0" w:color="auto"/>
              <w:bottom w:val="single" w:sz="4" w:space="0" w:color="auto"/>
              <w:right w:val="single" w:sz="4" w:space="0" w:color="auto"/>
            </w:tcBorders>
            <w:shd w:val="clear" w:color="auto" w:fill="D6D6D6"/>
          </w:tcPr>
          <w:p w14:paraId="49B5440D" w14:textId="501BAEF1" w:rsidR="00531F3F" w:rsidRPr="0083396B" w:rsidRDefault="00531F3F" w:rsidP="00531F3F">
            <w:pPr>
              <w:ind w:right="-60"/>
              <w:jc w:val="center"/>
              <w:textAlignment w:val="baseline"/>
              <w:rPr>
                <w:rFonts w:eastAsia="Times New Roman" w:cs="Arial"/>
                <w:b/>
                <w:bCs/>
                <w:color w:val="000000"/>
                <w:szCs w:val="22"/>
                <w:lang w:eastAsia="en-GB"/>
              </w:rPr>
            </w:pPr>
            <w:r w:rsidRPr="0083396B">
              <w:rPr>
                <w:b/>
                <w:bCs/>
                <w:szCs w:val="22"/>
                <w:lang w:eastAsia="en-GB"/>
              </w:rPr>
              <w:t>Lead/Participants</w:t>
            </w:r>
          </w:p>
        </w:tc>
        <w:tc>
          <w:tcPr>
            <w:tcW w:w="1080" w:type="dxa"/>
            <w:tcBorders>
              <w:top w:val="single" w:sz="4" w:space="0" w:color="auto"/>
              <w:left w:val="single" w:sz="4" w:space="0" w:color="auto"/>
              <w:bottom w:val="single" w:sz="4" w:space="0" w:color="auto"/>
              <w:right w:val="single" w:sz="4" w:space="0" w:color="auto"/>
            </w:tcBorders>
            <w:shd w:val="clear" w:color="auto" w:fill="D6D6D6"/>
          </w:tcPr>
          <w:p w14:paraId="14D86CB5" w14:textId="73E5190C" w:rsidR="00531F3F" w:rsidRPr="0083396B" w:rsidRDefault="00531F3F" w:rsidP="00531F3F">
            <w:pPr>
              <w:ind w:right="-60"/>
              <w:jc w:val="center"/>
              <w:textAlignment w:val="baseline"/>
              <w:rPr>
                <w:rFonts w:eastAsia="Times New Roman" w:cs="Arial"/>
                <w:b/>
                <w:bCs/>
                <w:color w:val="000000"/>
                <w:szCs w:val="22"/>
                <w:lang w:eastAsia="en-GB"/>
              </w:rPr>
            </w:pPr>
            <w:r w:rsidRPr="0083396B">
              <w:rPr>
                <w:b/>
                <w:bCs/>
                <w:szCs w:val="22"/>
                <w:lang w:eastAsia="en-GB"/>
              </w:rPr>
              <w:t>Timeline</w:t>
            </w:r>
            <w:r w:rsidRPr="0083396B">
              <w:rPr>
                <w:rStyle w:val="FootnoteReference"/>
                <w:b/>
                <w:bCs/>
                <w:szCs w:val="22"/>
                <w:lang w:eastAsia="en-GB"/>
              </w:rPr>
              <w:footnoteReference w:id="17"/>
            </w:r>
          </w:p>
        </w:tc>
        <w:tc>
          <w:tcPr>
            <w:tcW w:w="1080" w:type="dxa"/>
            <w:tcBorders>
              <w:top w:val="single" w:sz="4" w:space="0" w:color="auto"/>
              <w:left w:val="single" w:sz="4" w:space="0" w:color="auto"/>
              <w:bottom w:val="single" w:sz="4" w:space="0" w:color="auto"/>
              <w:right w:val="single" w:sz="4" w:space="0" w:color="auto"/>
            </w:tcBorders>
            <w:shd w:val="clear" w:color="auto" w:fill="D6D6D6"/>
          </w:tcPr>
          <w:p w14:paraId="02097B53" w14:textId="67A22B34" w:rsidR="00531F3F" w:rsidRPr="0083396B" w:rsidRDefault="00531F3F" w:rsidP="00531F3F">
            <w:pPr>
              <w:ind w:right="-60"/>
              <w:jc w:val="center"/>
              <w:textAlignment w:val="baseline"/>
              <w:rPr>
                <w:rFonts w:eastAsia="Times New Roman" w:cs="Arial"/>
                <w:b/>
                <w:bCs/>
                <w:color w:val="000000"/>
                <w:szCs w:val="22"/>
                <w:lang w:eastAsia="en-GB"/>
              </w:rPr>
            </w:pPr>
            <w:r w:rsidRPr="0083396B">
              <w:rPr>
                <w:b/>
                <w:bCs/>
                <w:szCs w:val="22"/>
                <w:lang w:eastAsia="en-GB"/>
              </w:rPr>
              <w:t>Budget</w:t>
            </w:r>
          </w:p>
        </w:tc>
        <w:tc>
          <w:tcPr>
            <w:tcW w:w="2155" w:type="dxa"/>
            <w:tcBorders>
              <w:top w:val="single" w:sz="4" w:space="0" w:color="auto"/>
              <w:left w:val="single" w:sz="4" w:space="0" w:color="auto"/>
              <w:bottom w:val="single" w:sz="4" w:space="0" w:color="auto"/>
              <w:right w:val="single" w:sz="4" w:space="0" w:color="auto"/>
            </w:tcBorders>
            <w:shd w:val="clear" w:color="auto" w:fill="D6D6D6"/>
          </w:tcPr>
          <w:p w14:paraId="17336CB0" w14:textId="536052F0" w:rsidR="00531F3F" w:rsidRPr="0083396B" w:rsidRDefault="00531F3F" w:rsidP="00531F3F">
            <w:pPr>
              <w:ind w:right="-60"/>
              <w:jc w:val="center"/>
              <w:textAlignment w:val="baseline"/>
              <w:rPr>
                <w:rFonts w:eastAsia="Times New Roman" w:cs="Arial"/>
                <w:b/>
                <w:bCs/>
                <w:color w:val="000000"/>
                <w:szCs w:val="22"/>
                <w:lang w:eastAsia="en-GB"/>
              </w:rPr>
            </w:pPr>
            <w:r w:rsidRPr="0083396B">
              <w:rPr>
                <w:b/>
                <w:bCs/>
                <w:szCs w:val="22"/>
                <w:lang w:eastAsia="en-GB"/>
              </w:rPr>
              <w:t>Desired Outcome</w:t>
            </w:r>
          </w:p>
        </w:tc>
      </w:tr>
      <w:tr w:rsidR="001873C8" w:rsidRPr="0083396B" w14:paraId="557B53F6" w14:textId="2ADD5C01" w:rsidTr="003E2C8F">
        <w:trPr>
          <w:trHeight w:val="512"/>
        </w:trPr>
        <w:tc>
          <w:tcPr>
            <w:tcW w:w="3024" w:type="dxa"/>
            <w:vMerge w:val="restart"/>
            <w:tcBorders>
              <w:top w:val="single" w:sz="4" w:space="0" w:color="auto"/>
              <w:left w:val="single" w:sz="4" w:space="0" w:color="auto"/>
              <w:right w:val="single" w:sz="4" w:space="0" w:color="auto"/>
            </w:tcBorders>
            <w:shd w:val="clear" w:color="auto" w:fill="auto"/>
          </w:tcPr>
          <w:p w14:paraId="28117F9B" w14:textId="77777777" w:rsidR="001873C8" w:rsidRPr="0083396B" w:rsidRDefault="001873C8" w:rsidP="001873C8">
            <w:pPr>
              <w:ind w:left="169" w:right="172"/>
              <w:rPr>
                <w:rFonts w:cs="Arial"/>
                <w:szCs w:val="22"/>
              </w:rPr>
            </w:pPr>
            <w:r w:rsidRPr="0083396B">
              <w:rPr>
                <w:rFonts w:cs="Arial"/>
                <w:szCs w:val="22"/>
              </w:rPr>
              <w:t>Reduced health of watersheds and degraded riparian areas.</w:t>
            </w:r>
          </w:p>
          <w:p w14:paraId="4259265D" w14:textId="77777777" w:rsidR="001873C8" w:rsidRPr="0083396B" w:rsidRDefault="001873C8" w:rsidP="001873C8">
            <w:pPr>
              <w:ind w:left="169" w:right="172"/>
              <w:rPr>
                <w:rFonts w:cs="Arial"/>
                <w:szCs w:val="22"/>
              </w:rPr>
            </w:pPr>
          </w:p>
          <w:p w14:paraId="71219B71" w14:textId="77777777" w:rsidR="001873C8" w:rsidRPr="0083396B" w:rsidRDefault="001873C8" w:rsidP="001873C8">
            <w:pPr>
              <w:ind w:left="169" w:right="172"/>
              <w:textAlignment w:val="baseline"/>
              <w:rPr>
                <w:rFonts w:cs="Arial"/>
                <w:szCs w:val="22"/>
              </w:rPr>
            </w:pPr>
            <w:r w:rsidRPr="0083396B">
              <w:rPr>
                <w:rFonts w:cs="Arial"/>
                <w:szCs w:val="22"/>
              </w:rPr>
              <w:t>Insufficient habitat to facilitate recovery of key native fish species.</w:t>
            </w:r>
          </w:p>
          <w:p w14:paraId="31554034" w14:textId="77777777" w:rsidR="001873C8" w:rsidRPr="0083396B" w:rsidRDefault="001873C8" w:rsidP="001873C8">
            <w:pPr>
              <w:ind w:left="169" w:right="172"/>
              <w:textAlignment w:val="baseline"/>
              <w:rPr>
                <w:rFonts w:cs="Arial"/>
                <w:szCs w:val="22"/>
              </w:rPr>
            </w:pPr>
          </w:p>
          <w:p w14:paraId="2E8CD200" w14:textId="77777777" w:rsidR="001873C8" w:rsidRPr="0083396B" w:rsidRDefault="001873C8" w:rsidP="001873C8">
            <w:pPr>
              <w:ind w:left="169" w:right="172"/>
              <w:textAlignment w:val="baseline"/>
              <w:rPr>
                <w:rFonts w:eastAsia="Times New Roman" w:cs="Arial"/>
                <w:szCs w:val="22"/>
                <w:lang w:eastAsia="en-GB"/>
              </w:rPr>
            </w:pPr>
            <w:r w:rsidRPr="0083396B">
              <w:rPr>
                <w:rFonts w:eastAsia="Times New Roman" w:cs="Arial"/>
                <w:szCs w:val="22"/>
                <w:lang w:eastAsia="en-GB"/>
              </w:rPr>
              <w:t>Multiple river and stream segments consistently do not meet Oregon and federal water quality standards.</w:t>
            </w:r>
          </w:p>
          <w:p w14:paraId="6B610BEF" w14:textId="77777777" w:rsidR="001873C8" w:rsidRPr="0083396B" w:rsidRDefault="001873C8" w:rsidP="001873C8">
            <w:pPr>
              <w:ind w:left="169"/>
              <w:textAlignment w:val="baseline"/>
              <w:rPr>
                <w:rFonts w:eastAsia="Times New Roman" w:cs="Arial"/>
                <w:szCs w:val="22"/>
                <w:lang w:eastAsia="en-GB"/>
              </w:rPr>
            </w:pPr>
          </w:p>
          <w:p w14:paraId="7F7B2EDE" w14:textId="77777777" w:rsidR="001873C8" w:rsidRPr="0083396B" w:rsidRDefault="001873C8" w:rsidP="001873C8">
            <w:pPr>
              <w:ind w:left="167"/>
              <w:textAlignment w:val="baseline"/>
              <w:rPr>
                <w:rFonts w:cstheme="minorHAnsi"/>
                <w:szCs w:val="22"/>
              </w:rPr>
            </w:pPr>
          </w:p>
        </w:tc>
        <w:tc>
          <w:tcPr>
            <w:tcW w:w="2593" w:type="dxa"/>
            <w:vMerge w:val="restart"/>
            <w:tcBorders>
              <w:top w:val="single" w:sz="4" w:space="0" w:color="auto"/>
              <w:left w:val="single" w:sz="4" w:space="0" w:color="auto"/>
              <w:right w:val="single" w:sz="4" w:space="0" w:color="auto"/>
            </w:tcBorders>
            <w:shd w:val="clear" w:color="auto" w:fill="auto"/>
          </w:tcPr>
          <w:p w14:paraId="0513CA09" w14:textId="43814C6C" w:rsidR="001873C8" w:rsidRPr="0083396B" w:rsidRDefault="001873C8" w:rsidP="001873C8">
            <w:pPr>
              <w:tabs>
                <w:tab w:val="num" w:pos="435"/>
              </w:tabs>
              <w:ind w:left="170" w:right="172"/>
              <w:rPr>
                <w:rFonts w:cs="Arial"/>
                <w:color w:val="000000"/>
                <w:szCs w:val="22"/>
              </w:rPr>
            </w:pPr>
            <w:r w:rsidRPr="0083396B">
              <w:rPr>
                <w:rFonts w:cs="Arial"/>
                <w:color w:val="000000"/>
                <w:szCs w:val="22"/>
              </w:rPr>
              <w:t xml:space="preserve">A. Restore watershed ecological function (ridgetop to river approach) </w:t>
            </w:r>
          </w:p>
          <w:p w14:paraId="633A78A2" w14:textId="77777777" w:rsidR="001873C8" w:rsidRPr="0083396B" w:rsidRDefault="001873C8" w:rsidP="001873C8">
            <w:pPr>
              <w:tabs>
                <w:tab w:val="num" w:pos="435"/>
              </w:tabs>
              <w:ind w:left="170" w:right="172"/>
              <w:rPr>
                <w:rFonts w:cs="Arial"/>
                <w:color w:val="000000"/>
                <w:szCs w:val="22"/>
              </w:rPr>
            </w:pPr>
          </w:p>
          <w:p w14:paraId="5532D5FD" w14:textId="0A161563" w:rsidR="001873C8" w:rsidRPr="0083396B" w:rsidRDefault="001873C8" w:rsidP="001873C8">
            <w:pPr>
              <w:pStyle w:val="ListParagraph"/>
              <w:ind w:left="359" w:right="172"/>
              <w:contextualSpacing/>
              <w:rPr>
                <w:rFonts w:ascii="PT Sans" w:hAnsi="PT Sans" w:cs="Arial"/>
                <w:color w:val="000000" w:themeColor="text1"/>
              </w:rPr>
            </w:pPr>
            <w:r w:rsidRPr="0083396B">
              <w:rPr>
                <w:rFonts w:ascii="PT Sans" w:hAnsi="PT Sans" w:cs="Arial"/>
                <w:color w:val="000000"/>
              </w:rPr>
              <w:t xml:space="preserve">1. Restore riparian areas </w:t>
            </w:r>
            <w:r w:rsidRPr="0083396B">
              <w:rPr>
                <w:rFonts w:ascii="PT Sans" w:hAnsi="PT Sans" w:cs="Arial"/>
                <w:color w:val="000000" w:themeColor="text1"/>
              </w:rPr>
              <w:t>and instream habitat functions, values, and benefits.</w:t>
            </w:r>
          </w:p>
          <w:p w14:paraId="1A481D69" w14:textId="77777777" w:rsidR="001873C8" w:rsidRPr="0083396B" w:rsidRDefault="001873C8" w:rsidP="001873C8">
            <w:pPr>
              <w:tabs>
                <w:tab w:val="num" w:pos="435"/>
              </w:tabs>
              <w:ind w:left="359" w:right="172"/>
              <w:rPr>
                <w:rFonts w:cs="Arial"/>
                <w:color w:val="000000" w:themeColor="text1"/>
                <w:szCs w:val="22"/>
              </w:rPr>
            </w:pPr>
          </w:p>
          <w:p w14:paraId="5B9CF818" w14:textId="2612EF7A" w:rsidR="001873C8" w:rsidRPr="0083396B" w:rsidRDefault="001873C8" w:rsidP="001873C8">
            <w:pPr>
              <w:pStyle w:val="ListParagraph"/>
              <w:ind w:left="359" w:right="172"/>
              <w:contextualSpacing/>
              <w:rPr>
                <w:rFonts w:ascii="PT Sans" w:hAnsi="PT Sans" w:cs="Arial"/>
                <w:color w:val="000000" w:themeColor="text1"/>
              </w:rPr>
            </w:pPr>
            <w:r w:rsidRPr="0083396B">
              <w:rPr>
                <w:rFonts w:ascii="PT Sans" w:hAnsi="PT Sans" w:cs="Arial"/>
                <w:color w:val="000000" w:themeColor="text1"/>
              </w:rPr>
              <w:t>2. Re-establish hydrologic regimes (and sediment transport regimes) to a more natural state.</w:t>
            </w:r>
            <w:r w:rsidRPr="0083396B">
              <w:rPr>
                <w:rFonts w:ascii="PT Sans" w:hAnsi="PT Sans" w:cs="Arial"/>
                <w:color w:val="000000" w:themeColor="text1"/>
              </w:rPr>
              <w:br/>
            </w:r>
          </w:p>
          <w:p w14:paraId="219DA1E1" w14:textId="77777777" w:rsidR="001873C8" w:rsidRPr="0083396B" w:rsidRDefault="001873C8" w:rsidP="001873C8">
            <w:pPr>
              <w:pStyle w:val="ListParagraph"/>
              <w:ind w:left="359" w:right="172"/>
              <w:contextualSpacing/>
              <w:rPr>
                <w:rFonts w:ascii="PT Sans" w:hAnsi="PT Sans" w:cs="Arial"/>
                <w:color w:val="000000" w:themeColor="text1"/>
              </w:rPr>
            </w:pPr>
            <w:r w:rsidRPr="0083396B">
              <w:rPr>
                <w:rFonts w:ascii="PT Sans" w:hAnsi="PT Sans" w:cs="Arial"/>
                <w:color w:val="000000" w:themeColor="text1"/>
              </w:rPr>
              <w:t>3. Restore natural channel morphology.</w:t>
            </w:r>
          </w:p>
          <w:p w14:paraId="446E40E4" w14:textId="77777777" w:rsidR="001873C8" w:rsidRPr="0083396B" w:rsidRDefault="001873C8" w:rsidP="001873C8">
            <w:pPr>
              <w:pStyle w:val="ListParagraph"/>
              <w:ind w:left="359" w:right="172"/>
              <w:contextualSpacing/>
              <w:rPr>
                <w:rFonts w:ascii="PT Sans" w:hAnsi="PT Sans" w:cs="Arial"/>
                <w:color w:val="000000" w:themeColor="text1"/>
              </w:rPr>
            </w:pPr>
          </w:p>
          <w:p w14:paraId="33C1EA5E" w14:textId="0C55DA20" w:rsidR="001873C8" w:rsidRPr="0083396B" w:rsidRDefault="001873C8" w:rsidP="001873C8">
            <w:pPr>
              <w:pStyle w:val="ListParagraph"/>
              <w:ind w:left="359" w:right="172"/>
              <w:contextualSpacing/>
              <w:rPr>
                <w:rFonts w:ascii="PT Sans" w:hAnsi="PT Sans" w:cs="Arial"/>
                <w:color w:val="000000" w:themeColor="text1"/>
              </w:rPr>
            </w:pPr>
            <w:r w:rsidRPr="0083396B">
              <w:rPr>
                <w:rFonts w:ascii="PT Sans" w:hAnsi="PT Sans" w:cs="Arial"/>
                <w:color w:val="000000" w:themeColor="text1"/>
              </w:rPr>
              <w:t>4. Protect, maintain, and improve water quality in the region for all beneficial uses.</w:t>
            </w:r>
          </w:p>
        </w:tc>
        <w:tc>
          <w:tcPr>
            <w:tcW w:w="6978" w:type="dxa"/>
            <w:tcBorders>
              <w:top w:val="single" w:sz="4" w:space="0" w:color="auto"/>
              <w:left w:val="single" w:sz="4" w:space="0" w:color="auto"/>
              <w:bottom w:val="single" w:sz="4" w:space="0" w:color="auto"/>
              <w:right w:val="single" w:sz="4" w:space="0" w:color="auto"/>
            </w:tcBorders>
            <w:shd w:val="clear" w:color="auto" w:fill="FF8AD8"/>
          </w:tcPr>
          <w:p w14:paraId="6AE93E84" w14:textId="77777777" w:rsidR="001873C8" w:rsidRPr="001873C8" w:rsidRDefault="001873C8">
            <w:pPr>
              <w:pStyle w:val="ListParagraph"/>
              <w:numPr>
                <w:ilvl w:val="0"/>
                <w:numId w:val="13"/>
              </w:numPr>
              <w:rPr>
                <w:ins w:id="927" w:author="Lisa DeBruyckere" w:date="2021-05-12T10:16:00Z"/>
                <w:rFonts w:eastAsia="Times New Roman" w:cs="Segoe UI"/>
                <w:color w:val="000000" w:themeColor="text1"/>
                <w:rPrChange w:id="928" w:author="Lisa DeBruyckere" w:date="2021-05-12T10:16:00Z">
                  <w:rPr>
                    <w:ins w:id="929" w:author="Lisa DeBruyckere" w:date="2021-05-12T10:16:00Z"/>
                  </w:rPr>
                </w:rPrChange>
              </w:rPr>
              <w:pPrChange w:id="930" w:author="Lisa DeBruyckere" w:date="2021-05-12T10:16:00Z">
                <w:pPr/>
              </w:pPrChange>
            </w:pPr>
          </w:p>
          <w:p w14:paraId="2985F756" w14:textId="36C62795" w:rsidR="001873C8" w:rsidRPr="001873C8" w:rsidDel="008E03C2" w:rsidRDefault="001873C8">
            <w:pPr>
              <w:numPr>
                <w:ilvl w:val="0"/>
                <w:numId w:val="13"/>
              </w:numPr>
              <w:ind w:left="0" w:right="70"/>
              <w:contextualSpacing/>
              <w:rPr>
                <w:del w:id="931" w:author="Lisa DeBruyckere" w:date="2021-05-12T10:13:00Z"/>
                <w:rFonts w:cs="Arial"/>
                <w:color w:val="000000" w:themeColor="text1"/>
                <w:rPrChange w:id="932" w:author="Lisa DeBruyckere" w:date="2021-05-12T10:16:00Z">
                  <w:rPr>
                    <w:del w:id="933" w:author="Lisa DeBruyckere" w:date="2021-05-12T10:13:00Z"/>
                    <w:rFonts w:cs="Arial"/>
                  </w:rPr>
                </w:rPrChange>
              </w:rPr>
              <w:pPrChange w:id="934" w:author="Lisa DeBruyckere" w:date="2021-05-12T10:16:00Z">
                <w:pPr>
                  <w:pStyle w:val="ListParagraph"/>
                  <w:numPr>
                    <w:numId w:val="13"/>
                  </w:numPr>
                  <w:ind w:left="465" w:right="70" w:hanging="360"/>
                  <w:contextualSpacing/>
                </w:pPr>
              </w:pPrChange>
            </w:pPr>
            <w:ins w:id="935" w:author="Lisa DeBruyckere" w:date="2021-05-12T10:13:00Z">
              <w:r w:rsidRPr="001873C8">
                <w:rPr>
                  <w:rFonts w:eastAsia="Times New Roman" w:cs="Segoe UI"/>
                  <w:color w:val="000000" w:themeColor="text1"/>
                  <w:rPrChange w:id="936" w:author="Lisa DeBruyckere" w:date="2021-05-12T10:16:00Z">
                    <w:rPr/>
                  </w:rPrChange>
                </w:rPr>
                <w:t xml:space="preserve">Support and advocate for the compilation of a hierarchy of necessary spatial analyses and modeling to determine which conservation strategies, and locations on the landscape, will result in the greatest </w:t>
              </w:r>
              <w:r w:rsidRPr="001873C8">
                <w:rPr>
                  <w:rFonts w:eastAsia="Times New Roman" w:cs="Segoe UI"/>
                  <w:color w:val="FFFF00"/>
                  <w:rPrChange w:id="937" w:author="Lisa DeBruyckere" w:date="2021-05-12T10:16:00Z">
                    <w:rPr>
                      <w:color w:val="FFFF00"/>
                    </w:rPr>
                  </w:rPrChange>
                </w:rPr>
                <w:t>environmental</w:t>
              </w:r>
              <w:r w:rsidRPr="001873C8">
                <w:rPr>
                  <w:rFonts w:eastAsia="Times New Roman" w:cs="Segoe UI"/>
                  <w:color w:val="000000" w:themeColor="text1"/>
                  <w:rPrChange w:id="938" w:author="Lisa DeBruyckere" w:date="2021-05-12T10:16:00Z">
                    <w:rPr/>
                  </w:rPrChange>
                </w:rPr>
                <w:t xml:space="preserve"> returns on investment (ROI) </w:t>
              </w:r>
              <w:r w:rsidRPr="001873C8">
                <w:rPr>
                  <w:rFonts w:eastAsia="Times New Roman" w:cs="Segoe UI"/>
                  <w:color w:val="FFFF00"/>
                  <w:rPrChange w:id="939" w:author="Lisa DeBruyckere" w:date="2021-05-12T10:16:00Z">
                    <w:rPr>
                      <w:color w:val="FFFF00"/>
                    </w:rPr>
                  </w:rPrChange>
                </w:rPr>
                <w:t xml:space="preserve">(e.g., ecological function) </w:t>
              </w:r>
              <w:r w:rsidRPr="001873C8">
                <w:rPr>
                  <w:rFonts w:eastAsia="Times New Roman" w:cs="Segoe UI"/>
                  <w:color w:val="000000" w:themeColor="text1"/>
                  <w:rPrChange w:id="940" w:author="Lisa DeBruyckere" w:date="2021-05-12T10:16:00Z">
                    <w:rPr/>
                  </w:rPrChange>
                </w:rPr>
                <w:t>and achieve the highest priorities in existing species recovery plans (e.g., improving winter and summer rearing habitats).</w:t>
              </w:r>
              <w:r w:rsidRPr="00F16737">
                <w:rPr>
                  <w:rStyle w:val="FootnoteReference"/>
                  <w:rFonts w:eastAsia="Times New Roman" w:cs="Segoe UI"/>
                  <w:color w:val="000000" w:themeColor="text1"/>
                </w:rPr>
                <w:footnoteReference w:id="18"/>
              </w:r>
            </w:ins>
            <w:del w:id="943" w:author="Lisa DeBruyckere" w:date="2021-05-12T10:13:00Z">
              <w:r w:rsidRPr="001873C8" w:rsidDel="008E03C2">
                <w:rPr>
                  <w:rFonts w:cs="Arial"/>
                  <w:color w:val="000000" w:themeColor="text1"/>
                  <w:rPrChange w:id="944" w:author="Lisa DeBruyckere" w:date="2021-05-12T10:16:00Z">
                    <w:rPr>
                      <w:rFonts w:cs="Arial"/>
                    </w:rPr>
                  </w:rPrChange>
                </w:rPr>
                <w:delText xml:space="preserve">Implement watershed restoration projects that cool streams and improve summertime flows for sensitive species and water quality impairments. </w:delText>
              </w:r>
            </w:del>
          </w:p>
          <w:p w14:paraId="3148EB65" w14:textId="7ED4D945" w:rsidR="001873C8" w:rsidRPr="00C83583" w:rsidRDefault="001873C8">
            <w:pPr>
              <w:rPr>
                <w:rFonts w:cs="Arial"/>
              </w:rPr>
              <w:pPrChange w:id="945" w:author="Lisa DeBruyckere" w:date="2021-05-12T10:16:00Z">
                <w:pPr>
                  <w:pStyle w:val="ListParagraph"/>
                  <w:numPr>
                    <w:numId w:val="26"/>
                  </w:numPr>
                  <w:ind w:left="360" w:right="70" w:hanging="360"/>
                  <w:contextualSpacing/>
                </w:pPr>
              </w:pPrChange>
            </w:pPr>
            <w:del w:id="946" w:author="Lisa DeBruyckere" w:date="2021-05-12T10:13:00Z">
              <w:r w:rsidRPr="00126080" w:rsidDel="008E03C2">
                <w:rPr>
                  <w:rFonts w:cs="Arial"/>
                </w:rPr>
                <w:delText>Work with the Oregon Invasive Species Council, local watershed groups, and others to identify high priority invasive species in each watershed, and seek funding to support control and management of these species. Control/remove invasive vegetation along stream corridors (e.g., reed canary grass, Himalayan blackberry, Asian knotweeds) to encourage establishment of native trees and shrubs. Support the Oregon Conservation Strategy’s seven statewide actions to prevent new invasive species introductions, and decrease the scale and spread of infestations.</w:delText>
              </w:r>
            </w:del>
          </w:p>
        </w:tc>
        <w:tc>
          <w:tcPr>
            <w:tcW w:w="1800" w:type="dxa"/>
            <w:tcBorders>
              <w:top w:val="single" w:sz="4" w:space="0" w:color="auto"/>
              <w:left w:val="single" w:sz="4" w:space="0" w:color="auto"/>
              <w:bottom w:val="single" w:sz="4" w:space="0" w:color="auto"/>
              <w:right w:val="single" w:sz="4" w:space="0" w:color="auto"/>
            </w:tcBorders>
          </w:tcPr>
          <w:p w14:paraId="2B47B480" w14:textId="77777777" w:rsidR="001873C8" w:rsidRPr="00F16737" w:rsidRDefault="001873C8" w:rsidP="001873C8">
            <w:pPr>
              <w:ind w:right="70"/>
              <w:contextualSpacing/>
              <w:rPr>
                <w:ins w:id="947" w:author="Lisa DeBruyckere" w:date="2021-05-12T10:13:00Z"/>
                <w:rFonts w:cs="Arial"/>
                <w:color w:val="000000" w:themeColor="text1"/>
                <w:szCs w:val="22"/>
              </w:rPr>
            </w:pPr>
            <w:ins w:id="948" w:author="Lisa DeBruyckere" w:date="2021-05-12T10:13:00Z">
              <w:r w:rsidRPr="00F16737">
                <w:rPr>
                  <w:rFonts w:cs="Arial"/>
                  <w:color w:val="000000" w:themeColor="text1"/>
                  <w:szCs w:val="22"/>
                </w:rPr>
                <w:t>Lead: MCWC</w:t>
              </w:r>
              <w:r>
                <w:rPr>
                  <w:rFonts w:cs="Arial"/>
                  <w:color w:val="000000" w:themeColor="text1"/>
                  <w:szCs w:val="22"/>
                </w:rPr>
                <w:t>C</w:t>
              </w:r>
              <w:r w:rsidRPr="00F16737">
                <w:rPr>
                  <w:rFonts w:cs="Arial"/>
                  <w:color w:val="000000" w:themeColor="text1"/>
                  <w:szCs w:val="22"/>
                </w:rPr>
                <w:t>,</w:t>
              </w:r>
              <w:r>
                <w:rPr>
                  <w:rFonts w:cs="Arial"/>
                  <w:color w:val="000000" w:themeColor="text1"/>
                  <w:szCs w:val="22"/>
                </w:rPr>
                <w:t xml:space="preserve"> </w:t>
              </w:r>
              <w:r w:rsidRPr="00F16737">
                <w:rPr>
                  <w:rFonts w:cs="Arial"/>
                  <w:color w:val="000000" w:themeColor="text1"/>
                  <w:szCs w:val="22"/>
                </w:rPr>
                <w:t>OWEB,</w:t>
              </w:r>
            </w:ins>
          </w:p>
          <w:p w14:paraId="6593F181" w14:textId="78E45675" w:rsidR="001873C8" w:rsidRPr="00A146D3" w:rsidDel="008E03C2" w:rsidRDefault="001873C8" w:rsidP="001873C8">
            <w:pPr>
              <w:ind w:right="70"/>
              <w:contextualSpacing/>
              <w:rPr>
                <w:del w:id="949" w:author="Lisa DeBruyckere" w:date="2021-05-12T10:13:00Z"/>
                <w:rFonts w:cs="Arial"/>
                <w:color w:val="00B0F0"/>
                <w:szCs w:val="22"/>
              </w:rPr>
            </w:pPr>
            <w:ins w:id="950" w:author="Lisa DeBruyckere" w:date="2021-05-12T10:13:00Z">
              <w:r w:rsidRPr="00F16737">
                <w:rPr>
                  <w:rFonts w:cs="Arial"/>
                  <w:color w:val="000000" w:themeColor="text1"/>
                  <w:szCs w:val="22"/>
                </w:rPr>
                <w:t>DEQ, USFS, LCSW,</w:t>
              </w:r>
              <w:r>
                <w:rPr>
                  <w:rFonts w:cs="Arial"/>
                  <w:color w:val="000000" w:themeColor="text1"/>
                  <w:szCs w:val="22"/>
                </w:rPr>
                <w:t xml:space="preserve"> </w:t>
              </w:r>
              <w:r w:rsidRPr="00F16737">
                <w:rPr>
                  <w:rFonts w:cs="Arial"/>
                  <w:color w:val="000000" w:themeColor="text1"/>
                  <w:szCs w:val="22"/>
                </w:rPr>
                <w:t xml:space="preserve">OWRD, </w:t>
              </w:r>
              <w:r>
                <w:rPr>
                  <w:rFonts w:cs="Arial"/>
                  <w:color w:val="000000" w:themeColor="text1"/>
                  <w:szCs w:val="22"/>
                </w:rPr>
                <w:t>Lincoln County</w:t>
              </w:r>
            </w:ins>
            <w:del w:id="951" w:author="Lisa DeBruyckere" w:date="2021-05-12T10:13:00Z">
              <w:r w:rsidRPr="00A146D3" w:rsidDel="008E03C2">
                <w:rPr>
                  <w:rFonts w:cs="Arial"/>
                  <w:color w:val="00B0F0"/>
                  <w:szCs w:val="22"/>
                </w:rPr>
                <w:delText>MCWC,OWEB,</w:delText>
              </w:r>
            </w:del>
          </w:p>
          <w:p w14:paraId="12FD0735" w14:textId="2DA4EDE8" w:rsidR="001873C8" w:rsidRPr="00A146D3" w:rsidRDefault="001873C8" w:rsidP="001873C8">
            <w:pPr>
              <w:ind w:right="70"/>
              <w:contextualSpacing/>
              <w:rPr>
                <w:rFonts w:cs="Arial"/>
                <w:color w:val="00B0F0"/>
                <w:szCs w:val="22"/>
              </w:rPr>
            </w:pPr>
            <w:del w:id="952" w:author="Lisa DeBruyckere" w:date="2021-05-12T10:13:00Z">
              <w:r w:rsidRPr="00A146D3" w:rsidDel="008E03C2">
                <w:rPr>
                  <w:rFonts w:cs="Arial"/>
                  <w:color w:val="00B0F0"/>
                  <w:szCs w:val="22"/>
                </w:rPr>
                <w:delText xml:space="preserve">DEQ, </w:delText>
              </w:r>
            </w:del>
            <w:ins w:id="953" w:author="Bill Montgomery" w:date="2021-05-05T19:06:00Z">
              <w:del w:id="954" w:author="Lisa DeBruyckere" w:date="2021-05-12T10:13:00Z">
                <w:r w:rsidDel="008E03C2">
                  <w:rPr>
                    <w:rFonts w:cs="Arial"/>
                    <w:color w:val="00B0F0"/>
                    <w:szCs w:val="22"/>
                  </w:rPr>
                  <w:delText xml:space="preserve">USFS, </w:delText>
                </w:r>
              </w:del>
            </w:ins>
            <w:del w:id="955" w:author="Lisa DeBruyckere" w:date="2021-05-12T10:13:00Z">
              <w:r w:rsidRPr="00A146D3" w:rsidDel="008E03C2">
                <w:rPr>
                  <w:rFonts w:cs="Arial"/>
                  <w:color w:val="00B0F0"/>
                  <w:szCs w:val="22"/>
                </w:rPr>
                <w:delText>LCSW,OWRD, county,</w:delText>
              </w:r>
            </w:del>
          </w:p>
        </w:tc>
        <w:tc>
          <w:tcPr>
            <w:tcW w:w="1080" w:type="dxa"/>
            <w:tcBorders>
              <w:top w:val="single" w:sz="4" w:space="0" w:color="auto"/>
              <w:left w:val="single" w:sz="4" w:space="0" w:color="auto"/>
              <w:bottom w:val="single" w:sz="4" w:space="0" w:color="auto"/>
              <w:right w:val="single" w:sz="4" w:space="0" w:color="auto"/>
            </w:tcBorders>
          </w:tcPr>
          <w:p w14:paraId="1F81AE54" w14:textId="24C21043" w:rsidR="001873C8" w:rsidRPr="00A146D3" w:rsidRDefault="001873C8" w:rsidP="001873C8">
            <w:pPr>
              <w:ind w:right="70"/>
              <w:contextualSpacing/>
              <w:rPr>
                <w:rFonts w:cs="Arial"/>
                <w:color w:val="00B0F0"/>
                <w:szCs w:val="22"/>
              </w:rPr>
            </w:pPr>
            <w:ins w:id="956" w:author="Lisa DeBruyckere" w:date="2021-05-12T10:13:00Z">
              <w:r>
                <w:rPr>
                  <w:rFonts w:cs="Arial"/>
                  <w:color w:val="000000" w:themeColor="text1"/>
                  <w:szCs w:val="22"/>
                </w:rPr>
                <w:t>Phase II</w:t>
              </w:r>
            </w:ins>
            <w:del w:id="957" w:author="Lisa DeBruyckere" w:date="2021-05-12T10:13:00Z">
              <w:r w:rsidRPr="00A146D3" w:rsidDel="008E03C2">
                <w:rPr>
                  <w:rFonts w:cs="Arial"/>
                  <w:color w:val="00B0F0"/>
                  <w:szCs w:val="22"/>
                </w:rPr>
                <w:delText>1 to 10 years</w:delText>
              </w:r>
            </w:del>
          </w:p>
        </w:tc>
        <w:tc>
          <w:tcPr>
            <w:tcW w:w="1080" w:type="dxa"/>
            <w:tcBorders>
              <w:top w:val="single" w:sz="4" w:space="0" w:color="auto"/>
              <w:left w:val="single" w:sz="4" w:space="0" w:color="auto"/>
              <w:bottom w:val="single" w:sz="4" w:space="0" w:color="auto"/>
              <w:right w:val="single" w:sz="4" w:space="0" w:color="auto"/>
            </w:tcBorders>
          </w:tcPr>
          <w:p w14:paraId="39B2DA2D" w14:textId="5C3E1E94" w:rsidR="001873C8" w:rsidDel="00F76A7A" w:rsidRDefault="001873C8" w:rsidP="001873C8">
            <w:pPr>
              <w:ind w:right="70"/>
              <w:contextualSpacing/>
              <w:rPr>
                <w:ins w:id="958" w:author="Adam Denlinger" w:date="2021-04-27T13:33:00Z"/>
                <w:del w:id="959" w:author="Lisa DeBruyckere" w:date="2021-05-11T12:17:00Z"/>
                <w:rFonts w:cs="Arial"/>
                <w:color w:val="000000" w:themeColor="text1"/>
                <w:szCs w:val="22"/>
              </w:rPr>
            </w:pPr>
            <w:ins w:id="960" w:author="Lisa DeBruyckere" w:date="2021-05-12T10:13:00Z">
              <w:r>
                <w:rPr>
                  <w:rFonts w:cs="Arial"/>
                  <w:color w:val="000000" w:themeColor="text1"/>
                  <w:szCs w:val="22"/>
                </w:rPr>
                <w:t>$250,000 for analyses and compilation</w:t>
              </w:r>
            </w:ins>
            <w:ins w:id="961" w:author="Adam Denlinger" w:date="2021-04-27T13:32:00Z">
              <w:del w:id="962" w:author="Lisa DeBruyckere" w:date="2021-05-11T12:17:00Z">
                <w:r w:rsidDel="00F76A7A">
                  <w:rPr>
                    <w:rFonts w:cs="Arial"/>
                    <w:color w:val="000000" w:themeColor="text1"/>
                    <w:szCs w:val="22"/>
                  </w:rPr>
                  <w:delText xml:space="preserve">Cost </w:delText>
                </w:r>
              </w:del>
            </w:ins>
            <w:ins w:id="963" w:author="Adam Denlinger" w:date="2021-04-27T13:33:00Z">
              <w:del w:id="964" w:author="Lisa DeBruyckere" w:date="2021-05-11T12:17:00Z">
                <w:r w:rsidDel="00F76A7A">
                  <w:rPr>
                    <w:rFonts w:cs="Arial"/>
                    <w:color w:val="000000" w:themeColor="text1"/>
                    <w:szCs w:val="22"/>
                  </w:rPr>
                  <w:delText xml:space="preserve">is </w:delText>
                </w:r>
              </w:del>
            </w:ins>
            <w:ins w:id="965" w:author="Adam Denlinger" w:date="2021-04-27T13:31:00Z">
              <w:del w:id="966" w:author="Lisa DeBruyckere" w:date="2021-05-11T12:17:00Z">
                <w:r w:rsidDel="00F76A7A">
                  <w:rPr>
                    <w:rFonts w:cs="Arial"/>
                    <w:color w:val="000000" w:themeColor="text1"/>
                    <w:szCs w:val="22"/>
                  </w:rPr>
                  <w:delText xml:space="preserve">Site </w:delText>
                </w:r>
              </w:del>
            </w:ins>
            <w:ins w:id="967" w:author="Adam Denlinger" w:date="2021-04-27T13:32:00Z">
              <w:del w:id="968" w:author="Lisa DeBruyckere" w:date="2021-05-11T12:17:00Z">
                <w:r w:rsidDel="00F76A7A">
                  <w:rPr>
                    <w:rFonts w:cs="Arial"/>
                    <w:color w:val="000000" w:themeColor="text1"/>
                    <w:szCs w:val="22"/>
                  </w:rPr>
                  <w:delText xml:space="preserve">specific. </w:delText>
                </w:r>
              </w:del>
            </w:ins>
          </w:p>
          <w:p w14:paraId="582A04B8" w14:textId="1E31D9FA" w:rsidR="001873C8" w:rsidDel="00F76A7A" w:rsidRDefault="001873C8" w:rsidP="001873C8">
            <w:pPr>
              <w:ind w:right="70"/>
              <w:contextualSpacing/>
              <w:rPr>
                <w:ins w:id="969" w:author="Adam Denlinger" w:date="2021-04-27T13:33:00Z"/>
                <w:del w:id="970" w:author="Lisa DeBruyckere" w:date="2021-05-11T12:17:00Z"/>
                <w:rFonts w:cs="Arial"/>
                <w:color w:val="000000" w:themeColor="text1"/>
                <w:szCs w:val="22"/>
              </w:rPr>
            </w:pPr>
          </w:p>
          <w:p w14:paraId="0DDB8F1B" w14:textId="22C0DF2A" w:rsidR="001873C8" w:rsidRPr="0083396B" w:rsidRDefault="001873C8" w:rsidP="001873C8">
            <w:pPr>
              <w:ind w:right="70"/>
              <w:contextualSpacing/>
              <w:rPr>
                <w:rFonts w:cs="Arial"/>
                <w:color w:val="000000" w:themeColor="text1"/>
                <w:szCs w:val="22"/>
              </w:rPr>
            </w:pPr>
            <w:ins w:id="971" w:author="Adam Denlinger" w:date="2021-04-27T13:33:00Z">
              <w:del w:id="972" w:author="Lisa DeBruyckere" w:date="2021-05-11T12:17:00Z">
                <w:r w:rsidDel="00F76A7A">
                  <w:rPr>
                    <w:rFonts w:cs="Arial"/>
                    <w:color w:val="000000" w:themeColor="text1"/>
                    <w:szCs w:val="22"/>
                  </w:rPr>
                  <w:delText>Pursue p</w:delText>
                </w:r>
              </w:del>
            </w:ins>
            <w:ins w:id="973" w:author="Adam Denlinger" w:date="2021-04-27T13:32:00Z">
              <w:del w:id="974" w:author="Lisa DeBruyckere" w:date="2021-05-11T12:17:00Z">
                <w:r w:rsidDel="00F76A7A">
                  <w:rPr>
                    <w:rFonts w:cs="Arial"/>
                    <w:color w:val="000000" w:themeColor="text1"/>
                    <w:szCs w:val="22"/>
                  </w:rPr>
                  <w:delText>ossible grant funding and collaboration</w:delText>
                </w:r>
              </w:del>
            </w:ins>
            <w:ins w:id="975" w:author="Adam Denlinger" w:date="2021-04-27T13:33:00Z">
              <w:del w:id="976" w:author="Lisa DeBruyckere" w:date="2021-05-11T12:17:00Z">
                <w:r w:rsidDel="00F76A7A">
                  <w:rPr>
                    <w:rFonts w:cs="Arial"/>
                    <w:color w:val="000000" w:themeColor="text1"/>
                    <w:szCs w:val="22"/>
                  </w:rPr>
                  <w:delText xml:space="preserve"> between water providers.</w:delText>
                </w:r>
              </w:del>
            </w:ins>
            <w:ins w:id="977" w:author="Adam Denlinger" w:date="2021-04-27T13:32:00Z">
              <w:del w:id="978" w:author="Lisa DeBruyckere" w:date="2021-05-12T10:13:00Z">
                <w:r w:rsidDel="008E03C2">
                  <w:rPr>
                    <w:rFonts w:cs="Arial"/>
                    <w:color w:val="000000" w:themeColor="text1"/>
                    <w:szCs w:val="22"/>
                  </w:rPr>
                  <w:delText xml:space="preserve"> </w:delText>
                </w:r>
              </w:del>
              <w:del w:id="979" w:author="Lisa DeBruyckere" w:date="2021-05-11T15:50:00Z">
                <w:r w:rsidDel="006A779E">
                  <w:rPr>
                    <w:rFonts w:cs="Arial"/>
                    <w:color w:val="000000" w:themeColor="text1"/>
                    <w:szCs w:val="22"/>
                  </w:rPr>
                  <w:delText xml:space="preserve"> </w:delText>
                </w:r>
              </w:del>
            </w:ins>
          </w:p>
        </w:tc>
        <w:tc>
          <w:tcPr>
            <w:tcW w:w="2155" w:type="dxa"/>
            <w:tcBorders>
              <w:top w:val="single" w:sz="4" w:space="0" w:color="auto"/>
              <w:left w:val="single" w:sz="4" w:space="0" w:color="auto"/>
              <w:bottom w:val="single" w:sz="4" w:space="0" w:color="auto"/>
              <w:right w:val="single" w:sz="4" w:space="0" w:color="auto"/>
            </w:tcBorders>
          </w:tcPr>
          <w:p w14:paraId="091F5175" w14:textId="506794A3" w:rsidR="001873C8" w:rsidRPr="0083396B" w:rsidRDefault="001873C8" w:rsidP="001873C8">
            <w:pPr>
              <w:ind w:right="70"/>
              <w:contextualSpacing/>
              <w:rPr>
                <w:rFonts w:cs="Arial"/>
                <w:color w:val="000000" w:themeColor="text1"/>
                <w:szCs w:val="22"/>
              </w:rPr>
            </w:pPr>
            <w:ins w:id="980" w:author="Lisa DeBruyckere" w:date="2021-05-12T10:13:00Z">
              <w:r>
                <w:rPr>
                  <w:rFonts w:cs="Arial"/>
                  <w:color w:val="000000" w:themeColor="text1"/>
                  <w:szCs w:val="22"/>
                </w:rPr>
                <w:t>Spatial analyses are conducted/compiled to identify strategies, and locations on the landscape, to achieve the greatest ROI and support existing recovery plans.</w:t>
              </w:r>
            </w:ins>
            <w:del w:id="981" w:author="Lisa DeBruyckere" w:date="2021-05-12T10:13:00Z">
              <w:r w:rsidRPr="00A146D3" w:rsidDel="008E03C2">
                <w:rPr>
                  <w:rFonts w:cs="Arial"/>
                  <w:color w:val="00B0F0"/>
                  <w:szCs w:val="22"/>
                </w:rPr>
                <w:delText>Implement natural storage (beavers) Eradicate invasive species</w:delText>
              </w:r>
            </w:del>
            <w:ins w:id="982" w:author="Bill Montgomery" w:date="2021-05-05T19:05:00Z">
              <w:del w:id="983" w:author="Lisa DeBruyckere" w:date="2021-05-12T10:13:00Z">
                <w:r w:rsidDel="008E03C2">
                  <w:rPr>
                    <w:rFonts w:cs="Arial"/>
                    <w:color w:val="00B0F0"/>
                    <w:szCs w:val="22"/>
                  </w:rPr>
                  <w:delText xml:space="preserve">. </w:delText>
                </w:r>
              </w:del>
            </w:ins>
            <w:ins w:id="984" w:author="Bill Montgomery" w:date="2021-05-05T19:07:00Z">
              <w:del w:id="985" w:author="Lisa DeBruyckere" w:date="2021-05-12T10:13:00Z">
                <w:r w:rsidDel="008E03C2">
                  <w:rPr>
                    <w:rFonts w:cs="Arial"/>
                    <w:color w:val="00B0F0"/>
                    <w:szCs w:val="22"/>
                  </w:rPr>
                  <w:delText xml:space="preserve">Expand riparian zones </w:delText>
                </w:r>
              </w:del>
            </w:ins>
            <w:ins w:id="986" w:author="Bill Montgomery" w:date="2021-05-05T19:08:00Z">
              <w:del w:id="987" w:author="Lisa DeBruyckere" w:date="2021-05-12T10:13:00Z">
                <w:r w:rsidDel="008E03C2">
                  <w:rPr>
                    <w:rFonts w:cs="Arial"/>
                    <w:color w:val="00B0F0"/>
                    <w:szCs w:val="22"/>
                  </w:rPr>
                  <w:delText>including</w:delText>
                </w:r>
              </w:del>
            </w:ins>
            <w:ins w:id="988" w:author="Bill Montgomery" w:date="2021-05-05T19:07:00Z">
              <w:del w:id="989" w:author="Lisa DeBruyckere" w:date="2021-05-12T10:13:00Z">
                <w:r w:rsidDel="008E03C2">
                  <w:rPr>
                    <w:rFonts w:cs="Arial"/>
                    <w:color w:val="00B0F0"/>
                    <w:szCs w:val="22"/>
                  </w:rPr>
                  <w:delText xml:space="preserve"> intermittent </w:delText>
                </w:r>
              </w:del>
            </w:ins>
            <w:ins w:id="990" w:author="Bill Montgomery" w:date="2021-05-05T19:08:00Z">
              <w:del w:id="991" w:author="Lisa DeBruyckere" w:date="2021-05-12T10:13:00Z">
                <w:r w:rsidDel="008E03C2">
                  <w:rPr>
                    <w:rFonts w:cs="Arial"/>
                    <w:color w:val="00B0F0"/>
                    <w:szCs w:val="22"/>
                  </w:rPr>
                  <w:delText>flow streams z</w:delText>
                </w:r>
              </w:del>
            </w:ins>
            <w:ins w:id="992" w:author="Bill Montgomery" w:date="2021-05-05T19:09:00Z">
              <w:del w:id="993" w:author="Lisa DeBruyckere" w:date="2021-05-12T10:13:00Z">
                <w:r w:rsidDel="008E03C2">
                  <w:rPr>
                    <w:rFonts w:cs="Arial"/>
                    <w:color w:val="00B0F0"/>
                    <w:szCs w:val="22"/>
                  </w:rPr>
                  <w:delText>o</w:delText>
                </w:r>
              </w:del>
            </w:ins>
            <w:ins w:id="994" w:author="Bill Montgomery" w:date="2021-05-05T19:08:00Z">
              <w:del w:id="995" w:author="Lisa DeBruyckere" w:date="2021-05-12T10:13:00Z">
                <w:r w:rsidDel="008E03C2">
                  <w:rPr>
                    <w:rFonts w:cs="Arial"/>
                    <w:color w:val="00B0F0"/>
                    <w:szCs w:val="22"/>
                  </w:rPr>
                  <w:delText>nes.</w:delText>
                </w:r>
              </w:del>
            </w:ins>
            <w:del w:id="996" w:author="Lisa DeBruyckere" w:date="2021-05-12T10:13:00Z">
              <w:r w:rsidRPr="00A146D3" w:rsidDel="008E03C2">
                <w:rPr>
                  <w:rFonts w:cs="Arial"/>
                  <w:color w:val="00B0F0"/>
                  <w:szCs w:val="22"/>
                </w:rPr>
                <w:delText xml:space="preserve"> </w:delText>
              </w:r>
            </w:del>
          </w:p>
        </w:tc>
      </w:tr>
      <w:tr w:rsidR="001873C8" w:rsidRPr="0083396B" w14:paraId="26267011" w14:textId="77777777" w:rsidTr="006F7647">
        <w:trPr>
          <w:trHeight w:val="707"/>
        </w:trPr>
        <w:tc>
          <w:tcPr>
            <w:tcW w:w="3024" w:type="dxa"/>
            <w:vMerge/>
            <w:tcBorders>
              <w:left w:val="single" w:sz="4" w:space="0" w:color="auto"/>
              <w:right w:val="single" w:sz="4" w:space="0" w:color="auto"/>
            </w:tcBorders>
            <w:shd w:val="clear" w:color="auto" w:fill="auto"/>
          </w:tcPr>
          <w:p w14:paraId="1C600901" w14:textId="77777777" w:rsidR="001873C8" w:rsidRPr="0083396B" w:rsidRDefault="001873C8" w:rsidP="001873C8">
            <w:pPr>
              <w:ind w:left="169" w:right="172"/>
              <w:rPr>
                <w:rFonts w:cs="Arial"/>
                <w:szCs w:val="22"/>
              </w:rPr>
            </w:pPr>
          </w:p>
        </w:tc>
        <w:tc>
          <w:tcPr>
            <w:tcW w:w="2593" w:type="dxa"/>
            <w:vMerge/>
            <w:tcBorders>
              <w:left w:val="single" w:sz="4" w:space="0" w:color="auto"/>
              <w:right w:val="single" w:sz="4" w:space="0" w:color="auto"/>
            </w:tcBorders>
            <w:shd w:val="clear" w:color="auto" w:fill="auto"/>
          </w:tcPr>
          <w:p w14:paraId="2B463877" w14:textId="77777777" w:rsidR="001873C8" w:rsidRPr="0083396B" w:rsidRDefault="001873C8" w:rsidP="001873C8">
            <w:pPr>
              <w:tabs>
                <w:tab w:val="num" w:pos="435"/>
              </w:tabs>
              <w:ind w:left="170" w:right="172"/>
              <w:rPr>
                <w:rFonts w:cs="Arial"/>
                <w:color w:val="000000"/>
                <w:szCs w:val="22"/>
              </w:rPr>
            </w:pPr>
          </w:p>
        </w:tc>
        <w:tc>
          <w:tcPr>
            <w:tcW w:w="69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96E8C61" w14:textId="77777777" w:rsidR="001873C8" w:rsidRPr="001873C8" w:rsidRDefault="001873C8">
            <w:pPr>
              <w:pStyle w:val="ListParagraph"/>
              <w:numPr>
                <w:ilvl w:val="0"/>
                <w:numId w:val="13"/>
              </w:numPr>
              <w:ind w:right="70"/>
              <w:contextualSpacing/>
              <w:rPr>
                <w:ins w:id="997" w:author="Lisa DeBruyckere" w:date="2021-05-12T10:16:00Z"/>
                <w:rFonts w:cs="Arial"/>
                <w:color w:val="000000" w:themeColor="text1"/>
                <w:rPrChange w:id="998" w:author="Lisa DeBruyckere" w:date="2021-05-12T10:16:00Z">
                  <w:rPr>
                    <w:ins w:id="999" w:author="Lisa DeBruyckere" w:date="2021-05-12T10:16:00Z"/>
                  </w:rPr>
                </w:rPrChange>
              </w:rPr>
              <w:pPrChange w:id="1000" w:author="Lisa DeBruyckere" w:date="2021-05-12T10:16:00Z">
                <w:pPr>
                  <w:ind w:right="70"/>
                  <w:contextualSpacing/>
                </w:pPr>
              </w:pPrChange>
            </w:pPr>
          </w:p>
          <w:p w14:paraId="00D260A6" w14:textId="77777777" w:rsidR="001873C8" w:rsidRDefault="001873C8" w:rsidP="001873C8">
            <w:pPr>
              <w:ind w:right="70"/>
              <w:contextualSpacing/>
              <w:rPr>
                <w:ins w:id="1001" w:author="Lisa DeBruyckere" w:date="2021-05-12T10:16:00Z"/>
                <w:rFonts w:cs="Arial"/>
                <w:color w:val="000000" w:themeColor="text1"/>
              </w:rPr>
            </w:pPr>
            <w:ins w:id="1002" w:author="Lisa DeBruyckere" w:date="2021-05-12T10:13:00Z">
              <w:r>
                <w:rPr>
                  <w:rFonts w:cs="Arial"/>
                  <w:color w:val="000000" w:themeColor="text1"/>
                </w:rPr>
                <w:t>Furthering a Working Lands concept (i.e., recognizing the existence of, and working with a diversity of landowners and their goals in the Mid-Coast landscape), advocate for the value and i</w:t>
              </w:r>
              <w:r w:rsidRPr="00F16737">
                <w:rPr>
                  <w:rFonts w:cs="Arial"/>
                  <w:color w:val="000000" w:themeColor="text1"/>
                </w:rPr>
                <w:t>mplement</w:t>
              </w:r>
              <w:r>
                <w:rPr>
                  <w:rFonts w:cs="Arial"/>
                  <w:color w:val="000000" w:themeColor="text1"/>
                </w:rPr>
                <w:t>ation of</w:t>
              </w:r>
              <w:r w:rsidRPr="00F16737">
                <w:rPr>
                  <w:rFonts w:cs="Arial"/>
                  <w:color w:val="000000" w:themeColor="text1"/>
                </w:rPr>
                <w:t xml:space="preserve"> watershed restoration projects</w:t>
              </w:r>
              <w:r>
                <w:rPr>
                  <w:rFonts w:cs="Arial"/>
                  <w:color w:val="FF0000"/>
                </w:rPr>
                <w:t>, in locations that will achieve the greatest returns on investment,</w:t>
              </w:r>
              <w:r w:rsidRPr="00F16737">
                <w:rPr>
                  <w:rFonts w:cs="Arial"/>
                  <w:color w:val="000000" w:themeColor="text1"/>
                </w:rPr>
                <w:t xml:space="preserve"> that cool streams and improve summertime flows for sensitive species and water quality impairments.</w:t>
              </w:r>
            </w:ins>
          </w:p>
          <w:p w14:paraId="3FF1038C" w14:textId="038AD9CE" w:rsidR="001873C8" w:rsidRPr="001873C8" w:rsidRDefault="001873C8">
            <w:pPr>
              <w:pStyle w:val="ListParagraph"/>
              <w:numPr>
                <w:ilvl w:val="0"/>
                <w:numId w:val="34"/>
              </w:numPr>
              <w:ind w:right="70"/>
              <w:contextualSpacing/>
              <w:rPr>
                <w:rFonts w:cs="Arial"/>
                <w:color w:val="000000" w:themeColor="text1"/>
                <w:rPrChange w:id="1003" w:author="Lisa DeBruyckere" w:date="2021-05-12T10:16:00Z">
                  <w:rPr/>
                </w:rPrChange>
              </w:rPr>
              <w:pPrChange w:id="1004" w:author="Lisa DeBruyckere" w:date="2021-05-12T10:17:00Z">
                <w:pPr>
                  <w:pStyle w:val="ListParagraph"/>
                  <w:numPr>
                    <w:numId w:val="26"/>
                  </w:numPr>
                  <w:ind w:left="360" w:right="70" w:hanging="360"/>
                  <w:contextualSpacing/>
                </w:pPr>
              </w:pPrChange>
            </w:pPr>
            <w:ins w:id="1005" w:author="Lisa DeBruyckere" w:date="2021-05-12T10:13:00Z">
              <w:r w:rsidRPr="001873C8">
                <w:rPr>
                  <w:rFonts w:cs="Arial"/>
                  <w:color w:val="000000" w:themeColor="text1"/>
                  <w:rPrChange w:id="1006" w:author="Lisa DeBruyckere" w:date="2021-05-12T10:16:00Z">
                    <w:rPr/>
                  </w:rPrChange>
                </w:rPr>
                <w:t xml:space="preserve">Work with the Oregon Invasive Species Council, local watershed groups, and others to identify high priority invasive species in each watershed, and seek funding to support control and management of these species. Control/remove invasive vegetation along stream corridors (e.g., reed canary grass, Himalayan blackberry, Asian knotweeds) to encourage establishment of native trees and shrubs. Support the Oregon Conservation Strategy’s seven </w:t>
              </w:r>
              <w:proofErr w:type="spellStart"/>
              <w:r w:rsidRPr="001873C8">
                <w:rPr>
                  <w:rFonts w:cs="Arial"/>
                  <w:color w:val="000000" w:themeColor="text1"/>
                  <w:rPrChange w:id="1007" w:author="Lisa DeBruyckere" w:date="2021-05-12T10:16:00Z">
                    <w:rPr/>
                  </w:rPrChange>
                </w:rPr>
                <w:t>statewide</w:t>
              </w:r>
              <w:proofErr w:type="spellEnd"/>
              <w:r w:rsidRPr="001873C8">
                <w:rPr>
                  <w:rFonts w:cs="Arial"/>
                  <w:color w:val="000000" w:themeColor="text1"/>
                  <w:rPrChange w:id="1008" w:author="Lisa DeBruyckere" w:date="2021-05-12T10:16:00Z">
                    <w:rPr/>
                  </w:rPrChange>
                </w:rPr>
                <w:t xml:space="preserve"> actions to prevent new invasive species introductions, and decrease the scale and spread of infestations.</w:t>
              </w:r>
            </w:ins>
            <w:del w:id="1009" w:author="Lisa DeBruyckere" w:date="2021-05-12T10:13:00Z">
              <w:r w:rsidRPr="001873C8" w:rsidDel="008E03C2">
                <w:rPr>
                  <w:rFonts w:cs="Arial"/>
                  <w:rPrChange w:id="1010" w:author="Lisa DeBruyckere" w:date="2021-05-12T10:16:00Z">
                    <w:rPr/>
                  </w:rPrChange>
                </w:rPr>
                <w:delText>Prioritize streams reaches for buffer establishment and improvement using the Department of Environmental Quality’s Heat Source and other models as well as local knowledge of these streams and reaches.</w:delText>
              </w:r>
            </w:del>
          </w:p>
        </w:tc>
        <w:tc>
          <w:tcPr>
            <w:tcW w:w="1800" w:type="dxa"/>
            <w:tcBorders>
              <w:top w:val="single" w:sz="4" w:space="0" w:color="auto"/>
              <w:left w:val="single" w:sz="4" w:space="0" w:color="auto"/>
              <w:bottom w:val="single" w:sz="4" w:space="0" w:color="auto"/>
              <w:right w:val="single" w:sz="4" w:space="0" w:color="auto"/>
            </w:tcBorders>
          </w:tcPr>
          <w:p w14:paraId="33B1790F" w14:textId="77777777" w:rsidR="001873C8" w:rsidRDefault="001873C8" w:rsidP="001873C8">
            <w:pPr>
              <w:ind w:right="70"/>
              <w:contextualSpacing/>
              <w:rPr>
                <w:ins w:id="1011" w:author="Lisa DeBruyckere" w:date="2021-05-12T10:13:00Z"/>
                <w:rFonts w:cs="Arial"/>
                <w:color w:val="000000" w:themeColor="text1"/>
                <w:szCs w:val="22"/>
              </w:rPr>
            </w:pPr>
            <w:ins w:id="1012" w:author="Lisa DeBruyckere" w:date="2021-05-12T10:13:00Z">
              <w:r>
                <w:rPr>
                  <w:rFonts w:cs="Arial"/>
                  <w:color w:val="000000" w:themeColor="text1"/>
                  <w:szCs w:val="22"/>
                </w:rPr>
                <w:t>Lead: OWEB</w:t>
              </w:r>
            </w:ins>
          </w:p>
          <w:p w14:paraId="3A7DF124" w14:textId="77777777" w:rsidR="001873C8" w:rsidRDefault="001873C8" w:rsidP="001873C8">
            <w:pPr>
              <w:ind w:right="70"/>
              <w:contextualSpacing/>
              <w:rPr>
                <w:ins w:id="1013" w:author="Lisa DeBruyckere" w:date="2021-05-12T10:13:00Z"/>
                <w:rFonts w:cs="Arial"/>
                <w:color w:val="000000" w:themeColor="text1"/>
                <w:szCs w:val="22"/>
              </w:rPr>
            </w:pPr>
          </w:p>
          <w:p w14:paraId="1C21F54B" w14:textId="0C98D0DE" w:rsidR="001873C8" w:rsidRPr="006B3C7A" w:rsidRDefault="001873C8" w:rsidP="001873C8">
            <w:pPr>
              <w:ind w:right="70"/>
              <w:contextualSpacing/>
              <w:rPr>
                <w:rFonts w:cs="Arial"/>
                <w:color w:val="00B0F0"/>
                <w:szCs w:val="22"/>
                <w:rPrChange w:id="1014" w:author="Bill Montgomery" w:date="2021-05-05T19:11:00Z">
                  <w:rPr>
                    <w:rFonts w:cs="Arial"/>
                    <w:color w:val="000000" w:themeColor="text1"/>
                    <w:szCs w:val="22"/>
                  </w:rPr>
                </w:rPrChange>
              </w:rPr>
            </w:pPr>
            <w:ins w:id="1015" w:author="Lisa DeBruyckere" w:date="2021-05-12T10:13:00Z">
              <w:r>
                <w:rPr>
                  <w:rFonts w:cs="Arial"/>
                  <w:color w:val="000000" w:themeColor="text1"/>
                  <w:szCs w:val="22"/>
                </w:rPr>
                <w:t>Participants: SWCDs, Salmon Safe, Mid-Coast Watershed Council</w:t>
              </w:r>
            </w:ins>
            <w:ins w:id="1016" w:author="Bill Montgomery" w:date="2021-05-05T19:09:00Z">
              <w:del w:id="1017" w:author="Lisa DeBruyckere" w:date="2021-05-12T10:13:00Z">
                <w:r w:rsidRPr="006B3C7A" w:rsidDel="008E03C2">
                  <w:rPr>
                    <w:rFonts w:cs="Arial"/>
                    <w:color w:val="00B0F0"/>
                    <w:szCs w:val="22"/>
                    <w:rPrChange w:id="1018" w:author="Bill Montgomery" w:date="2021-05-05T19:11:00Z">
                      <w:rPr>
                        <w:rFonts w:cs="Arial"/>
                        <w:color w:val="000000" w:themeColor="text1"/>
                        <w:szCs w:val="22"/>
                      </w:rPr>
                    </w:rPrChange>
                  </w:rPr>
                  <w:delText>DEQ, OWRD,</w:delText>
                </w:r>
              </w:del>
            </w:ins>
          </w:p>
        </w:tc>
        <w:tc>
          <w:tcPr>
            <w:tcW w:w="1080" w:type="dxa"/>
            <w:tcBorders>
              <w:top w:val="single" w:sz="4" w:space="0" w:color="auto"/>
              <w:left w:val="single" w:sz="4" w:space="0" w:color="auto"/>
              <w:bottom w:val="single" w:sz="4" w:space="0" w:color="auto"/>
              <w:right w:val="single" w:sz="4" w:space="0" w:color="auto"/>
            </w:tcBorders>
          </w:tcPr>
          <w:p w14:paraId="5DCBF325" w14:textId="64D67C92" w:rsidR="001873C8" w:rsidRPr="0083396B" w:rsidRDefault="001873C8" w:rsidP="001873C8">
            <w:pPr>
              <w:ind w:right="70"/>
              <w:contextualSpacing/>
              <w:rPr>
                <w:rFonts w:cs="Arial"/>
                <w:color w:val="000000" w:themeColor="text1"/>
                <w:szCs w:val="22"/>
              </w:rPr>
            </w:pPr>
            <w:ins w:id="1019" w:author="Lisa DeBruyckere" w:date="2021-05-12T10:13:00Z">
              <w:r>
                <w:rPr>
                  <w:rFonts w:cs="Arial"/>
                  <w:color w:val="000000" w:themeColor="text1"/>
                  <w:szCs w:val="22"/>
                </w:rPr>
                <w:t>Phase I and II</w:t>
              </w:r>
            </w:ins>
          </w:p>
        </w:tc>
        <w:tc>
          <w:tcPr>
            <w:tcW w:w="1080" w:type="dxa"/>
            <w:tcBorders>
              <w:top w:val="single" w:sz="4" w:space="0" w:color="auto"/>
              <w:left w:val="single" w:sz="4" w:space="0" w:color="auto"/>
              <w:bottom w:val="single" w:sz="4" w:space="0" w:color="auto"/>
              <w:right w:val="single" w:sz="4" w:space="0" w:color="auto"/>
            </w:tcBorders>
          </w:tcPr>
          <w:p w14:paraId="233D4BB7" w14:textId="1375DCE9" w:rsidR="001873C8" w:rsidDel="00F76A7A" w:rsidRDefault="001873C8" w:rsidP="001873C8">
            <w:pPr>
              <w:ind w:right="70"/>
              <w:contextualSpacing/>
              <w:rPr>
                <w:ins w:id="1020" w:author="Bill Montgomery" w:date="2021-05-05T19:06:00Z"/>
                <w:del w:id="1021" w:author="Lisa DeBruyckere" w:date="2021-05-11T12:17:00Z"/>
                <w:rFonts w:cs="Arial"/>
                <w:color w:val="000000" w:themeColor="text1"/>
                <w:szCs w:val="22"/>
              </w:rPr>
            </w:pPr>
            <w:ins w:id="1022" w:author="Lisa DeBruyckere" w:date="2021-05-12T10:13:00Z">
              <w:r>
                <w:rPr>
                  <w:rFonts w:cs="Arial"/>
                  <w:color w:val="000000" w:themeColor="text1"/>
                  <w:szCs w:val="22"/>
                </w:rPr>
                <w:t>$5 million</w:t>
              </w:r>
            </w:ins>
            <w:ins w:id="1023" w:author="Adam Denlinger" w:date="2021-04-27T13:34:00Z">
              <w:del w:id="1024" w:author="Lisa DeBruyckere" w:date="2021-05-11T12:17:00Z">
                <w:r w:rsidDel="00F76A7A">
                  <w:rPr>
                    <w:rFonts w:cs="Arial"/>
                    <w:color w:val="000000" w:themeColor="text1"/>
                    <w:szCs w:val="22"/>
                  </w:rPr>
                  <w:delText>$?$?</w:delText>
                </w:r>
              </w:del>
            </w:ins>
          </w:p>
          <w:p w14:paraId="743BB56B" w14:textId="6E5DE594" w:rsidR="001873C8" w:rsidRPr="0083396B" w:rsidRDefault="001873C8" w:rsidP="001873C8">
            <w:pPr>
              <w:ind w:right="70"/>
              <w:contextualSpacing/>
              <w:rPr>
                <w:rFonts w:cs="Arial"/>
                <w:color w:val="000000" w:themeColor="text1"/>
                <w:szCs w:val="22"/>
              </w:rPr>
            </w:pPr>
          </w:p>
        </w:tc>
        <w:tc>
          <w:tcPr>
            <w:tcW w:w="2155" w:type="dxa"/>
            <w:tcBorders>
              <w:top w:val="single" w:sz="4" w:space="0" w:color="auto"/>
              <w:left w:val="single" w:sz="4" w:space="0" w:color="auto"/>
              <w:bottom w:val="single" w:sz="4" w:space="0" w:color="auto"/>
              <w:right w:val="single" w:sz="4" w:space="0" w:color="auto"/>
            </w:tcBorders>
          </w:tcPr>
          <w:p w14:paraId="7CDE6C63" w14:textId="77777777" w:rsidR="001873C8" w:rsidRDefault="001873C8" w:rsidP="001873C8">
            <w:pPr>
              <w:ind w:right="70"/>
              <w:contextualSpacing/>
              <w:rPr>
                <w:ins w:id="1025" w:author="Lisa DeBruyckere" w:date="2021-05-12T10:13:00Z"/>
                <w:rFonts w:cs="Arial"/>
                <w:color w:val="000000" w:themeColor="text1"/>
                <w:szCs w:val="22"/>
              </w:rPr>
            </w:pPr>
            <w:ins w:id="1026" w:author="Lisa DeBruyckere" w:date="2021-05-12T10:13:00Z">
              <w:r>
                <w:rPr>
                  <w:rFonts w:cs="Arial"/>
                  <w:color w:val="000000" w:themeColor="text1"/>
                  <w:szCs w:val="22"/>
                </w:rPr>
                <w:t>N</w:t>
              </w:r>
              <w:r w:rsidRPr="00F16737">
                <w:rPr>
                  <w:rFonts w:cs="Arial"/>
                  <w:color w:val="000000" w:themeColor="text1"/>
                  <w:szCs w:val="22"/>
                </w:rPr>
                <w:t xml:space="preserve">atural storage </w:t>
              </w:r>
              <w:r>
                <w:rPr>
                  <w:rFonts w:cs="Arial"/>
                  <w:color w:val="000000" w:themeColor="text1"/>
                  <w:szCs w:val="22"/>
                </w:rPr>
                <w:t xml:space="preserve">(e.g., </w:t>
              </w:r>
              <w:r w:rsidRPr="00F16737">
                <w:rPr>
                  <w:rFonts w:cs="Arial"/>
                  <w:color w:val="000000" w:themeColor="text1"/>
                  <w:szCs w:val="22"/>
                </w:rPr>
                <w:t>beavers)</w:t>
              </w:r>
              <w:r>
                <w:rPr>
                  <w:rFonts w:cs="Arial"/>
                  <w:color w:val="000000" w:themeColor="text1"/>
                  <w:szCs w:val="22"/>
                </w:rPr>
                <w:t xml:space="preserve"> projects are implemented.</w:t>
              </w:r>
            </w:ins>
          </w:p>
          <w:p w14:paraId="7BF1019B" w14:textId="77777777" w:rsidR="001873C8" w:rsidRDefault="001873C8" w:rsidP="001873C8">
            <w:pPr>
              <w:ind w:right="70"/>
              <w:contextualSpacing/>
              <w:rPr>
                <w:ins w:id="1027" w:author="Lisa DeBruyckere" w:date="2021-05-12T10:13:00Z"/>
                <w:rFonts w:cs="Arial"/>
                <w:color w:val="000000" w:themeColor="text1"/>
                <w:szCs w:val="22"/>
              </w:rPr>
            </w:pPr>
          </w:p>
          <w:p w14:paraId="67D78A06" w14:textId="77777777" w:rsidR="001873C8" w:rsidRDefault="001873C8" w:rsidP="001873C8">
            <w:pPr>
              <w:ind w:right="70"/>
              <w:contextualSpacing/>
              <w:rPr>
                <w:ins w:id="1028" w:author="Lisa DeBruyckere" w:date="2021-05-12T10:13:00Z"/>
                <w:rFonts w:cs="Arial"/>
                <w:color w:val="000000" w:themeColor="text1"/>
                <w:szCs w:val="22"/>
              </w:rPr>
            </w:pPr>
            <w:ins w:id="1029" w:author="Lisa DeBruyckere" w:date="2021-05-12T10:13:00Z">
              <w:r>
                <w:rPr>
                  <w:rFonts w:cs="Arial"/>
                  <w:color w:val="000000" w:themeColor="text1"/>
                  <w:szCs w:val="22"/>
                </w:rPr>
                <w:t>Invasive species are e</w:t>
              </w:r>
              <w:r w:rsidRPr="00F16737">
                <w:rPr>
                  <w:rFonts w:cs="Arial"/>
                  <w:color w:val="000000" w:themeColor="text1"/>
                  <w:szCs w:val="22"/>
                </w:rPr>
                <w:t>radicate</w:t>
              </w:r>
              <w:r>
                <w:rPr>
                  <w:rFonts w:cs="Arial"/>
                  <w:color w:val="000000" w:themeColor="text1"/>
                  <w:szCs w:val="22"/>
                </w:rPr>
                <w:t>d, or controlled, to desired levels.</w:t>
              </w:r>
              <w:r w:rsidRPr="00F16737">
                <w:rPr>
                  <w:rFonts w:cs="Arial"/>
                  <w:color w:val="000000" w:themeColor="text1"/>
                  <w:szCs w:val="22"/>
                </w:rPr>
                <w:t xml:space="preserve"> </w:t>
              </w:r>
            </w:ins>
          </w:p>
          <w:p w14:paraId="52D6E59D" w14:textId="77777777" w:rsidR="001873C8" w:rsidRDefault="001873C8" w:rsidP="001873C8">
            <w:pPr>
              <w:ind w:right="70"/>
              <w:contextualSpacing/>
              <w:rPr>
                <w:ins w:id="1030" w:author="Lisa DeBruyckere" w:date="2021-05-12T10:13:00Z"/>
                <w:rFonts w:cs="Arial"/>
                <w:color w:val="000000" w:themeColor="text1"/>
                <w:szCs w:val="22"/>
              </w:rPr>
            </w:pPr>
          </w:p>
          <w:p w14:paraId="31ABC80D" w14:textId="1933A549" w:rsidR="001873C8" w:rsidRPr="0083396B" w:rsidRDefault="001873C8" w:rsidP="001873C8">
            <w:pPr>
              <w:ind w:right="70"/>
              <w:contextualSpacing/>
              <w:rPr>
                <w:rFonts w:cs="Arial"/>
                <w:color w:val="000000" w:themeColor="text1"/>
                <w:szCs w:val="22"/>
              </w:rPr>
            </w:pPr>
            <w:ins w:id="1031" w:author="Lisa DeBruyckere" w:date="2021-05-12T10:13:00Z">
              <w:r>
                <w:rPr>
                  <w:rFonts w:cs="Arial"/>
                  <w:color w:val="000000" w:themeColor="text1"/>
                  <w:szCs w:val="22"/>
                </w:rPr>
                <w:t>R</w:t>
              </w:r>
              <w:r w:rsidRPr="00F16737">
                <w:rPr>
                  <w:rFonts w:cs="Arial"/>
                  <w:color w:val="000000" w:themeColor="text1"/>
                  <w:szCs w:val="22"/>
                </w:rPr>
                <w:t>iparian zones, including intermittent flow streams zones</w:t>
              </w:r>
              <w:r>
                <w:rPr>
                  <w:rFonts w:cs="Arial"/>
                  <w:color w:val="000000" w:themeColor="text1"/>
                  <w:szCs w:val="22"/>
                </w:rPr>
                <w:t>, are expanded, to desired levels.</w:t>
              </w:r>
            </w:ins>
            <w:ins w:id="1032" w:author="Bill Montgomery" w:date="2021-05-05T19:10:00Z">
              <w:del w:id="1033" w:author="Lisa DeBruyckere" w:date="2021-05-11T15:52:00Z">
                <w:r w:rsidDel="006A779E">
                  <w:rPr>
                    <w:rFonts w:cs="Arial"/>
                    <w:color w:val="000000" w:themeColor="text1"/>
                    <w:szCs w:val="22"/>
                  </w:rPr>
                  <w:delText xml:space="preserve"> </w:delText>
                </w:r>
              </w:del>
              <w:del w:id="1034" w:author="Lisa DeBruyckere" w:date="2021-05-11T15:51:00Z">
                <w:r w:rsidRPr="006B3C7A" w:rsidDel="006A779E">
                  <w:rPr>
                    <w:rFonts w:cs="Arial"/>
                    <w:color w:val="00B0F0"/>
                    <w:szCs w:val="22"/>
                    <w:rPrChange w:id="1035" w:author="Bill Montgomery" w:date="2021-05-05T19:11:00Z">
                      <w:rPr>
                        <w:rFonts w:cs="Arial"/>
                        <w:color w:val="000000" w:themeColor="text1"/>
                        <w:szCs w:val="22"/>
                      </w:rPr>
                    </w:rPrChange>
                  </w:rPr>
                  <w:delText xml:space="preserve">Work toward more funding for DEQ </w:delText>
                </w:r>
              </w:del>
            </w:ins>
            <w:del w:id="1036" w:author="Lisa DeBruyckere" w:date="2021-05-11T15:51:00Z">
              <w:r w:rsidDel="006A779E">
                <w:rPr>
                  <w:rFonts w:cs="Arial"/>
                  <w:color w:val="00B0F0"/>
                  <w:szCs w:val="22"/>
                </w:rPr>
                <w:delText xml:space="preserve">,OWRD </w:delText>
              </w:r>
            </w:del>
            <w:ins w:id="1037" w:author="Bill Montgomery" w:date="2021-05-05T19:11:00Z">
              <w:del w:id="1038" w:author="Lisa DeBruyckere" w:date="2021-05-11T15:51:00Z">
                <w:r w:rsidRPr="006B3C7A" w:rsidDel="006A779E">
                  <w:rPr>
                    <w:rFonts w:cs="Arial"/>
                    <w:color w:val="00B0F0"/>
                    <w:szCs w:val="22"/>
                    <w:rPrChange w:id="1039" w:author="Bill Montgomery" w:date="2021-05-05T19:11:00Z">
                      <w:rPr>
                        <w:rFonts w:cs="Arial"/>
                        <w:color w:val="000000" w:themeColor="text1"/>
                        <w:szCs w:val="22"/>
                      </w:rPr>
                    </w:rPrChange>
                  </w:rPr>
                  <w:delText>monitoring</w:delText>
                </w:r>
              </w:del>
            </w:ins>
            <w:ins w:id="1040" w:author="Bill Montgomery" w:date="2021-05-05T19:10:00Z">
              <w:del w:id="1041" w:author="Lisa DeBruyckere" w:date="2021-05-11T15:51:00Z">
                <w:r w:rsidRPr="006B3C7A" w:rsidDel="006A779E">
                  <w:rPr>
                    <w:rFonts w:cs="Arial"/>
                    <w:color w:val="00B0F0"/>
                    <w:szCs w:val="22"/>
                    <w:rPrChange w:id="1042" w:author="Bill Montgomery" w:date="2021-05-05T19:11:00Z">
                      <w:rPr>
                        <w:rFonts w:cs="Arial"/>
                        <w:color w:val="000000" w:themeColor="text1"/>
                        <w:szCs w:val="22"/>
                      </w:rPr>
                    </w:rPrChange>
                  </w:rPr>
                  <w:delText xml:space="preserve"> tools</w:delText>
                </w:r>
              </w:del>
            </w:ins>
          </w:p>
        </w:tc>
      </w:tr>
      <w:tr w:rsidR="001873C8" w:rsidRPr="0083396B" w14:paraId="1EDDB71F" w14:textId="77777777" w:rsidTr="003E2C8F">
        <w:trPr>
          <w:trHeight w:val="707"/>
        </w:trPr>
        <w:tc>
          <w:tcPr>
            <w:tcW w:w="3024" w:type="dxa"/>
            <w:vMerge/>
            <w:tcBorders>
              <w:left w:val="single" w:sz="4" w:space="0" w:color="auto"/>
              <w:right w:val="single" w:sz="4" w:space="0" w:color="auto"/>
            </w:tcBorders>
            <w:shd w:val="clear" w:color="auto" w:fill="auto"/>
          </w:tcPr>
          <w:p w14:paraId="2BA611BF" w14:textId="77777777" w:rsidR="001873C8" w:rsidRPr="0083396B" w:rsidRDefault="001873C8" w:rsidP="001873C8">
            <w:pPr>
              <w:ind w:left="169" w:right="172"/>
              <w:rPr>
                <w:rFonts w:cs="Arial"/>
                <w:szCs w:val="22"/>
              </w:rPr>
            </w:pPr>
          </w:p>
        </w:tc>
        <w:tc>
          <w:tcPr>
            <w:tcW w:w="2593" w:type="dxa"/>
            <w:vMerge/>
            <w:tcBorders>
              <w:left w:val="single" w:sz="4" w:space="0" w:color="auto"/>
              <w:right w:val="single" w:sz="4" w:space="0" w:color="auto"/>
            </w:tcBorders>
            <w:shd w:val="clear" w:color="auto" w:fill="auto"/>
          </w:tcPr>
          <w:p w14:paraId="1D039080" w14:textId="77777777" w:rsidR="001873C8" w:rsidRPr="0083396B" w:rsidRDefault="001873C8" w:rsidP="001873C8">
            <w:pPr>
              <w:tabs>
                <w:tab w:val="num" w:pos="435"/>
              </w:tabs>
              <w:ind w:left="170" w:right="172"/>
              <w:rPr>
                <w:rFonts w:cs="Arial"/>
                <w:color w:val="000000"/>
                <w:szCs w:val="22"/>
              </w:rPr>
            </w:pPr>
          </w:p>
        </w:tc>
        <w:tc>
          <w:tcPr>
            <w:tcW w:w="6978" w:type="dxa"/>
            <w:tcBorders>
              <w:top w:val="single" w:sz="4" w:space="0" w:color="auto"/>
              <w:left w:val="single" w:sz="4" w:space="0" w:color="auto"/>
              <w:bottom w:val="single" w:sz="4" w:space="0" w:color="auto"/>
              <w:right w:val="single" w:sz="4" w:space="0" w:color="auto"/>
            </w:tcBorders>
            <w:shd w:val="clear" w:color="auto" w:fill="FF8AD8"/>
          </w:tcPr>
          <w:p w14:paraId="3A9C6BC6" w14:textId="77777777" w:rsidR="001873C8" w:rsidRDefault="001873C8">
            <w:pPr>
              <w:pStyle w:val="ListParagraph"/>
              <w:numPr>
                <w:ilvl w:val="0"/>
                <w:numId w:val="34"/>
              </w:numPr>
              <w:ind w:right="70"/>
              <w:contextualSpacing/>
              <w:rPr>
                <w:ins w:id="1043" w:author="Lisa DeBruyckere" w:date="2021-05-19T11:36:00Z"/>
                <w:rFonts w:cs="Arial"/>
                <w:color w:val="000000" w:themeColor="text1"/>
              </w:rPr>
            </w:pPr>
            <w:ins w:id="1044" w:author="Lisa DeBruyckere" w:date="2021-05-12T10:13:00Z">
              <w:r w:rsidRPr="001873C8">
                <w:rPr>
                  <w:rFonts w:cs="Arial"/>
                  <w:color w:val="000000" w:themeColor="text1"/>
                  <w:rPrChange w:id="1045" w:author="Lisa DeBruyckere" w:date="2021-05-12T10:17:00Z">
                    <w:rPr/>
                  </w:rPrChange>
                </w:rPr>
                <w:t>Prioritize streams reaches for buffer establishment and improvement</w:t>
              </w:r>
            </w:ins>
            <w:ins w:id="1046" w:author="Lisa DeBruyckere" w:date="2021-05-19T11:35:00Z">
              <w:r w:rsidR="00EA36F8">
                <w:rPr>
                  <w:rFonts w:cs="Arial"/>
                  <w:color w:val="000000" w:themeColor="text1"/>
                </w:rPr>
                <w:t xml:space="preserve"> using several </w:t>
              </w:r>
            </w:ins>
            <w:ins w:id="1047" w:author="Lisa DeBruyckere" w:date="2021-05-12T10:13:00Z">
              <w:r w:rsidRPr="00EA36F8">
                <w:rPr>
                  <w:rFonts w:cs="Arial"/>
                  <w:strike/>
                  <w:color w:val="000000" w:themeColor="text1"/>
                  <w:rPrChange w:id="1048" w:author="Lisa DeBruyckere" w:date="2021-05-19T11:35:00Z">
                    <w:rPr/>
                  </w:rPrChange>
                </w:rPr>
                <w:t>using</w:t>
              </w:r>
            </w:ins>
            <w:ins w:id="1049" w:author="Lisa DeBruyckere" w:date="2021-05-19T11:35:00Z">
              <w:r w:rsidR="00EA36F8" w:rsidRPr="00EA36F8">
                <w:rPr>
                  <w:rFonts w:cs="Arial"/>
                  <w:strike/>
                  <w:color w:val="000000" w:themeColor="text1"/>
                  <w:rPrChange w:id="1050" w:author="Lisa DeBruyckere" w:date="2021-05-19T11:35:00Z">
                    <w:rPr>
                      <w:rFonts w:cs="Arial"/>
                      <w:color w:val="000000" w:themeColor="text1"/>
                    </w:rPr>
                  </w:rPrChange>
                </w:rPr>
                <w:t>, a</w:t>
              </w:r>
            </w:ins>
            <w:ins w:id="1051" w:author="Lisa DeBruyckere" w:date="2021-05-12T10:13:00Z">
              <w:r w:rsidRPr="00EA36F8">
                <w:rPr>
                  <w:rFonts w:cs="Arial"/>
                  <w:strike/>
                  <w:color w:val="000000" w:themeColor="text1"/>
                  <w:rPrChange w:id="1052" w:author="Lisa DeBruyckere" w:date="2021-05-19T11:35:00Z">
                    <w:rPr/>
                  </w:rPrChange>
                </w:rPr>
                <w:t xml:space="preserve"> the Department of Environmental Quality’s Heat Source and other </w:t>
              </w:r>
              <w:r w:rsidRPr="001873C8">
                <w:rPr>
                  <w:rFonts w:cs="Arial"/>
                  <w:color w:val="000000" w:themeColor="text1"/>
                  <w:rPrChange w:id="1053" w:author="Lisa DeBruyckere" w:date="2021-05-12T10:17:00Z">
                    <w:rPr/>
                  </w:rPrChange>
                </w:rPr>
                <w:t>models</w:t>
              </w:r>
            </w:ins>
            <w:ins w:id="1054" w:author="Lisa DeBruyckere" w:date="2021-05-19T11:36:00Z">
              <w:r w:rsidR="00EA36F8">
                <w:rPr>
                  <w:rFonts w:cs="Arial"/>
                  <w:color w:val="000000" w:themeColor="text1"/>
                </w:rPr>
                <w:t>*</w:t>
              </w:r>
            </w:ins>
            <w:ins w:id="1055" w:author="Lisa DeBruyckere" w:date="2021-05-12T10:13:00Z">
              <w:r w:rsidRPr="001873C8">
                <w:rPr>
                  <w:rFonts w:cs="Arial"/>
                  <w:color w:val="000000" w:themeColor="text1"/>
                  <w:rPrChange w:id="1056" w:author="Lisa DeBruyckere" w:date="2021-05-12T10:17:00Z">
                    <w:rPr/>
                  </w:rPrChange>
                </w:rPr>
                <w:t xml:space="preserve"> as well as local knowledge of these streams and reaches.</w:t>
              </w:r>
            </w:ins>
            <w:commentRangeStart w:id="1057"/>
            <w:del w:id="1058" w:author="Lisa DeBruyckere" w:date="2021-05-12T10:13:00Z">
              <w:r w:rsidRPr="001873C8" w:rsidDel="008E03C2">
                <w:rPr>
                  <w:rFonts w:cs="Arial"/>
                  <w:color w:val="000000" w:themeColor="text1"/>
                  <w:highlight w:val="yellow"/>
                  <w:rPrChange w:id="1059" w:author="Lisa DeBruyckere" w:date="2021-05-12T10:17:00Z">
                    <w:rPr>
                      <w:rFonts w:ascii="PT Sans" w:hAnsi="PT Sans" w:cs="Arial"/>
                      <w:color w:val="000000" w:themeColor="text1"/>
                    </w:rPr>
                  </w:rPrChange>
                </w:rPr>
                <w:delText xml:space="preserve">Ensure </w:delText>
              </w:r>
            </w:del>
            <w:ins w:id="1060" w:author="BURRIGHT Harmony S * WRD" w:date="2021-04-20T21:12:00Z">
              <w:del w:id="1061" w:author="Lisa DeBruyckere" w:date="2021-05-12T10:13:00Z">
                <w:r w:rsidRPr="001873C8" w:rsidDel="008E03C2">
                  <w:rPr>
                    <w:rFonts w:cs="Arial"/>
                    <w:color w:val="000000" w:themeColor="text1"/>
                    <w:highlight w:val="yellow"/>
                    <w:rPrChange w:id="1062" w:author="Lisa DeBruyckere" w:date="2021-05-12T10:17:00Z">
                      <w:rPr>
                        <w:rFonts w:ascii="PT Sans" w:hAnsi="PT Sans" w:cs="Arial"/>
                        <w:color w:val="000000" w:themeColor="text1"/>
                      </w:rPr>
                    </w:rPrChange>
                  </w:rPr>
                  <w:delText>Restore</w:delText>
                </w:r>
              </w:del>
            </w:ins>
            <w:ins w:id="1063" w:author="BURRIGHT Harmony S * WRD" w:date="2021-04-20T21:13:00Z">
              <w:del w:id="1064" w:author="Lisa DeBruyckere" w:date="2021-05-12T10:13:00Z">
                <w:r w:rsidRPr="001873C8" w:rsidDel="008E03C2">
                  <w:rPr>
                    <w:rFonts w:cs="Arial"/>
                    <w:color w:val="000000" w:themeColor="text1"/>
                    <w:highlight w:val="yellow"/>
                    <w:rPrChange w:id="1065" w:author="Lisa DeBruyckere" w:date="2021-05-12T10:17:00Z">
                      <w:rPr>
                        <w:rFonts w:ascii="PT Sans" w:hAnsi="PT Sans" w:cs="Arial"/>
                        <w:color w:val="000000" w:themeColor="text1"/>
                      </w:rPr>
                    </w:rPrChange>
                  </w:rPr>
                  <w:delText xml:space="preserve"> and </w:delText>
                </w:r>
              </w:del>
              <w:del w:id="1066" w:author="Lisa DeBruyckere" w:date="2021-05-11T12:18:00Z">
                <w:r w:rsidRPr="001873C8" w:rsidDel="00F76A7A">
                  <w:rPr>
                    <w:rFonts w:cs="Arial"/>
                    <w:color w:val="000000" w:themeColor="text1"/>
                    <w:highlight w:val="yellow"/>
                    <w:rPrChange w:id="1067" w:author="Lisa DeBruyckere" w:date="2021-05-12T10:17:00Z">
                      <w:rPr>
                        <w:rFonts w:ascii="PT Sans" w:hAnsi="PT Sans" w:cs="Arial"/>
                        <w:color w:val="000000" w:themeColor="text1"/>
                      </w:rPr>
                    </w:rPrChange>
                  </w:rPr>
                  <w:delText>pre</w:delText>
                </w:r>
              </w:del>
              <w:del w:id="1068" w:author="Lisa DeBruyckere" w:date="2021-05-12T10:13:00Z">
                <w:r w:rsidRPr="001873C8" w:rsidDel="008E03C2">
                  <w:rPr>
                    <w:rFonts w:cs="Arial"/>
                    <w:color w:val="000000" w:themeColor="text1"/>
                    <w:highlight w:val="yellow"/>
                    <w:rPrChange w:id="1069" w:author="Lisa DeBruyckere" w:date="2021-05-12T10:17:00Z">
                      <w:rPr>
                        <w:rFonts w:ascii="PT Sans" w:hAnsi="PT Sans" w:cs="Arial"/>
                        <w:color w:val="000000" w:themeColor="text1"/>
                      </w:rPr>
                    </w:rPrChange>
                  </w:rPr>
                  <w:delText>serve</w:delText>
                </w:r>
              </w:del>
            </w:ins>
            <w:ins w:id="1070" w:author="BURRIGHT Harmony S * WRD" w:date="2021-04-20T21:12:00Z">
              <w:del w:id="1071" w:author="Lisa DeBruyckere" w:date="2021-05-12T10:13:00Z">
                <w:r w:rsidRPr="001873C8" w:rsidDel="008E03C2">
                  <w:rPr>
                    <w:rFonts w:cs="Arial"/>
                    <w:color w:val="000000" w:themeColor="text1"/>
                    <w:rPrChange w:id="1072" w:author="Lisa DeBruyckere" w:date="2021-05-12T10:17:00Z">
                      <w:rPr/>
                    </w:rPrChange>
                  </w:rPr>
                  <w:delText xml:space="preserve"> </w:delText>
                </w:r>
              </w:del>
            </w:ins>
            <w:del w:id="1073" w:author="Lisa DeBruyckere" w:date="2021-05-12T10:13:00Z">
              <w:r w:rsidRPr="001873C8" w:rsidDel="008E03C2">
                <w:rPr>
                  <w:rFonts w:cs="Arial"/>
                  <w:color w:val="000000" w:themeColor="text1"/>
                  <w:rPrChange w:id="1074" w:author="Lisa DeBruyckere" w:date="2021-05-12T10:17:00Z">
                    <w:rPr/>
                  </w:rPrChange>
                </w:rPr>
                <w:delText>native riparian vegetation exists, i.e., woody buffers along streams (especially conifer retention), to facilitate large natural wood recruitment, to maintain water quality and ensure ecological function, and produce habitat for beavers.</w:delText>
              </w:r>
              <w:r w:rsidRPr="001873C8" w:rsidDel="008E03C2">
                <w:rPr>
                  <w:rFonts w:cs="Arial"/>
                  <w:rPrChange w:id="1075" w:author="Lisa DeBruyckere" w:date="2021-05-12T10:17:00Z">
                    <w:rPr/>
                  </w:rPrChange>
                </w:rPr>
                <w:delText xml:space="preserve"> </w:delText>
              </w:r>
              <w:commentRangeEnd w:id="1057"/>
              <w:r w:rsidDel="008E03C2">
                <w:rPr>
                  <w:rStyle w:val="CommentReference"/>
                  <w:rFonts w:ascii="PT Sans" w:hAnsi="PT Sans"/>
                  <w:lang w:val="en-US" w:eastAsia="en-US"/>
                </w:rPr>
                <w:commentReference w:id="1057"/>
              </w:r>
            </w:del>
          </w:p>
          <w:p w14:paraId="2CCB3640" w14:textId="543E9CC0" w:rsidR="00EA36F8" w:rsidRPr="00EA36F8" w:rsidRDefault="00EA36F8" w:rsidP="00EA36F8">
            <w:pPr>
              <w:ind w:left="1080" w:right="70"/>
              <w:contextualSpacing/>
              <w:rPr>
                <w:rFonts w:cs="Arial"/>
                <w:color w:val="000000" w:themeColor="text1"/>
                <w:rPrChange w:id="1076" w:author="Lisa DeBruyckere" w:date="2021-05-19T11:36:00Z">
                  <w:rPr/>
                </w:rPrChange>
              </w:rPr>
              <w:pPrChange w:id="1077" w:author="Lisa DeBruyckere" w:date="2021-05-19T11:36:00Z">
                <w:pPr>
                  <w:pStyle w:val="ListParagraph"/>
                  <w:numPr>
                    <w:numId w:val="26"/>
                  </w:numPr>
                  <w:ind w:left="360" w:right="70" w:hanging="360"/>
                  <w:contextualSpacing/>
                </w:pPr>
              </w:pPrChange>
            </w:pPr>
            <w:ins w:id="1078" w:author="Lisa DeBruyckere" w:date="2021-05-19T11:36:00Z">
              <w:r w:rsidRPr="00EA36F8">
                <w:rPr>
                  <w:rFonts w:cs="Arial"/>
                  <w:color w:val="000000" w:themeColor="text1"/>
                  <w:rPrChange w:id="1079" w:author="Lisa DeBruyckere" w:date="2021-05-19T11:36:00Z">
                    <w:rPr/>
                  </w:rPrChange>
                </w:rPr>
                <w:t>*</w:t>
              </w:r>
              <w:r>
                <w:rPr>
                  <w:rFonts w:cs="Arial"/>
                  <w:color w:val="000000" w:themeColor="text1"/>
                </w:rPr>
                <w:t>We will incorporate document from DEQ into Appendix.</w:t>
              </w:r>
            </w:ins>
          </w:p>
        </w:tc>
        <w:tc>
          <w:tcPr>
            <w:tcW w:w="1800" w:type="dxa"/>
            <w:tcBorders>
              <w:top w:val="single" w:sz="4" w:space="0" w:color="auto"/>
              <w:left w:val="single" w:sz="4" w:space="0" w:color="auto"/>
              <w:bottom w:val="single" w:sz="4" w:space="0" w:color="auto"/>
              <w:right w:val="single" w:sz="4" w:space="0" w:color="auto"/>
            </w:tcBorders>
          </w:tcPr>
          <w:p w14:paraId="0AECEE20" w14:textId="4C8961FA" w:rsidR="001873C8" w:rsidRPr="00307B5E" w:rsidRDefault="001873C8" w:rsidP="001873C8">
            <w:pPr>
              <w:ind w:right="70"/>
              <w:contextualSpacing/>
              <w:rPr>
                <w:rFonts w:cs="Arial"/>
                <w:color w:val="00B0F0"/>
                <w:szCs w:val="22"/>
                <w:rPrChange w:id="1080" w:author="Bill Montgomery" w:date="2021-05-06T09:22:00Z">
                  <w:rPr>
                    <w:rFonts w:cs="Arial"/>
                    <w:color w:val="000000" w:themeColor="text1"/>
                    <w:szCs w:val="22"/>
                  </w:rPr>
                </w:rPrChange>
              </w:rPr>
            </w:pPr>
            <w:ins w:id="1081" w:author="Lisa DeBruyckere" w:date="2021-05-12T10:13:00Z">
              <w:r w:rsidRPr="00F16737">
                <w:rPr>
                  <w:rFonts w:cs="Arial"/>
                  <w:color w:val="000000" w:themeColor="text1"/>
                  <w:szCs w:val="22"/>
                </w:rPr>
                <w:t>Leads: DEQ, OWRD, ODFW, MCWCC</w:t>
              </w:r>
            </w:ins>
            <w:ins w:id="1082" w:author="Bill Montgomery" w:date="2021-05-06T09:18:00Z">
              <w:del w:id="1083" w:author="Lisa DeBruyckere" w:date="2021-05-12T10:13:00Z">
                <w:r w:rsidRPr="00307B5E" w:rsidDel="008E03C2">
                  <w:rPr>
                    <w:rFonts w:cs="Arial"/>
                    <w:color w:val="00B0F0"/>
                    <w:szCs w:val="22"/>
                    <w:rPrChange w:id="1084" w:author="Bill Montgomery" w:date="2021-05-06T09:22:00Z">
                      <w:rPr>
                        <w:rFonts w:cs="Arial"/>
                        <w:color w:val="000000" w:themeColor="text1"/>
                        <w:szCs w:val="22"/>
                      </w:rPr>
                    </w:rPrChange>
                  </w:rPr>
                  <w:delText>All waters</w:delText>
                </w:r>
              </w:del>
            </w:ins>
            <w:ins w:id="1085" w:author="Bill Montgomery" w:date="2021-05-06T09:19:00Z">
              <w:del w:id="1086" w:author="Lisa DeBruyckere" w:date="2021-05-12T10:13:00Z">
                <w:r w:rsidRPr="00307B5E" w:rsidDel="008E03C2">
                  <w:rPr>
                    <w:rFonts w:cs="Arial"/>
                    <w:color w:val="00B0F0"/>
                    <w:szCs w:val="22"/>
                    <w:rPrChange w:id="1087" w:author="Bill Montgomery" w:date="2021-05-06T09:22:00Z">
                      <w:rPr>
                        <w:rFonts w:cs="Arial"/>
                        <w:color w:val="000000" w:themeColor="text1"/>
                        <w:szCs w:val="22"/>
                      </w:rPr>
                    </w:rPrChange>
                  </w:rPr>
                  <w:delText>hed councils, USFS,</w:delText>
                </w:r>
              </w:del>
            </w:ins>
            <w:ins w:id="1088" w:author="Bill Montgomery" w:date="2021-05-06T09:21:00Z">
              <w:del w:id="1089" w:author="Lisa DeBruyckere" w:date="2021-05-12T10:13:00Z">
                <w:r w:rsidRPr="00307B5E" w:rsidDel="008E03C2">
                  <w:rPr>
                    <w:rFonts w:cs="Arial"/>
                    <w:color w:val="00B0F0"/>
                    <w:szCs w:val="22"/>
                    <w:rPrChange w:id="1090" w:author="Bill Montgomery" w:date="2021-05-06T09:22:00Z">
                      <w:rPr>
                        <w:rFonts w:cs="Arial"/>
                        <w:color w:val="000000" w:themeColor="text1"/>
                        <w:szCs w:val="22"/>
                      </w:rPr>
                    </w:rPrChange>
                  </w:rPr>
                  <w:delText xml:space="preserve"> LCSW</w:delText>
                </w:r>
              </w:del>
            </w:ins>
          </w:p>
        </w:tc>
        <w:tc>
          <w:tcPr>
            <w:tcW w:w="1080" w:type="dxa"/>
            <w:tcBorders>
              <w:top w:val="single" w:sz="4" w:space="0" w:color="auto"/>
              <w:left w:val="single" w:sz="4" w:space="0" w:color="auto"/>
              <w:bottom w:val="single" w:sz="4" w:space="0" w:color="auto"/>
              <w:right w:val="single" w:sz="4" w:space="0" w:color="auto"/>
            </w:tcBorders>
          </w:tcPr>
          <w:p w14:paraId="3E77EFEE" w14:textId="5800DB7B" w:rsidR="001873C8" w:rsidRPr="0083396B" w:rsidRDefault="001873C8" w:rsidP="001873C8">
            <w:pPr>
              <w:ind w:right="70"/>
              <w:contextualSpacing/>
              <w:rPr>
                <w:rFonts w:cs="Arial"/>
                <w:color w:val="000000" w:themeColor="text1"/>
                <w:szCs w:val="22"/>
              </w:rPr>
            </w:pPr>
            <w:ins w:id="1091" w:author="Lisa DeBruyckere" w:date="2021-05-12T10:13:00Z">
              <w:r w:rsidRPr="00F16737">
                <w:rPr>
                  <w:rFonts w:cs="Arial"/>
                  <w:color w:val="000000" w:themeColor="text1"/>
                  <w:szCs w:val="22"/>
                </w:rPr>
                <w:t>Phase I</w:t>
              </w:r>
            </w:ins>
          </w:p>
        </w:tc>
        <w:tc>
          <w:tcPr>
            <w:tcW w:w="1080" w:type="dxa"/>
            <w:tcBorders>
              <w:top w:val="single" w:sz="4" w:space="0" w:color="auto"/>
              <w:left w:val="single" w:sz="4" w:space="0" w:color="auto"/>
              <w:bottom w:val="single" w:sz="4" w:space="0" w:color="auto"/>
              <w:right w:val="single" w:sz="4" w:space="0" w:color="auto"/>
            </w:tcBorders>
          </w:tcPr>
          <w:p w14:paraId="1A3C610B" w14:textId="33F0D161" w:rsidR="001873C8" w:rsidRPr="0083396B" w:rsidRDefault="001873C8" w:rsidP="001873C8">
            <w:pPr>
              <w:ind w:right="70"/>
              <w:contextualSpacing/>
              <w:rPr>
                <w:rFonts w:cs="Arial"/>
                <w:color w:val="000000" w:themeColor="text1"/>
                <w:szCs w:val="22"/>
              </w:rPr>
            </w:pPr>
            <w:ins w:id="1092" w:author="Lisa DeBruyckere" w:date="2021-05-12T10:13:00Z">
              <w:r>
                <w:rPr>
                  <w:rFonts w:cs="Arial"/>
                  <w:color w:val="000000" w:themeColor="text1"/>
                  <w:szCs w:val="22"/>
                </w:rPr>
                <w:t>Included in Action #1</w:t>
              </w:r>
            </w:ins>
            <w:ins w:id="1093" w:author="Adam Denlinger" w:date="2021-04-27T13:34:00Z">
              <w:del w:id="1094" w:author="Lisa DeBruyckere" w:date="2021-05-11T12:17:00Z">
                <w:r w:rsidDel="00F76A7A">
                  <w:rPr>
                    <w:rFonts w:cs="Arial"/>
                    <w:color w:val="000000" w:themeColor="text1"/>
                    <w:szCs w:val="22"/>
                  </w:rPr>
                  <w:delText>$?$?</w:delText>
                </w:r>
              </w:del>
            </w:ins>
          </w:p>
        </w:tc>
        <w:tc>
          <w:tcPr>
            <w:tcW w:w="2155" w:type="dxa"/>
            <w:tcBorders>
              <w:top w:val="single" w:sz="4" w:space="0" w:color="auto"/>
              <w:left w:val="single" w:sz="4" w:space="0" w:color="auto"/>
              <w:bottom w:val="single" w:sz="4" w:space="0" w:color="auto"/>
              <w:right w:val="single" w:sz="4" w:space="0" w:color="auto"/>
            </w:tcBorders>
          </w:tcPr>
          <w:p w14:paraId="1963A5D6" w14:textId="1D2ED1B5" w:rsidR="001873C8" w:rsidRPr="0083396B" w:rsidRDefault="001873C8" w:rsidP="001873C8">
            <w:pPr>
              <w:ind w:right="70"/>
              <w:contextualSpacing/>
              <w:rPr>
                <w:rFonts w:cs="Arial"/>
                <w:color w:val="000000" w:themeColor="text1"/>
                <w:szCs w:val="22"/>
              </w:rPr>
            </w:pPr>
            <w:ins w:id="1095" w:author="Lisa DeBruyckere" w:date="2021-05-12T10:13:00Z">
              <w:r w:rsidRPr="00F16737">
                <w:rPr>
                  <w:rFonts w:cs="Arial"/>
                  <w:color w:val="000000" w:themeColor="text1"/>
                  <w:szCs w:val="22"/>
                </w:rPr>
                <w:t>Achieve a clear understanding of stream reaches where implementation of stream buffer projects would generate the greatest improvements in water quality.</w:t>
              </w:r>
            </w:ins>
            <w:ins w:id="1096" w:author="Bill Montgomery" w:date="2021-05-06T09:21:00Z">
              <w:del w:id="1097" w:author="Lisa DeBruyckere" w:date="2021-05-12T10:13:00Z">
                <w:r w:rsidRPr="00307B5E" w:rsidDel="008E03C2">
                  <w:rPr>
                    <w:rFonts w:cs="Arial"/>
                    <w:color w:val="00B0F0"/>
                    <w:szCs w:val="22"/>
                    <w:rPrChange w:id="1098" w:author="Bill Montgomery" w:date="2021-05-06T09:22:00Z">
                      <w:rPr>
                        <w:rFonts w:cs="Arial"/>
                        <w:color w:val="000000" w:themeColor="text1"/>
                        <w:szCs w:val="22"/>
                      </w:rPr>
                    </w:rPrChange>
                  </w:rPr>
                  <w:delText>Healthy riparian a</w:delText>
                </w:r>
              </w:del>
            </w:ins>
            <w:ins w:id="1099" w:author="Bill Montgomery" w:date="2021-05-06T09:22:00Z">
              <w:del w:id="1100" w:author="Lisa DeBruyckere" w:date="2021-05-12T10:13:00Z">
                <w:r w:rsidRPr="00307B5E" w:rsidDel="008E03C2">
                  <w:rPr>
                    <w:rFonts w:cs="Arial"/>
                    <w:color w:val="00B0F0"/>
                    <w:szCs w:val="22"/>
                    <w:rPrChange w:id="1101" w:author="Bill Montgomery" w:date="2021-05-06T09:22:00Z">
                      <w:rPr>
                        <w:rFonts w:cs="Arial"/>
                        <w:color w:val="000000" w:themeColor="text1"/>
                        <w:szCs w:val="22"/>
                      </w:rPr>
                    </w:rPrChange>
                  </w:rPr>
                  <w:delText>reas</w:delText>
                </w:r>
              </w:del>
            </w:ins>
          </w:p>
        </w:tc>
      </w:tr>
      <w:tr w:rsidR="001873C8" w:rsidRPr="0083396B" w14:paraId="0B993700" w14:textId="77777777" w:rsidTr="003E2C8F">
        <w:trPr>
          <w:trHeight w:val="332"/>
        </w:trPr>
        <w:tc>
          <w:tcPr>
            <w:tcW w:w="3024" w:type="dxa"/>
            <w:vMerge/>
            <w:tcBorders>
              <w:left w:val="single" w:sz="4" w:space="0" w:color="auto"/>
              <w:right w:val="single" w:sz="4" w:space="0" w:color="auto"/>
            </w:tcBorders>
            <w:shd w:val="clear" w:color="auto" w:fill="auto"/>
          </w:tcPr>
          <w:p w14:paraId="3AC6D277" w14:textId="77777777" w:rsidR="001873C8" w:rsidRPr="0083396B" w:rsidRDefault="001873C8" w:rsidP="001873C8">
            <w:pPr>
              <w:ind w:left="169" w:right="172"/>
              <w:rPr>
                <w:rFonts w:cs="Arial"/>
                <w:szCs w:val="22"/>
              </w:rPr>
            </w:pPr>
          </w:p>
        </w:tc>
        <w:tc>
          <w:tcPr>
            <w:tcW w:w="2593" w:type="dxa"/>
            <w:vMerge/>
            <w:tcBorders>
              <w:left w:val="single" w:sz="4" w:space="0" w:color="auto"/>
              <w:right w:val="single" w:sz="4" w:space="0" w:color="auto"/>
            </w:tcBorders>
            <w:shd w:val="clear" w:color="auto" w:fill="auto"/>
          </w:tcPr>
          <w:p w14:paraId="7884ED87" w14:textId="77777777" w:rsidR="001873C8" w:rsidRPr="0083396B" w:rsidRDefault="001873C8" w:rsidP="001873C8">
            <w:pPr>
              <w:tabs>
                <w:tab w:val="num" w:pos="435"/>
              </w:tabs>
              <w:ind w:left="170" w:right="172"/>
              <w:rPr>
                <w:rFonts w:cs="Arial"/>
                <w:color w:val="000000"/>
                <w:szCs w:val="22"/>
              </w:rPr>
            </w:pPr>
          </w:p>
        </w:tc>
        <w:tc>
          <w:tcPr>
            <w:tcW w:w="6978" w:type="dxa"/>
            <w:tcBorders>
              <w:top w:val="single" w:sz="4" w:space="0" w:color="auto"/>
              <w:left w:val="single" w:sz="4" w:space="0" w:color="auto"/>
              <w:bottom w:val="single" w:sz="4" w:space="0" w:color="auto"/>
              <w:right w:val="single" w:sz="4" w:space="0" w:color="auto"/>
            </w:tcBorders>
            <w:shd w:val="clear" w:color="auto" w:fill="FF8AD8"/>
          </w:tcPr>
          <w:p w14:paraId="1E994D21" w14:textId="4B89A21F" w:rsidR="001873C8" w:rsidRPr="001873C8" w:rsidRDefault="001873C8">
            <w:pPr>
              <w:pStyle w:val="ListParagraph"/>
              <w:numPr>
                <w:ilvl w:val="0"/>
                <w:numId w:val="34"/>
              </w:numPr>
              <w:ind w:right="70"/>
              <w:contextualSpacing/>
              <w:rPr>
                <w:rFonts w:cs="Arial"/>
                <w:color w:val="000000" w:themeColor="text1"/>
                <w:rPrChange w:id="1102" w:author="Lisa DeBruyckere" w:date="2021-05-12T10:17:00Z">
                  <w:rPr/>
                </w:rPrChange>
              </w:rPr>
              <w:pPrChange w:id="1103" w:author="Lisa DeBruyckere" w:date="2021-05-12T10:17:00Z">
                <w:pPr>
                  <w:pStyle w:val="ListParagraph"/>
                  <w:numPr>
                    <w:numId w:val="26"/>
                  </w:numPr>
                  <w:ind w:left="360" w:right="70" w:hanging="360"/>
                  <w:contextualSpacing/>
                </w:pPr>
              </w:pPrChange>
            </w:pPr>
            <w:ins w:id="1104" w:author="Lisa DeBruyckere" w:date="2021-05-12T10:13:00Z">
              <w:r w:rsidRPr="001873C8">
                <w:rPr>
                  <w:rFonts w:cs="Arial"/>
                  <w:color w:val="000000" w:themeColor="text1"/>
                  <w:highlight w:val="yellow"/>
                  <w:rPrChange w:id="1105" w:author="Lisa DeBruyckere" w:date="2021-05-12T10:17:00Z">
                    <w:rPr>
                      <w:highlight w:val="yellow"/>
                    </w:rPr>
                  </w:rPrChange>
                </w:rPr>
                <w:t>Advocate for the r</w:t>
              </w:r>
              <w:commentRangeStart w:id="1106"/>
              <w:r w:rsidRPr="001873C8">
                <w:rPr>
                  <w:rFonts w:cs="Arial"/>
                  <w:color w:val="000000" w:themeColor="text1"/>
                  <w:highlight w:val="yellow"/>
                  <w:rPrChange w:id="1107" w:author="Lisa DeBruyckere" w:date="2021-05-12T10:17:00Z">
                    <w:rPr>
                      <w:highlight w:val="yellow"/>
                    </w:rPr>
                  </w:rPrChange>
                </w:rPr>
                <w:t>estoration and conserv</w:t>
              </w:r>
              <w:r w:rsidRPr="001873C8">
                <w:rPr>
                  <w:rFonts w:cs="Arial"/>
                  <w:color w:val="000000" w:themeColor="text1"/>
                  <w:rPrChange w:id="1108" w:author="Lisa DeBruyckere" w:date="2021-05-12T10:17:00Z">
                    <w:rPr/>
                  </w:rPrChange>
                </w:rPr>
                <w:t>ation of riparian vegetation exists using native plant</w:t>
              </w:r>
              <w:r w:rsidRPr="001873C8">
                <w:rPr>
                  <w:rFonts w:cs="Arial"/>
                  <w:color w:val="000000" w:themeColor="text1"/>
                  <w:highlight w:val="yellow"/>
                  <w:rPrChange w:id="1109" w:author="Lisa DeBruyckere" w:date="2021-05-12T10:17:00Z">
                    <w:rPr>
                      <w:highlight w:val="yellow"/>
                    </w:rPr>
                  </w:rPrChange>
                </w:rPr>
                <w:t>s</w:t>
              </w:r>
              <w:r w:rsidRPr="001873C8">
                <w:rPr>
                  <w:rFonts w:cs="Arial"/>
                  <w:color w:val="000000" w:themeColor="text1"/>
                  <w:rPrChange w:id="1110" w:author="Lisa DeBruyckere" w:date="2021-05-12T10:17:00Z">
                    <w:rPr/>
                  </w:rPrChange>
                </w:rPr>
                <w:t xml:space="preserve">, i.e., woody buffers along streams (especially conifer retention), to facilitate large natural wood recruitment, to maintain water quality and ensure ecological function, and produce habitat for beavers. </w:t>
              </w:r>
              <w:commentRangeEnd w:id="1106"/>
              <w:r w:rsidRPr="00F16737">
                <w:rPr>
                  <w:rStyle w:val="CommentReference"/>
                  <w:rFonts w:ascii="PT Sans" w:hAnsi="PT Sans"/>
                  <w:color w:val="000000" w:themeColor="text1"/>
                  <w:lang w:val="en-US" w:eastAsia="en-US"/>
                </w:rPr>
                <w:commentReference w:id="1106"/>
              </w:r>
            </w:ins>
            <w:del w:id="1111" w:author="Lisa DeBruyckere" w:date="2021-05-12T10:13:00Z">
              <w:r w:rsidRPr="001873C8" w:rsidDel="008E03C2">
                <w:rPr>
                  <w:rFonts w:cs="Arial"/>
                  <w:rPrChange w:id="1112" w:author="Lisa DeBruyckere" w:date="2021-05-12T10:17:00Z">
                    <w:rPr/>
                  </w:rPrChange>
                </w:rPr>
                <w:delText>Conduct habitat restoration using native plants.</w:delText>
              </w:r>
            </w:del>
          </w:p>
        </w:tc>
        <w:tc>
          <w:tcPr>
            <w:tcW w:w="1800" w:type="dxa"/>
            <w:tcBorders>
              <w:top w:val="single" w:sz="4" w:space="0" w:color="auto"/>
              <w:left w:val="single" w:sz="4" w:space="0" w:color="auto"/>
              <w:bottom w:val="single" w:sz="4" w:space="0" w:color="auto"/>
              <w:right w:val="single" w:sz="4" w:space="0" w:color="auto"/>
            </w:tcBorders>
          </w:tcPr>
          <w:p w14:paraId="387569F1" w14:textId="77777777" w:rsidR="001873C8" w:rsidRPr="00F16737" w:rsidRDefault="001873C8" w:rsidP="001873C8">
            <w:pPr>
              <w:ind w:right="70"/>
              <w:contextualSpacing/>
              <w:rPr>
                <w:ins w:id="1113" w:author="Lisa DeBruyckere" w:date="2021-05-12T10:13:00Z"/>
                <w:rFonts w:cs="Arial"/>
                <w:color w:val="000000" w:themeColor="text1"/>
                <w:szCs w:val="22"/>
              </w:rPr>
            </w:pPr>
            <w:ins w:id="1114" w:author="Lisa DeBruyckere" w:date="2021-05-12T10:13:00Z">
              <w:r w:rsidRPr="00F16737">
                <w:rPr>
                  <w:rFonts w:cs="Arial"/>
                  <w:color w:val="000000" w:themeColor="text1"/>
                  <w:szCs w:val="22"/>
                </w:rPr>
                <w:t>Leads: DEQ, ODFW, MCWCC</w:t>
              </w:r>
            </w:ins>
          </w:p>
          <w:p w14:paraId="0B6E1C52" w14:textId="77777777" w:rsidR="001873C8" w:rsidRPr="00F16737" w:rsidRDefault="001873C8" w:rsidP="001873C8">
            <w:pPr>
              <w:ind w:right="70"/>
              <w:contextualSpacing/>
              <w:rPr>
                <w:ins w:id="1115" w:author="Lisa DeBruyckere" w:date="2021-05-12T10:13:00Z"/>
                <w:rFonts w:cs="Arial"/>
                <w:color w:val="000000" w:themeColor="text1"/>
                <w:szCs w:val="22"/>
              </w:rPr>
            </w:pPr>
          </w:p>
          <w:p w14:paraId="7A30B2D7" w14:textId="1A411A22" w:rsidR="001873C8" w:rsidRPr="0083396B" w:rsidRDefault="001873C8" w:rsidP="001873C8">
            <w:pPr>
              <w:ind w:right="70"/>
              <w:contextualSpacing/>
              <w:rPr>
                <w:rFonts w:cs="Arial"/>
                <w:color w:val="000000" w:themeColor="text1"/>
                <w:szCs w:val="22"/>
              </w:rPr>
            </w:pPr>
            <w:ins w:id="1116" w:author="Lisa DeBruyckere" w:date="2021-05-12T10:13:00Z">
              <w:r w:rsidRPr="00F16737">
                <w:rPr>
                  <w:rFonts w:cs="Arial"/>
                  <w:color w:val="000000" w:themeColor="text1"/>
                  <w:szCs w:val="22"/>
                </w:rPr>
                <w:t>Participants: All watershed councils, USFS, LCSW</w:t>
              </w:r>
            </w:ins>
          </w:p>
        </w:tc>
        <w:tc>
          <w:tcPr>
            <w:tcW w:w="1080" w:type="dxa"/>
            <w:tcBorders>
              <w:top w:val="single" w:sz="4" w:space="0" w:color="auto"/>
              <w:left w:val="single" w:sz="4" w:space="0" w:color="auto"/>
              <w:bottom w:val="single" w:sz="4" w:space="0" w:color="auto"/>
              <w:right w:val="single" w:sz="4" w:space="0" w:color="auto"/>
            </w:tcBorders>
          </w:tcPr>
          <w:p w14:paraId="3949E9BA" w14:textId="4E944180" w:rsidR="001873C8" w:rsidRPr="0083396B" w:rsidRDefault="001873C8" w:rsidP="001873C8">
            <w:pPr>
              <w:ind w:right="70"/>
              <w:contextualSpacing/>
              <w:rPr>
                <w:rFonts w:cs="Arial"/>
                <w:color w:val="000000" w:themeColor="text1"/>
                <w:szCs w:val="22"/>
              </w:rPr>
            </w:pPr>
            <w:ins w:id="1117" w:author="Lisa DeBruyckere" w:date="2021-05-12T10:13:00Z">
              <w:r w:rsidRPr="00F16737">
                <w:rPr>
                  <w:rFonts w:cs="Arial"/>
                  <w:color w:val="000000" w:themeColor="text1"/>
                  <w:szCs w:val="22"/>
                </w:rPr>
                <w:t>Phase I</w:t>
              </w:r>
            </w:ins>
          </w:p>
        </w:tc>
        <w:tc>
          <w:tcPr>
            <w:tcW w:w="1080" w:type="dxa"/>
            <w:tcBorders>
              <w:top w:val="single" w:sz="4" w:space="0" w:color="auto"/>
              <w:left w:val="single" w:sz="4" w:space="0" w:color="auto"/>
              <w:bottom w:val="single" w:sz="4" w:space="0" w:color="auto"/>
              <w:right w:val="single" w:sz="4" w:space="0" w:color="auto"/>
            </w:tcBorders>
          </w:tcPr>
          <w:p w14:paraId="639855B7" w14:textId="28A1995A" w:rsidR="001873C8" w:rsidRPr="0083396B" w:rsidRDefault="001873C8" w:rsidP="001873C8">
            <w:pPr>
              <w:ind w:right="70"/>
              <w:contextualSpacing/>
              <w:rPr>
                <w:rFonts w:cs="Arial"/>
                <w:color w:val="000000" w:themeColor="text1"/>
                <w:szCs w:val="22"/>
              </w:rPr>
            </w:pPr>
            <w:ins w:id="1118" w:author="Lisa DeBruyckere" w:date="2021-05-12T10:13:00Z">
              <w:r>
                <w:rPr>
                  <w:rFonts w:cs="Arial"/>
                  <w:color w:val="000000" w:themeColor="text1"/>
                  <w:szCs w:val="22"/>
                </w:rPr>
                <w:t>Included in Action #1</w:t>
              </w:r>
            </w:ins>
            <w:ins w:id="1119" w:author="Adam Denlinger" w:date="2021-04-27T13:34:00Z">
              <w:del w:id="1120" w:author="Lisa DeBruyckere" w:date="2021-05-11T12:17:00Z">
                <w:r w:rsidDel="00F76A7A">
                  <w:rPr>
                    <w:rFonts w:cs="Arial"/>
                    <w:color w:val="000000" w:themeColor="text1"/>
                    <w:szCs w:val="22"/>
                  </w:rPr>
                  <w:delText>$?$?</w:delText>
                </w:r>
              </w:del>
            </w:ins>
          </w:p>
        </w:tc>
        <w:tc>
          <w:tcPr>
            <w:tcW w:w="2155" w:type="dxa"/>
            <w:tcBorders>
              <w:top w:val="single" w:sz="4" w:space="0" w:color="auto"/>
              <w:left w:val="single" w:sz="4" w:space="0" w:color="auto"/>
              <w:bottom w:val="single" w:sz="4" w:space="0" w:color="auto"/>
              <w:right w:val="single" w:sz="4" w:space="0" w:color="auto"/>
            </w:tcBorders>
          </w:tcPr>
          <w:p w14:paraId="5A84E0F8" w14:textId="77777777" w:rsidR="001873C8" w:rsidRPr="00F16737" w:rsidRDefault="001873C8" w:rsidP="001873C8">
            <w:pPr>
              <w:ind w:right="70"/>
              <w:contextualSpacing/>
              <w:rPr>
                <w:ins w:id="1121" w:author="Lisa DeBruyckere" w:date="2021-05-12T10:13:00Z"/>
                <w:rFonts w:cs="Arial"/>
                <w:color w:val="000000" w:themeColor="text1"/>
                <w:szCs w:val="22"/>
              </w:rPr>
            </w:pPr>
            <w:ins w:id="1122" w:author="Lisa DeBruyckere" w:date="2021-05-12T10:13:00Z">
              <w:r w:rsidRPr="00F16737">
                <w:rPr>
                  <w:rFonts w:cs="Arial"/>
                  <w:color w:val="000000" w:themeColor="text1"/>
                  <w:szCs w:val="22"/>
                </w:rPr>
                <w:t>Healthy riparian areas</w:t>
              </w:r>
              <w:r>
                <w:rPr>
                  <w:rFonts w:cs="Arial"/>
                  <w:color w:val="000000" w:themeColor="text1"/>
                  <w:szCs w:val="22"/>
                </w:rPr>
                <w:t>.</w:t>
              </w:r>
            </w:ins>
          </w:p>
          <w:p w14:paraId="36B76AAD" w14:textId="77777777" w:rsidR="001873C8" w:rsidRPr="00F16737" w:rsidRDefault="001873C8" w:rsidP="001873C8">
            <w:pPr>
              <w:ind w:right="70"/>
              <w:contextualSpacing/>
              <w:rPr>
                <w:ins w:id="1123" w:author="Lisa DeBruyckere" w:date="2021-05-12T10:13:00Z"/>
                <w:rFonts w:cs="Arial"/>
                <w:color w:val="000000" w:themeColor="text1"/>
                <w:szCs w:val="22"/>
              </w:rPr>
            </w:pPr>
          </w:p>
          <w:p w14:paraId="661D42D1" w14:textId="35844DDC" w:rsidR="001873C8" w:rsidRPr="0083396B" w:rsidRDefault="001873C8" w:rsidP="001873C8">
            <w:pPr>
              <w:ind w:right="70"/>
              <w:contextualSpacing/>
              <w:rPr>
                <w:rFonts w:cs="Arial"/>
                <w:color w:val="000000" w:themeColor="text1"/>
                <w:szCs w:val="22"/>
              </w:rPr>
            </w:pPr>
            <w:ins w:id="1124" w:author="Lisa DeBruyckere" w:date="2021-05-12T10:13:00Z">
              <w:r w:rsidRPr="00F16737">
                <w:rPr>
                  <w:rFonts w:cs="Arial"/>
                  <w:color w:val="000000" w:themeColor="text1"/>
                  <w:szCs w:val="22"/>
                </w:rPr>
                <w:t>Achieve a clear understanding of locations/stream reaches where preservation of existing functional buffers would result in greatest protection against degradation of existing water quality.</w:t>
              </w:r>
            </w:ins>
          </w:p>
        </w:tc>
      </w:tr>
      <w:tr w:rsidR="001873C8" w:rsidRPr="0083396B" w14:paraId="351FAA65" w14:textId="77777777" w:rsidTr="003E2C8F">
        <w:trPr>
          <w:trHeight w:val="707"/>
        </w:trPr>
        <w:tc>
          <w:tcPr>
            <w:tcW w:w="3024" w:type="dxa"/>
            <w:vMerge/>
            <w:tcBorders>
              <w:left w:val="single" w:sz="4" w:space="0" w:color="auto"/>
              <w:right w:val="single" w:sz="4" w:space="0" w:color="auto"/>
            </w:tcBorders>
            <w:shd w:val="clear" w:color="auto" w:fill="auto"/>
          </w:tcPr>
          <w:p w14:paraId="0FDFC422" w14:textId="77777777" w:rsidR="001873C8" w:rsidRPr="0083396B" w:rsidRDefault="001873C8" w:rsidP="001873C8">
            <w:pPr>
              <w:ind w:left="169" w:right="172"/>
              <w:rPr>
                <w:rFonts w:cs="Arial"/>
                <w:szCs w:val="22"/>
              </w:rPr>
            </w:pPr>
          </w:p>
        </w:tc>
        <w:tc>
          <w:tcPr>
            <w:tcW w:w="2593" w:type="dxa"/>
            <w:vMerge/>
            <w:tcBorders>
              <w:left w:val="single" w:sz="4" w:space="0" w:color="auto"/>
              <w:right w:val="single" w:sz="4" w:space="0" w:color="auto"/>
            </w:tcBorders>
            <w:shd w:val="clear" w:color="auto" w:fill="auto"/>
          </w:tcPr>
          <w:p w14:paraId="16740A9F" w14:textId="77777777" w:rsidR="001873C8" w:rsidRPr="0083396B" w:rsidRDefault="001873C8" w:rsidP="001873C8">
            <w:pPr>
              <w:tabs>
                <w:tab w:val="num" w:pos="435"/>
              </w:tabs>
              <w:ind w:left="170" w:right="172"/>
              <w:rPr>
                <w:rFonts w:cs="Arial"/>
                <w:color w:val="000000"/>
                <w:szCs w:val="22"/>
              </w:rPr>
            </w:pPr>
          </w:p>
        </w:tc>
        <w:tc>
          <w:tcPr>
            <w:tcW w:w="6978" w:type="dxa"/>
            <w:tcBorders>
              <w:top w:val="single" w:sz="4" w:space="0" w:color="auto"/>
              <w:left w:val="single" w:sz="4" w:space="0" w:color="auto"/>
              <w:bottom w:val="single" w:sz="4" w:space="0" w:color="auto"/>
              <w:right w:val="single" w:sz="4" w:space="0" w:color="auto"/>
            </w:tcBorders>
            <w:shd w:val="clear" w:color="auto" w:fill="FF8AD8"/>
          </w:tcPr>
          <w:p w14:paraId="7CC82710" w14:textId="53720F89" w:rsidR="001873C8" w:rsidRPr="001873C8" w:rsidRDefault="001873C8">
            <w:pPr>
              <w:ind w:left="105" w:right="70"/>
              <w:contextualSpacing/>
              <w:rPr>
                <w:rFonts w:cs="Arial"/>
                <w:color w:val="000000" w:themeColor="text1"/>
                <w:rPrChange w:id="1125" w:author="Lisa DeBruyckere" w:date="2021-05-12T10:17:00Z">
                  <w:rPr/>
                </w:rPrChange>
              </w:rPr>
              <w:pPrChange w:id="1126" w:author="Lisa DeBruyckere" w:date="2021-05-12T10:17:00Z">
                <w:pPr>
                  <w:pStyle w:val="ListParagraph"/>
                  <w:numPr>
                    <w:numId w:val="13"/>
                  </w:numPr>
                  <w:ind w:left="465" w:right="70" w:hanging="360"/>
                  <w:contextualSpacing/>
                </w:pPr>
              </w:pPrChange>
            </w:pPr>
            <w:commentRangeStart w:id="1127"/>
            <w:ins w:id="1128" w:author="Lisa DeBruyckere" w:date="2021-05-12T10:13:00Z">
              <w:r w:rsidRPr="001873C8">
                <w:rPr>
                  <w:rFonts w:cs="Arial"/>
                  <w:strike/>
                  <w:color w:val="000000" w:themeColor="text1"/>
                  <w:rPrChange w:id="1129" w:author="Lisa DeBruyckere" w:date="2021-05-12T10:17:00Z">
                    <w:rPr>
                      <w:strike/>
                    </w:rPr>
                  </w:rPrChange>
                </w:rPr>
                <w:t>Conduct habitat restoration using native plants.</w:t>
              </w:r>
              <w:commentRangeEnd w:id="1127"/>
              <w:r w:rsidRPr="00C35D40">
                <w:rPr>
                  <w:rStyle w:val="CommentReference"/>
                  <w:strike/>
                </w:rPr>
                <w:commentReference w:id="1127"/>
              </w:r>
            </w:ins>
            <w:del w:id="1130" w:author="Lisa DeBruyckere" w:date="2021-05-11T15:54:00Z">
              <w:r w:rsidRPr="001873C8" w:rsidDel="006A779E">
                <w:rPr>
                  <w:rFonts w:cs="Arial"/>
                  <w:color w:val="000000" w:themeColor="text1"/>
                  <w:rPrChange w:id="1131" w:author="Lisa DeBruyckere" w:date="2021-05-12T10:17:00Z">
                    <w:rPr/>
                  </w:rPrChange>
                </w:rPr>
                <w:delText>M</w:delText>
              </w:r>
            </w:del>
            <w:del w:id="1132" w:author="Lisa DeBruyckere" w:date="2021-05-12T10:13:00Z">
              <w:r w:rsidRPr="001873C8" w:rsidDel="008E03C2">
                <w:rPr>
                  <w:rFonts w:cs="Arial"/>
                  <w:color w:val="000000" w:themeColor="text1"/>
                  <w:rPrChange w:id="1133" w:author="Lisa DeBruyckere" w:date="2021-05-12T10:17:00Z">
                    <w:rPr/>
                  </w:rPrChange>
                </w:rPr>
                <w:delText>anag</w:delText>
              </w:r>
            </w:del>
            <w:del w:id="1134" w:author="Lisa DeBruyckere" w:date="2021-05-11T15:54:00Z">
              <w:r w:rsidRPr="001873C8" w:rsidDel="006A779E">
                <w:rPr>
                  <w:rFonts w:cs="Arial"/>
                  <w:color w:val="000000" w:themeColor="text1"/>
                  <w:rPrChange w:id="1135" w:author="Lisa DeBruyckere" w:date="2021-05-12T10:17:00Z">
                    <w:rPr/>
                  </w:rPrChange>
                </w:rPr>
                <w:delText>e</w:delText>
              </w:r>
            </w:del>
            <w:del w:id="1136" w:author="Lisa DeBruyckere" w:date="2021-05-12T10:13:00Z">
              <w:r w:rsidRPr="001873C8" w:rsidDel="008E03C2">
                <w:rPr>
                  <w:rFonts w:cs="Arial"/>
                  <w:color w:val="000000" w:themeColor="text1"/>
                  <w:rPrChange w:id="1137" w:author="Lisa DeBruyckere" w:date="2021-05-12T10:17:00Z">
                    <w:rPr/>
                  </w:rPrChange>
                </w:rPr>
                <w:delText xml:space="preserve"> riparian area vegetation by planting native trees, promoting a diversity of successional stages and species in riparian corridors (including an adequate representation of late-successional forest stages), augmenting large wood to achieve ecological goals, and excluding livestock/other changes in grazing management.</w:delText>
              </w:r>
            </w:del>
          </w:p>
        </w:tc>
        <w:tc>
          <w:tcPr>
            <w:tcW w:w="1800" w:type="dxa"/>
            <w:tcBorders>
              <w:top w:val="single" w:sz="4" w:space="0" w:color="auto"/>
              <w:left w:val="single" w:sz="4" w:space="0" w:color="auto"/>
              <w:bottom w:val="single" w:sz="4" w:space="0" w:color="auto"/>
              <w:right w:val="single" w:sz="4" w:space="0" w:color="auto"/>
            </w:tcBorders>
          </w:tcPr>
          <w:p w14:paraId="258F7E96" w14:textId="7A8B8FAD" w:rsidR="001873C8" w:rsidRPr="0083396B" w:rsidRDefault="001873C8" w:rsidP="001873C8">
            <w:pPr>
              <w:ind w:right="70"/>
              <w:contextualSpacing/>
              <w:rPr>
                <w:rFonts w:cs="Arial"/>
                <w:color w:val="000000" w:themeColor="text1"/>
                <w:szCs w:val="22"/>
              </w:rPr>
            </w:pPr>
            <w:ins w:id="1138" w:author="Bill Montgomery" w:date="2021-05-06T09:23:00Z">
              <w:del w:id="1139" w:author="Lisa DeBruyckere" w:date="2021-05-12T10:13:00Z">
                <w:r w:rsidRPr="00640C38" w:rsidDel="008E03C2">
                  <w:rPr>
                    <w:rFonts w:cs="Arial"/>
                    <w:color w:val="00B0F0"/>
                    <w:szCs w:val="22"/>
                  </w:rPr>
                  <w:delText>All watershed councils, USFS, LCSW</w:delText>
                </w:r>
              </w:del>
            </w:ins>
            <w:ins w:id="1140" w:author="Bill Montgomery" w:date="2021-05-06T09:24:00Z">
              <w:del w:id="1141" w:author="Lisa DeBruyckere" w:date="2021-05-12T10:13:00Z">
                <w:r w:rsidDel="008E03C2">
                  <w:rPr>
                    <w:rFonts w:cs="Arial"/>
                    <w:color w:val="00B0F0"/>
                    <w:szCs w:val="22"/>
                  </w:rPr>
                  <w:delText xml:space="preserve"> , O</w:delText>
                </w:r>
              </w:del>
            </w:ins>
            <w:ins w:id="1142" w:author="Bill Montgomery" w:date="2021-05-06T09:26:00Z">
              <w:del w:id="1143" w:author="Lisa DeBruyckere" w:date="2021-05-12T10:13:00Z">
                <w:r w:rsidDel="008E03C2">
                  <w:rPr>
                    <w:rFonts w:cs="Arial"/>
                    <w:color w:val="00B0F0"/>
                    <w:szCs w:val="22"/>
                  </w:rPr>
                  <w:delText xml:space="preserve">DFW, volunteers </w:delText>
                </w:r>
              </w:del>
            </w:ins>
          </w:p>
        </w:tc>
        <w:tc>
          <w:tcPr>
            <w:tcW w:w="1080" w:type="dxa"/>
            <w:tcBorders>
              <w:top w:val="single" w:sz="4" w:space="0" w:color="auto"/>
              <w:left w:val="single" w:sz="4" w:space="0" w:color="auto"/>
              <w:bottom w:val="single" w:sz="4" w:space="0" w:color="auto"/>
              <w:right w:val="single" w:sz="4" w:space="0" w:color="auto"/>
            </w:tcBorders>
          </w:tcPr>
          <w:p w14:paraId="0CF7F804" w14:textId="77777777" w:rsidR="001873C8" w:rsidRPr="0083396B" w:rsidRDefault="001873C8" w:rsidP="001873C8">
            <w:pPr>
              <w:ind w:right="70"/>
              <w:contextualSpacing/>
              <w:rPr>
                <w:rFonts w:cs="Arial"/>
                <w:color w:val="000000" w:themeColor="text1"/>
                <w:szCs w:val="22"/>
              </w:rPr>
            </w:pPr>
          </w:p>
        </w:tc>
        <w:tc>
          <w:tcPr>
            <w:tcW w:w="1080" w:type="dxa"/>
            <w:tcBorders>
              <w:top w:val="single" w:sz="4" w:space="0" w:color="auto"/>
              <w:left w:val="single" w:sz="4" w:space="0" w:color="auto"/>
              <w:bottom w:val="single" w:sz="4" w:space="0" w:color="auto"/>
              <w:right w:val="single" w:sz="4" w:space="0" w:color="auto"/>
            </w:tcBorders>
          </w:tcPr>
          <w:p w14:paraId="1FF27BC9" w14:textId="39D279F9" w:rsidR="001873C8" w:rsidRPr="0083396B" w:rsidRDefault="001873C8" w:rsidP="001873C8">
            <w:pPr>
              <w:ind w:right="70"/>
              <w:contextualSpacing/>
              <w:rPr>
                <w:rFonts w:cs="Arial"/>
                <w:color w:val="000000" w:themeColor="text1"/>
                <w:szCs w:val="22"/>
              </w:rPr>
            </w:pPr>
            <w:ins w:id="1144" w:author="Adam Denlinger" w:date="2021-04-27T13:35:00Z">
              <w:del w:id="1145" w:author="Lisa DeBruyckere" w:date="2021-05-12T10:13:00Z">
                <w:r w:rsidDel="008E03C2">
                  <w:rPr>
                    <w:rFonts w:cs="Arial"/>
                    <w:color w:val="000000" w:themeColor="text1"/>
                    <w:szCs w:val="22"/>
                  </w:rPr>
                  <w:delText>Potential</w:delText>
                </w:r>
              </w:del>
            </w:ins>
            <w:ins w:id="1146" w:author="Adam Denlinger" w:date="2021-04-27T13:34:00Z">
              <w:del w:id="1147" w:author="Lisa DeBruyckere" w:date="2021-05-12T10:13:00Z">
                <w:r w:rsidDel="008E03C2">
                  <w:rPr>
                    <w:rFonts w:cs="Arial"/>
                    <w:color w:val="000000" w:themeColor="text1"/>
                    <w:szCs w:val="22"/>
                  </w:rPr>
                  <w:delText xml:space="preserve"> project cost</w:delText>
                </w:r>
              </w:del>
            </w:ins>
            <w:ins w:id="1148" w:author="Adam Denlinger" w:date="2021-04-27T13:35:00Z">
              <w:del w:id="1149" w:author="Lisa DeBruyckere" w:date="2021-05-12T10:13:00Z">
                <w:r w:rsidDel="008E03C2">
                  <w:rPr>
                    <w:rFonts w:cs="Arial"/>
                    <w:color w:val="000000" w:themeColor="text1"/>
                    <w:szCs w:val="22"/>
                  </w:rPr>
                  <w:delText xml:space="preserve"> for this activity from MCWC</w:delText>
                </w:r>
              </w:del>
            </w:ins>
          </w:p>
        </w:tc>
        <w:tc>
          <w:tcPr>
            <w:tcW w:w="2155" w:type="dxa"/>
            <w:tcBorders>
              <w:top w:val="single" w:sz="4" w:space="0" w:color="auto"/>
              <w:left w:val="single" w:sz="4" w:space="0" w:color="auto"/>
              <w:bottom w:val="single" w:sz="4" w:space="0" w:color="auto"/>
              <w:right w:val="single" w:sz="4" w:space="0" w:color="auto"/>
            </w:tcBorders>
          </w:tcPr>
          <w:p w14:paraId="348388B0" w14:textId="77777777" w:rsidR="001873C8" w:rsidRPr="0083396B" w:rsidRDefault="001873C8" w:rsidP="001873C8">
            <w:pPr>
              <w:ind w:right="70"/>
              <w:contextualSpacing/>
              <w:rPr>
                <w:rFonts w:cs="Arial"/>
                <w:color w:val="000000" w:themeColor="text1"/>
                <w:szCs w:val="22"/>
              </w:rPr>
            </w:pPr>
          </w:p>
        </w:tc>
      </w:tr>
      <w:tr w:rsidR="001873C8" w:rsidRPr="0083396B" w14:paraId="667CB765" w14:textId="77777777" w:rsidTr="003E2C8F">
        <w:trPr>
          <w:trHeight w:val="890"/>
        </w:trPr>
        <w:tc>
          <w:tcPr>
            <w:tcW w:w="3024" w:type="dxa"/>
            <w:vMerge/>
            <w:tcBorders>
              <w:left w:val="single" w:sz="4" w:space="0" w:color="auto"/>
              <w:right w:val="single" w:sz="4" w:space="0" w:color="auto"/>
            </w:tcBorders>
            <w:shd w:val="clear" w:color="auto" w:fill="auto"/>
          </w:tcPr>
          <w:p w14:paraId="3821C777" w14:textId="77777777" w:rsidR="001873C8" w:rsidRPr="0083396B" w:rsidRDefault="001873C8" w:rsidP="001873C8">
            <w:pPr>
              <w:ind w:left="169" w:right="172"/>
              <w:rPr>
                <w:rFonts w:cs="Arial"/>
                <w:szCs w:val="22"/>
              </w:rPr>
            </w:pPr>
          </w:p>
        </w:tc>
        <w:tc>
          <w:tcPr>
            <w:tcW w:w="2593" w:type="dxa"/>
            <w:vMerge/>
            <w:tcBorders>
              <w:left w:val="single" w:sz="4" w:space="0" w:color="auto"/>
              <w:right w:val="single" w:sz="4" w:space="0" w:color="auto"/>
            </w:tcBorders>
            <w:shd w:val="clear" w:color="auto" w:fill="auto"/>
          </w:tcPr>
          <w:p w14:paraId="02EDE206" w14:textId="77777777" w:rsidR="001873C8" w:rsidRPr="0083396B" w:rsidRDefault="001873C8" w:rsidP="001873C8">
            <w:pPr>
              <w:tabs>
                <w:tab w:val="num" w:pos="435"/>
              </w:tabs>
              <w:ind w:left="170" w:right="172"/>
              <w:rPr>
                <w:rFonts w:cs="Arial"/>
                <w:color w:val="000000"/>
                <w:szCs w:val="22"/>
              </w:rPr>
            </w:pPr>
          </w:p>
        </w:tc>
        <w:tc>
          <w:tcPr>
            <w:tcW w:w="69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B04AB2F" w14:textId="07481E58" w:rsidR="001873C8" w:rsidRPr="0083396B" w:rsidRDefault="001873C8" w:rsidP="001873C8">
            <w:pPr>
              <w:pStyle w:val="ListParagraph"/>
              <w:numPr>
                <w:ilvl w:val="0"/>
                <w:numId w:val="13"/>
              </w:numPr>
              <w:ind w:right="0"/>
              <w:contextualSpacing/>
              <w:rPr>
                <w:rFonts w:ascii="PT Sans" w:hAnsi="PT Sans" w:cs="Arial"/>
                <w:color w:val="000000" w:themeColor="text1"/>
              </w:rPr>
            </w:pPr>
            <w:ins w:id="1150" w:author="Lisa DeBruyckere" w:date="2021-05-12T10:13:00Z">
              <w:r>
                <w:rPr>
                  <w:rFonts w:ascii="PT Sans" w:hAnsi="PT Sans" w:cs="Arial"/>
                  <w:color w:val="000000" w:themeColor="text1"/>
                </w:rPr>
                <w:t xml:space="preserve">Create collaborative opportunities to support projects that foster </w:t>
              </w:r>
              <w:r w:rsidRPr="00732A6A">
                <w:rPr>
                  <w:rFonts w:ascii="PT Sans" w:hAnsi="PT Sans" w:cs="Arial"/>
                  <w:strike/>
                  <w:color w:val="000000" w:themeColor="text1"/>
                </w:rPr>
                <w:t>convenor/supporter/promoter/information sharer in</w:t>
              </w:r>
              <w:r w:rsidRPr="00732A6A">
                <w:rPr>
                  <w:rFonts w:ascii="PT Sans" w:hAnsi="PT Sans" w:cs="Arial"/>
                  <w:color w:val="000000" w:themeColor="text1"/>
                </w:rPr>
                <w:t xml:space="preserve"> </w:t>
              </w:r>
              <w:r>
                <w:rPr>
                  <w:rFonts w:ascii="PT Sans" w:hAnsi="PT Sans" w:cs="Arial"/>
                  <w:color w:val="FFFF00"/>
                </w:rPr>
                <w:t xml:space="preserve">actions that restore watershed ecological function in the Mid-Coast region. </w:t>
              </w:r>
              <w:r w:rsidRPr="00732A6A">
                <w:rPr>
                  <w:rFonts w:ascii="PT Sans" w:hAnsi="PT Sans" w:cs="Arial"/>
                  <w:strike/>
                  <w:color w:val="000000" w:themeColor="text1"/>
                </w:rPr>
                <w:t>the management of riparian area vegetation in the Mid-Coast region.</w:t>
              </w:r>
              <w:r w:rsidRPr="00F16737">
                <w:rPr>
                  <w:rFonts w:ascii="PT Sans" w:hAnsi="PT Sans" w:cs="Arial"/>
                  <w:color w:val="000000" w:themeColor="text1"/>
                </w:rPr>
                <w:t xml:space="preserve"> </w:t>
              </w:r>
              <w:r w:rsidRPr="001C33FC">
                <w:rPr>
                  <w:rFonts w:ascii="PT Sans" w:hAnsi="PT Sans" w:cs="Arial"/>
                  <w:strike/>
                  <w:color w:val="000000" w:themeColor="text1"/>
                </w:rPr>
                <w:t>by planting native trees, promoting a diversity of successional stages and species in riparian corridors (including an adequate representation of late-successional forest stages), augmenting large wood to achieve ecological goals, and excluding livestock/other changes in grazing management.</w:t>
              </w:r>
            </w:ins>
            <w:commentRangeStart w:id="1151"/>
            <w:del w:id="1152" w:author="Lisa DeBruyckere" w:date="2021-05-12T10:13:00Z">
              <w:r w:rsidRPr="0083396B" w:rsidDel="008E03C2">
                <w:rPr>
                  <w:rFonts w:ascii="PT Sans" w:hAnsi="PT Sans" w:cs="Arial"/>
                  <w:color w:val="000000" w:themeColor="text1"/>
                </w:rPr>
                <w:delText>Advocate for incentives, and other strategies, that promote silvicultural practices that support restoration of watershed ecological function and protect drinking water source areas.</w:delText>
              </w:r>
              <w:commentRangeEnd w:id="1151"/>
              <w:r w:rsidDel="008E03C2">
                <w:rPr>
                  <w:rStyle w:val="CommentReference"/>
                  <w:rFonts w:ascii="PT Sans" w:hAnsi="PT Sans"/>
                  <w:lang w:val="en-US" w:eastAsia="en-US"/>
                </w:rPr>
                <w:commentReference w:id="1151"/>
              </w:r>
            </w:del>
          </w:p>
        </w:tc>
        <w:tc>
          <w:tcPr>
            <w:tcW w:w="1800" w:type="dxa"/>
            <w:tcBorders>
              <w:top w:val="single" w:sz="4" w:space="0" w:color="auto"/>
              <w:left w:val="single" w:sz="4" w:space="0" w:color="auto"/>
              <w:bottom w:val="single" w:sz="4" w:space="0" w:color="auto"/>
              <w:right w:val="single" w:sz="4" w:space="0" w:color="auto"/>
            </w:tcBorders>
          </w:tcPr>
          <w:p w14:paraId="2497F998" w14:textId="0110570F" w:rsidR="001873C8" w:rsidRDefault="001873C8" w:rsidP="001873C8">
            <w:pPr>
              <w:ind w:right="70"/>
              <w:contextualSpacing/>
              <w:rPr>
                <w:ins w:id="1153" w:author="Lisa DeBruyckere" w:date="2021-05-12T10:13:00Z"/>
                <w:rFonts w:cs="Arial"/>
                <w:color w:val="000000" w:themeColor="text1"/>
                <w:szCs w:val="22"/>
              </w:rPr>
            </w:pPr>
            <w:ins w:id="1154" w:author="Lisa DeBruyckere" w:date="2021-05-12T10:13:00Z">
              <w:r>
                <w:rPr>
                  <w:rFonts w:cs="Arial"/>
                  <w:color w:val="000000" w:themeColor="text1"/>
                  <w:szCs w:val="22"/>
                </w:rPr>
                <w:t>Lead: MCWPP</w:t>
              </w:r>
            </w:ins>
            <w:ins w:id="1155" w:author="Lisa DeBruyckere" w:date="2021-05-19T11:38:00Z">
              <w:r w:rsidR="00EA36F8">
                <w:rPr>
                  <w:rFonts w:cs="Arial"/>
                  <w:color w:val="000000" w:themeColor="text1"/>
                  <w:szCs w:val="22"/>
                </w:rPr>
                <w:t>*</w:t>
              </w:r>
            </w:ins>
            <w:ins w:id="1156" w:author="Lisa DeBruyckere" w:date="2021-05-12T10:13:00Z">
              <w:r>
                <w:rPr>
                  <w:rFonts w:cs="Arial"/>
                  <w:color w:val="000000" w:themeColor="text1"/>
                  <w:szCs w:val="22"/>
                </w:rPr>
                <w:t>, [watershed councils]</w:t>
              </w:r>
            </w:ins>
          </w:p>
          <w:p w14:paraId="754F07D2" w14:textId="77777777" w:rsidR="001873C8" w:rsidRDefault="001873C8" w:rsidP="001873C8">
            <w:pPr>
              <w:ind w:right="70"/>
              <w:contextualSpacing/>
              <w:rPr>
                <w:ins w:id="1157" w:author="Lisa DeBruyckere" w:date="2021-05-12T10:13:00Z"/>
                <w:rFonts w:cs="Arial"/>
                <w:color w:val="000000" w:themeColor="text1"/>
                <w:szCs w:val="22"/>
              </w:rPr>
            </w:pPr>
          </w:p>
          <w:p w14:paraId="7D283451" w14:textId="3BD93B89" w:rsidR="001873C8" w:rsidRPr="00C5391B" w:rsidRDefault="001873C8" w:rsidP="001873C8">
            <w:pPr>
              <w:ind w:right="70"/>
              <w:contextualSpacing/>
              <w:rPr>
                <w:rFonts w:cs="Arial"/>
                <w:color w:val="00B0F0"/>
                <w:szCs w:val="22"/>
              </w:rPr>
            </w:pPr>
            <w:ins w:id="1158" w:author="Lisa DeBruyckere" w:date="2021-05-12T10:13:00Z">
              <w:r>
                <w:rPr>
                  <w:rFonts w:cs="Arial"/>
                  <w:color w:val="000000" w:themeColor="text1"/>
                  <w:szCs w:val="22"/>
                </w:rPr>
                <w:t xml:space="preserve">Participants: Mid-Coast Watersheds Council, </w:t>
              </w:r>
              <w:r w:rsidRPr="00F16737">
                <w:rPr>
                  <w:rFonts w:cs="Arial"/>
                  <w:color w:val="000000" w:themeColor="text1"/>
                  <w:szCs w:val="22"/>
                </w:rPr>
                <w:t xml:space="preserve">USFS, LCSW, ODFW, volunteers </w:t>
              </w:r>
            </w:ins>
            <w:ins w:id="1159" w:author="Lisa DeBruyckere" w:date="2021-05-19T11:38:00Z">
              <w:r w:rsidR="00EA36F8">
                <w:rPr>
                  <w:rFonts w:cs="Arial"/>
                  <w:color w:val="000000" w:themeColor="text1"/>
                  <w:szCs w:val="22"/>
                </w:rPr>
                <w:t>*</w:t>
              </w:r>
              <w:r w:rsidR="00EA36F8" w:rsidRPr="00EA36F8">
                <w:rPr>
                  <w:rFonts w:cs="Arial"/>
                  <w:color w:val="000000" w:themeColor="text1"/>
                  <w:szCs w:val="22"/>
                </w:rPr>
                <w:t>uncertain</w:t>
              </w:r>
              <w:r w:rsidR="00EA36F8" w:rsidRPr="00850A4F">
                <w:rPr>
                  <w:rFonts w:cs="Arial"/>
                  <w:color w:val="000000" w:themeColor="text1"/>
                  <w:szCs w:val="22"/>
                </w:rPr>
                <w:t>ty of role of MCWPP capacity to convene in the future</w:t>
              </w:r>
              <w:r w:rsidR="00EA36F8">
                <w:rPr>
                  <w:rFonts w:cs="Arial"/>
                  <w:color w:val="00B0F0"/>
                  <w:szCs w:val="22"/>
                </w:rPr>
                <w:t xml:space="preserve"> – will discuss</w:t>
              </w:r>
            </w:ins>
            <w:ins w:id="1160" w:author="Lisa DeBruyckere" w:date="2021-05-19T11:39:00Z">
              <w:r w:rsidR="00850A4F">
                <w:rPr>
                  <w:rFonts w:cs="Arial"/>
                  <w:color w:val="00B0F0"/>
                  <w:szCs w:val="22"/>
                </w:rPr>
                <w:t xml:space="preserve"> in near future</w:t>
              </w:r>
            </w:ins>
            <w:del w:id="1161" w:author="Lisa DeBruyckere" w:date="2021-05-12T10:13:00Z">
              <w:r w:rsidRPr="00C5391B" w:rsidDel="008E03C2">
                <w:rPr>
                  <w:rFonts w:cs="Arial"/>
                  <w:color w:val="00B0F0"/>
                  <w:szCs w:val="22"/>
                </w:rPr>
                <w:delText>Everybody</w:delText>
              </w:r>
            </w:del>
          </w:p>
        </w:tc>
        <w:tc>
          <w:tcPr>
            <w:tcW w:w="1080" w:type="dxa"/>
            <w:tcBorders>
              <w:top w:val="single" w:sz="4" w:space="0" w:color="auto"/>
              <w:left w:val="single" w:sz="4" w:space="0" w:color="auto"/>
              <w:bottom w:val="single" w:sz="4" w:space="0" w:color="auto"/>
              <w:right w:val="single" w:sz="4" w:space="0" w:color="auto"/>
            </w:tcBorders>
          </w:tcPr>
          <w:p w14:paraId="0A6BFD24" w14:textId="59ADDB71" w:rsidR="001873C8" w:rsidRPr="00C5391B" w:rsidRDefault="001873C8" w:rsidP="001873C8">
            <w:pPr>
              <w:ind w:right="70"/>
              <w:contextualSpacing/>
              <w:rPr>
                <w:rFonts w:cs="Arial"/>
                <w:color w:val="00B0F0"/>
                <w:szCs w:val="22"/>
              </w:rPr>
            </w:pPr>
            <w:ins w:id="1162" w:author="Lisa DeBruyckere" w:date="2021-05-12T10:13:00Z">
              <w:r>
                <w:rPr>
                  <w:rFonts w:cs="Arial"/>
                  <w:color w:val="000000" w:themeColor="text1"/>
                  <w:szCs w:val="22"/>
                </w:rPr>
                <w:t>Phase I - III</w:t>
              </w:r>
            </w:ins>
            <w:del w:id="1163" w:author="Lisa DeBruyckere" w:date="2021-05-11T15:55:00Z">
              <w:r w:rsidRPr="00C5391B" w:rsidDel="006A779E">
                <w:rPr>
                  <w:rFonts w:cs="Arial"/>
                  <w:color w:val="00B0F0"/>
                  <w:szCs w:val="22"/>
                </w:rPr>
                <w:delText>1 to 10 years</w:delText>
              </w:r>
            </w:del>
          </w:p>
        </w:tc>
        <w:tc>
          <w:tcPr>
            <w:tcW w:w="1080" w:type="dxa"/>
            <w:tcBorders>
              <w:top w:val="single" w:sz="4" w:space="0" w:color="auto"/>
              <w:left w:val="single" w:sz="4" w:space="0" w:color="auto"/>
              <w:bottom w:val="single" w:sz="4" w:space="0" w:color="auto"/>
              <w:right w:val="single" w:sz="4" w:space="0" w:color="auto"/>
            </w:tcBorders>
          </w:tcPr>
          <w:p w14:paraId="6F36B682" w14:textId="0CA6D1D0" w:rsidR="001873C8" w:rsidRPr="00C5391B" w:rsidDel="00F76A7A" w:rsidRDefault="001873C8" w:rsidP="001873C8">
            <w:pPr>
              <w:ind w:right="70"/>
              <w:contextualSpacing/>
              <w:rPr>
                <w:del w:id="1164" w:author="Lisa DeBruyckere" w:date="2021-05-11T12:18:00Z"/>
                <w:rFonts w:cs="Arial"/>
                <w:color w:val="00B0F0"/>
                <w:szCs w:val="22"/>
              </w:rPr>
            </w:pPr>
            <w:ins w:id="1165" w:author="Lisa DeBruyckere" w:date="2021-05-12T10:13:00Z">
              <w:r w:rsidRPr="00F16737">
                <w:rPr>
                  <w:rFonts w:cs="Arial"/>
                  <w:color w:val="000000" w:themeColor="text1"/>
                  <w:szCs w:val="22"/>
                </w:rPr>
                <w:t>Potential project cost for this activity from MCWC</w:t>
              </w:r>
            </w:ins>
            <w:ins w:id="1166" w:author="Adam Denlinger" w:date="2021-04-27T13:35:00Z">
              <w:del w:id="1167" w:author="Lisa DeBruyckere" w:date="2021-05-11T12:18:00Z">
                <w:r w:rsidRPr="00C5391B" w:rsidDel="00F76A7A">
                  <w:rPr>
                    <w:rFonts w:cs="Arial"/>
                    <w:color w:val="00B0F0"/>
                    <w:szCs w:val="22"/>
                  </w:rPr>
                  <w:delText>$?$?</w:delText>
                </w:r>
              </w:del>
            </w:ins>
          </w:p>
          <w:p w14:paraId="6BDB0F57" w14:textId="762912A3" w:rsidR="001873C8" w:rsidRPr="00C5391B" w:rsidRDefault="001873C8" w:rsidP="001873C8">
            <w:pPr>
              <w:ind w:right="70"/>
              <w:contextualSpacing/>
              <w:rPr>
                <w:rFonts w:cs="Arial"/>
                <w:color w:val="00B0F0"/>
                <w:szCs w:val="22"/>
              </w:rPr>
            </w:pPr>
            <w:del w:id="1168" w:author="Lisa DeBruyckere" w:date="2021-05-12T10:13:00Z">
              <w:r w:rsidRPr="00C5391B" w:rsidDel="008E03C2">
                <w:rPr>
                  <w:rFonts w:cs="Arial"/>
                  <w:color w:val="00B0F0"/>
                  <w:szCs w:val="22"/>
                </w:rPr>
                <w:delText>50 million</w:delText>
              </w:r>
            </w:del>
          </w:p>
        </w:tc>
        <w:tc>
          <w:tcPr>
            <w:tcW w:w="2155" w:type="dxa"/>
            <w:tcBorders>
              <w:top w:val="single" w:sz="4" w:space="0" w:color="auto"/>
              <w:left w:val="single" w:sz="4" w:space="0" w:color="auto"/>
              <w:bottom w:val="single" w:sz="4" w:space="0" w:color="auto"/>
              <w:right w:val="single" w:sz="4" w:space="0" w:color="auto"/>
            </w:tcBorders>
          </w:tcPr>
          <w:p w14:paraId="06256D5D" w14:textId="77777777" w:rsidR="001873C8" w:rsidRDefault="001873C8" w:rsidP="001873C8">
            <w:pPr>
              <w:ind w:right="70"/>
              <w:contextualSpacing/>
              <w:rPr>
                <w:ins w:id="1169" w:author="Lisa DeBruyckere" w:date="2021-05-19T11:40:00Z"/>
                <w:rFonts w:cs="Arial"/>
                <w:color w:val="000000" w:themeColor="text1"/>
                <w:szCs w:val="22"/>
              </w:rPr>
            </w:pPr>
            <w:ins w:id="1170" w:author="Lisa DeBruyckere" w:date="2021-05-12T10:13:00Z">
              <w:r>
                <w:rPr>
                  <w:rFonts w:cs="Arial"/>
                  <w:color w:val="000000" w:themeColor="text1"/>
                  <w:szCs w:val="22"/>
                </w:rPr>
                <w:t>MCWPP outreach efforts support strategies that result in riparian areas that support beneficial uses.</w:t>
              </w:r>
            </w:ins>
            <w:ins w:id="1171" w:author="Bill Montgomery" w:date="2021-05-06T09:29:00Z">
              <w:del w:id="1172" w:author="Lisa DeBruyckere" w:date="2021-05-12T10:13:00Z">
                <w:r w:rsidRPr="009327AD" w:rsidDel="008E03C2">
                  <w:rPr>
                    <w:rFonts w:cs="Arial"/>
                    <w:color w:val="00B0F0"/>
                    <w:szCs w:val="22"/>
                  </w:rPr>
                  <w:delText xml:space="preserve">Carbon credits, </w:delText>
                </w:r>
              </w:del>
            </w:ins>
            <w:del w:id="1173" w:author="Lisa DeBruyckere" w:date="2021-05-12T10:13:00Z">
              <w:r w:rsidDel="008E03C2">
                <w:rPr>
                  <w:rFonts w:cs="Arial"/>
                  <w:color w:val="00B0F0"/>
                  <w:szCs w:val="22"/>
                </w:rPr>
                <w:delText xml:space="preserve">carbon exchange, </w:delText>
              </w:r>
            </w:del>
            <w:ins w:id="1174" w:author="Bill Montgomery" w:date="2021-05-06T09:29:00Z">
              <w:del w:id="1175" w:author="Lisa DeBruyckere" w:date="2021-05-12T10:13:00Z">
                <w:r w:rsidRPr="009327AD" w:rsidDel="008E03C2">
                  <w:rPr>
                    <w:rFonts w:cs="Arial"/>
                    <w:color w:val="00B0F0"/>
                    <w:szCs w:val="22"/>
                  </w:rPr>
                  <w:delText xml:space="preserve">tax credits, </w:delText>
                </w:r>
              </w:del>
            </w:ins>
            <w:ins w:id="1176" w:author="Bill Montgomery" w:date="2021-05-06T09:30:00Z">
              <w:del w:id="1177" w:author="Lisa DeBruyckere" w:date="2021-05-12T10:13:00Z">
                <w:r w:rsidRPr="009327AD" w:rsidDel="008E03C2">
                  <w:rPr>
                    <w:rFonts w:cs="Arial"/>
                    <w:color w:val="00B0F0"/>
                    <w:szCs w:val="22"/>
                  </w:rPr>
                  <w:delText xml:space="preserve">acquisition </w:delText>
                </w:r>
              </w:del>
            </w:ins>
          </w:p>
          <w:p w14:paraId="327249C0" w14:textId="77777777" w:rsidR="00850A4F" w:rsidRDefault="00850A4F" w:rsidP="001873C8">
            <w:pPr>
              <w:ind w:right="70"/>
              <w:contextualSpacing/>
              <w:rPr>
                <w:ins w:id="1178" w:author="Lisa DeBruyckere" w:date="2021-05-19T11:40:00Z"/>
                <w:rFonts w:cs="Arial"/>
                <w:color w:val="000000" w:themeColor="text1"/>
                <w:szCs w:val="22"/>
              </w:rPr>
            </w:pPr>
          </w:p>
          <w:p w14:paraId="4DE85E76" w14:textId="2E039838" w:rsidR="00850A4F" w:rsidRPr="0083396B" w:rsidRDefault="00850A4F" w:rsidP="001873C8">
            <w:pPr>
              <w:ind w:right="70"/>
              <w:contextualSpacing/>
              <w:rPr>
                <w:rFonts w:cs="Arial"/>
                <w:color w:val="000000" w:themeColor="text1"/>
                <w:szCs w:val="22"/>
              </w:rPr>
            </w:pPr>
            <w:ins w:id="1179" w:author="Lisa DeBruyckere" w:date="2021-05-19T11:41:00Z">
              <w:r>
                <w:rPr>
                  <w:rFonts w:cs="Arial"/>
                  <w:color w:val="000000" w:themeColor="text1"/>
                  <w:szCs w:val="22"/>
                </w:rPr>
                <w:t xml:space="preserve">Lincoln SWCD </w:t>
              </w:r>
            </w:ins>
            <w:ins w:id="1180" w:author="Lisa DeBruyckere" w:date="2021-05-19T11:40:00Z">
              <w:r>
                <w:rPr>
                  <w:rFonts w:cs="Arial"/>
                  <w:color w:val="000000" w:themeColor="text1"/>
                  <w:szCs w:val="22"/>
                </w:rPr>
                <w:t>has stable funding source to work with agricultural and other lando</w:t>
              </w:r>
            </w:ins>
            <w:ins w:id="1181" w:author="Lisa DeBruyckere" w:date="2021-05-19T11:41:00Z">
              <w:r>
                <w:rPr>
                  <w:rFonts w:cs="Arial"/>
                  <w:color w:val="000000" w:themeColor="text1"/>
                  <w:szCs w:val="22"/>
                </w:rPr>
                <w:t>wners.</w:t>
              </w:r>
            </w:ins>
          </w:p>
        </w:tc>
      </w:tr>
      <w:tr w:rsidR="001873C8" w:rsidRPr="0083396B" w14:paraId="47E27CCE" w14:textId="77777777" w:rsidTr="003E2C8F">
        <w:trPr>
          <w:trHeight w:val="1106"/>
        </w:trPr>
        <w:tc>
          <w:tcPr>
            <w:tcW w:w="3024" w:type="dxa"/>
            <w:vMerge/>
            <w:tcBorders>
              <w:left w:val="single" w:sz="4" w:space="0" w:color="auto"/>
              <w:right w:val="single" w:sz="4" w:space="0" w:color="auto"/>
            </w:tcBorders>
            <w:shd w:val="clear" w:color="auto" w:fill="auto"/>
          </w:tcPr>
          <w:p w14:paraId="5994986C" w14:textId="77777777" w:rsidR="001873C8" w:rsidRPr="0083396B" w:rsidRDefault="001873C8" w:rsidP="001873C8">
            <w:pPr>
              <w:ind w:left="169" w:right="172"/>
              <w:rPr>
                <w:rFonts w:cs="Arial"/>
                <w:szCs w:val="22"/>
              </w:rPr>
            </w:pPr>
          </w:p>
        </w:tc>
        <w:tc>
          <w:tcPr>
            <w:tcW w:w="2593" w:type="dxa"/>
            <w:vMerge/>
            <w:tcBorders>
              <w:left w:val="single" w:sz="4" w:space="0" w:color="auto"/>
              <w:right w:val="single" w:sz="4" w:space="0" w:color="auto"/>
            </w:tcBorders>
            <w:shd w:val="clear" w:color="auto" w:fill="auto"/>
          </w:tcPr>
          <w:p w14:paraId="34A8554E" w14:textId="77777777" w:rsidR="001873C8" w:rsidRPr="0083396B" w:rsidRDefault="001873C8" w:rsidP="001873C8">
            <w:pPr>
              <w:tabs>
                <w:tab w:val="num" w:pos="435"/>
              </w:tabs>
              <w:ind w:left="170" w:right="172"/>
              <w:rPr>
                <w:rFonts w:cs="Arial"/>
                <w:color w:val="000000"/>
                <w:szCs w:val="22"/>
              </w:rPr>
            </w:pPr>
          </w:p>
        </w:tc>
        <w:tc>
          <w:tcPr>
            <w:tcW w:w="6978" w:type="dxa"/>
            <w:tcBorders>
              <w:top w:val="single" w:sz="4" w:space="0" w:color="auto"/>
              <w:left w:val="single" w:sz="4" w:space="0" w:color="auto"/>
              <w:bottom w:val="single" w:sz="4" w:space="0" w:color="auto"/>
              <w:right w:val="single" w:sz="4" w:space="0" w:color="auto"/>
            </w:tcBorders>
            <w:shd w:val="clear" w:color="auto" w:fill="FF8AD8"/>
          </w:tcPr>
          <w:p w14:paraId="38DD64A8" w14:textId="74C68038" w:rsidR="001873C8" w:rsidRPr="0083396B" w:rsidRDefault="001873C8" w:rsidP="001873C8">
            <w:pPr>
              <w:pStyle w:val="ListParagraph"/>
              <w:numPr>
                <w:ilvl w:val="0"/>
                <w:numId w:val="13"/>
              </w:numPr>
              <w:ind w:right="0"/>
              <w:contextualSpacing/>
              <w:rPr>
                <w:rFonts w:ascii="PT Sans" w:hAnsi="PT Sans" w:cs="Arial"/>
                <w:color w:val="000000" w:themeColor="text1"/>
              </w:rPr>
            </w:pPr>
            <w:ins w:id="1182" w:author="Lisa DeBruyckere" w:date="2021-05-12T10:13:00Z">
              <w:r w:rsidRPr="00F16737">
                <w:rPr>
                  <w:rFonts w:ascii="PT Sans" w:hAnsi="PT Sans"/>
                  <w:color w:val="000000" w:themeColor="text1"/>
                </w:rPr>
                <w:t>Explore resources available to support community source water protection activities</w:t>
              </w:r>
              <w:r>
                <w:rPr>
                  <w:rFonts w:ascii="PT Sans" w:hAnsi="PT Sans"/>
                  <w:color w:val="000000" w:themeColor="text1"/>
                </w:rPr>
                <w:t>. (PUT IN SOURCE WATER PROTECTION TABLE – or broaden the tent)</w:t>
              </w:r>
            </w:ins>
            <w:del w:id="1183" w:author="Lisa DeBruyckere" w:date="2021-05-12T10:13:00Z">
              <w:r w:rsidRPr="000B2927" w:rsidDel="008E03C2">
                <w:rPr>
                  <w:rFonts w:ascii="PT Sans" w:hAnsi="PT Sans" w:cs="Arial"/>
                  <w:color w:val="000000" w:themeColor="text1"/>
                </w:rPr>
                <w:delText xml:space="preserve">Support wise development planning that minimizes impacts to floodplains and riparian areas, and </w:delText>
              </w:r>
              <w:r w:rsidRPr="000B2927" w:rsidDel="008E03C2">
                <w:rPr>
                  <w:rFonts w:ascii="PT Sans" w:eastAsia="Abadi MT Condensed Light" w:hAnsi="PT Sans" w:cs="Arial"/>
                  <w:color w:val="000000" w:themeColor="text1"/>
                </w:rPr>
                <w:delText xml:space="preserve">uses green infrastructure methods and low impact development practices to decrease and treat stormwater runoff, protect stream systems, and </w:delText>
              </w:r>
              <w:r w:rsidRPr="000B2927" w:rsidDel="008E03C2">
                <w:rPr>
                  <w:rFonts w:ascii="PT Sans" w:hAnsi="PT Sans" w:cs="Arial"/>
                  <w:color w:val="000000" w:themeColor="text1"/>
                </w:rPr>
                <w:delText>promote natural/historic hydrology and protection of wetlands.</w:delText>
              </w:r>
            </w:del>
          </w:p>
        </w:tc>
        <w:tc>
          <w:tcPr>
            <w:tcW w:w="1800" w:type="dxa"/>
            <w:tcBorders>
              <w:top w:val="single" w:sz="4" w:space="0" w:color="auto"/>
              <w:left w:val="single" w:sz="4" w:space="0" w:color="auto"/>
              <w:bottom w:val="single" w:sz="4" w:space="0" w:color="auto"/>
              <w:right w:val="single" w:sz="4" w:space="0" w:color="auto"/>
            </w:tcBorders>
          </w:tcPr>
          <w:p w14:paraId="17562A84" w14:textId="17CDBB42" w:rsidR="001873C8" w:rsidRDefault="001873C8" w:rsidP="001873C8">
            <w:pPr>
              <w:ind w:right="70"/>
              <w:contextualSpacing/>
              <w:rPr>
                <w:ins w:id="1184" w:author="Lisa DeBruyckere" w:date="2021-05-12T10:13:00Z"/>
                <w:rFonts w:cs="Arial"/>
                <w:color w:val="000000" w:themeColor="text1"/>
                <w:szCs w:val="22"/>
              </w:rPr>
            </w:pPr>
            <w:ins w:id="1185" w:author="Lisa DeBruyckere" w:date="2021-05-12T10:13:00Z">
              <w:r>
                <w:rPr>
                  <w:rFonts w:cs="Arial"/>
                  <w:color w:val="000000" w:themeColor="text1"/>
                  <w:szCs w:val="22"/>
                </w:rPr>
                <w:t>Lead: MCWPP</w:t>
              </w:r>
            </w:ins>
            <w:ins w:id="1186" w:author="Lisa DeBruyckere" w:date="2021-05-19T11:39:00Z">
              <w:r w:rsidR="00850A4F">
                <w:rPr>
                  <w:rFonts w:cs="Arial"/>
                  <w:color w:val="000000" w:themeColor="text1"/>
                  <w:szCs w:val="22"/>
                </w:rPr>
                <w:t>*</w:t>
              </w:r>
            </w:ins>
          </w:p>
          <w:p w14:paraId="5FA9C897" w14:textId="77777777" w:rsidR="001873C8" w:rsidRDefault="001873C8" w:rsidP="001873C8">
            <w:pPr>
              <w:ind w:right="70"/>
              <w:contextualSpacing/>
              <w:rPr>
                <w:ins w:id="1187" w:author="Lisa DeBruyckere" w:date="2021-05-12T10:13:00Z"/>
                <w:rFonts w:cs="Arial"/>
                <w:color w:val="000000" w:themeColor="text1"/>
                <w:szCs w:val="22"/>
              </w:rPr>
            </w:pPr>
          </w:p>
          <w:p w14:paraId="6570A084" w14:textId="77777777" w:rsidR="001873C8" w:rsidRDefault="001873C8" w:rsidP="001873C8">
            <w:pPr>
              <w:ind w:right="70"/>
              <w:contextualSpacing/>
              <w:rPr>
                <w:ins w:id="1188" w:author="Lisa DeBruyckere" w:date="2021-05-19T11:39:00Z"/>
                <w:rFonts w:cs="Arial"/>
                <w:color w:val="000000" w:themeColor="text1"/>
                <w:szCs w:val="22"/>
              </w:rPr>
            </w:pPr>
            <w:ins w:id="1189" w:author="Lisa DeBruyckere" w:date="2021-05-12T10:13:00Z">
              <w:r>
                <w:rPr>
                  <w:rFonts w:cs="Arial"/>
                  <w:color w:val="000000" w:themeColor="text1"/>
                  <w:szCs w:val="22"/>
                </w:rPr>
                <w:t>Participants: OWEB, other potential funders</w:t>
              </w:r>
            </w:ins>
            <w:del w:id="1190" w:author="Lisa DeBruyckere" w:date="2021-05-12T10:13:00Z">
              <w:r w:rsidRPr="00C5391B" w:rsidDel="008E03C2">
                <w:rPr>
                  <w:rFonts w:cs="Arial"/>
                  <w:color w:val="00B0F0"/>
                  <w:szCs w:val="22"/>
                </w:rPr>
                <w:delText>USFS, DEQ, ODFW</w:delText>
              </w:r>
            </w:del>
          </w:p>
          <w:p w14:paraId="206B5A46" w14:textId="38AB6CA2" w:rsidR="00850A4F" w:rsidRPr="00C5391B" w:rsidRDefault="00850A4F" w:rsidP="001873C8">
            <w:pPr>
              <w:ind w:right="70"/>
              <w:contextualSpacing/>
              <w:rPr>
                <w:rFonts w:cs="Arial"/>
                <w:color w:val="00B0F0"/>
                <w:szCs w:val="22"/>
              </w:rPr>
            </w:pPr>
            <w:ins w:id="1191" w:author="Lisa DeBruyckere" w:date="2021-05-19T11:39:00Z">
              <w:r>
                <w:rPr>
                  <w:rFonts w:cs="Arial"/>
                  <w:color w:val="000000" w:themeColor="text1"/>
                  <w:szCs w:val="22"/>
                </w:rPr>
                <w:t>*see note above</w:t>
              </w:r>
            </w:ins>
          </w:p>
        </w:tc>
        <w:tc>
          <w:tcPr>
            <w:tcW w:w="1080" w:type="dxa"/>
            <w:tcBorders>
              <w:top w:val="single" w:sz="4" w:space="0" w:color="auto"/>
              <w:left w:val="single" w:sz="4" w:space="0" w:color="auto"/>
              <w:bottom w:val="single" w:sz="4" w:space="0" w:color="auto"/>
              <w:right w:val="single" w:sz="4" w:space="0" w:color="auto"/>
            </w:tcBorders>
          </w:tcPr>
          <w:p w14:paraId="5172EFB8" w14:textId="05908CF7" w:rsidR="001873C8" w:rsidRPr="00C5391B" w:rsidRDefault="001873C8" w:rsidP="001873C8">
            <w:pPr>
              <w:ind w:right="70"/>
              <w:contextualSpacing/>
              <w:rPr>
                <w:rFonts w:cs="Arial"/>
                <w:color w:val="00B0F0"/>
                <w:szCs w:val="22"/>
              </w:rPr>
            </w:pPr>
            <w:ins w:id="1192" w:author="Lisa DeBruyckere" w:date="2021-05-12T10:13:00Z">
              <w:r w:rsidRPr="00F16737">
                <w:rPr>
                  <w:rFonts w:cs="Arial"/>
                  <w:color w:val="000000" w:themeColor="text1"/>
                  <w:szCs w:val="22"/>
                </w:rPr>
                <w:t>Phase I and II</w:t>
              </w:r>
            </w:ins>
            <w:del w:id="1193" w:author="Lisa DeBruyckere" w:date="2021-05-11T15:55:00Z">
              <w:r w:rsidRPr="00C5391B" w:rsidDel="006A779E">
                <w:rPr>
                  <w:rFonts w:cs="Arial"/>
                  <w:color w:val="00B0F0"/>
                  <w:szCs w:val="22"/>
                </w:rPr>
                <w:delText>1 to 10 years</w:delText>
              </w:r>
            </w:del>
          </w:p>
        </w:tc>
        <w:tc>
          <w:tcPr>
            <w:tcW w:w="1080" w:type="dxa"/>
            <w:tcBorders>
              <w:top w:val="single" w:sz="4" w:space="0" w:color="auto"/>
              <w:left w:val="single" w:sz="4" w:space="0" w:color="auto"/>
              <w:bottom w:val="single" w:sz="4" w:space="0" w:color="auto"/>
              <w:right w:val="single" w:sz="4" w:space="0" w:color="auto"/>
            </w:tcBorders>
          </w:tcPr>
          <w:p w14:paraId="416339D7" w14:textId="66E8ECC5" w:rsidR="001873C8" w:rsidRPr="00C5391B" w:rsidRDefault="001873C8" w:rsidP="001873C8">
            <w:pPr>
              <w:ind w:right="70"/>
              <w:contextualSpacing/>
              <w:rPr>
                <w:rFonts w:cs="Arial"/>
                <w:color w:val="00B0F0"/>
                <w:szCs w:val="22"/>
              </w:rPr>
            </w:pPr>
            <w:del w:id="1194" w:author="Lisa DeBruyckere" w:date="2021-05-12T10:13:00Z">
              <w:r w:rsidRPr="00C5391B" w:rsidDel="008E03C2">
                <w:rPr>
                  <w:rFonts w:cs="Arial"/>
                  <w:color w:val="00B0F0"/>
                  <w:szCs w:val="22"/>
                </w:rPr>
                <w:delText>10 million</w:delText>
              </w:r>
            </w:del>
          </w:p>
        </w:tc>
        <w:tc>
          <w:tcPr>
            <w:tcW w:w="2155" w:type="dxa"/>
            <w:tcBorders>
              <w:top w:val="single" w:sz="4" w:space="0" w:color="auto"/>
              <w:left w:val="single" w:sz="4" w:space="0" w:color="auto"/>
              <w:bottom w:val="single" w:sz="4" w:space="0" w:color="auto"/>
              <w:right w:val="single" w:sz="4" w:space="0" w:color="auto"/>
            </w:tcBorders>
          </w:tcPr>
          <w:p w14:paraId="16AEB856" w14:textId="62B674AC" w:rsidR="001873C8" w:rsidRPr="00C5391B" w:rsidRDefault="001873C8" w:rsidP="001873C8">
            <w:pPr>
              <w:ind w:right="70"/>
              <w:contextualSpacing/>
              <w:rPr>
                <w:rFonts w:cs="Arial"/>
                <w:color w:val="00B0F0"/>
                <w:szCs w:val="22"/>
              </w:rPr>
            </w:pPr>
            <w:ins w:id="1195" w:author="Lisa DeBruyckere" w:date="2021-05-12T10:13:00Z">
              <w:r>
                <w:rPr>
                  <w:rFonts w:cs="Arial"/>
                  <w:color w:val="000000" w:themeColor="text1"/>
                  <w:szCs w:val="22"/>
                </w:rPr>
                <w:t>Resources (e.g., c</w:t>
              </w:r>
              <w:r w:rsidRPr="00F16737">
                <w:rPr>
                  <w:rFonts w:cs="Arial"/>
                  <w:color w:val="000000" w:themeColor="text1"/>
                  <w:szCs w:val="22"/>
                </w:rPr>
                <w:t xml:space="preserve">arbon credits, carbon exchange, tax credits, </w:t>
              </w:r>
              <w:r>
                <w:rPr>
                  <w:rFonts w:cs="Arial"/>
                  <w:color w:val="000000" w:themeColor="text1"/>
                  <w:szCs w:val="22"/>
                </w:rPr>
                <w:t xml:space="preserve">and </w:t>
              </w:r>
              <w:r w:rsidRPr="00F16737">
                <w:rPr>
                  <w:rFonts w:cs="Arial"/>
                  <w:color w:val="000000" w:themeColor="text1"/>
                  <w:szCs w:val="22"/>
                </w:rPr>
                <w:t xml:space="preserve">acquisition </w:t>
              </w:r>
              <w:r>
                <w:rPr>
                  <w:rFonts w:cs="Arial"/>
                  <w:color w:val="000000" w:themeColor="text1"/>
                  <w:szCs w:val="22"/>
                </w:rPr>
                <w:t>opportunities) are explored and implemented.</w:t>
              </w:r>
            </w:ins>
            <w:ins w:id="1196" w:author="Lisa DeBruyckere" w:date="2021-05-19T11:39:00Z">
              <w:r w:rsidR="00850A4F">
                <w:rPr>
                  <w:rFonts w:cs="Arial"/>
                  <w:color w:val="000000" w:themeColor="text1"/>
                  <w:szCs w:val="22"/>
                </w:rPr>
                <w:t xml:space="preserve"> Expand outco</w:t>
              </w:r>
            </w:ins>
            <w:ins w:id="1197" w:author="Lisa DeBruyckere" w:date="2021-05-19T11:40:00Z">
              <w:r w:rsidR="00850A4F">
                <w:rPr>
                  <w:rFonts w:cs="Arial"/>
                  <w:color w:val="000000" w:themeColor="text1"/>
                  <w:szCs w:val="22"/>
                </w:rPr>
                <w:t>mes.</w:t>
              </w:r>
            </w:ins>
            <w:del w:id="1198" w:author="Lisa DeBruyckere" w:date="2021-05-12T10:13:00Z">
              <w:r w:rsidRPr="00C5391B" w:rsidDel="008E03C2">
                <w:rPr>
                  <w:rFonts w:cs="Arial"/>
                  <w:color w:val="00B0F0"/>
                  <w:szCs w:val="22"/>
                </w:rPr>
                <w:delText>Natural storage (Beaver protection) Encourage open zoning regulations to promote marshland migration!</w:delText>
              </w:r>
            </w:del>
          </w:p>
        </w:tc>
      </w:tr>
      <w:tr w:rsidR="001873C8" w:rsidRPr="0083396B" w14:paraId="5E5AB856" w14:textId="77777777" w:rsidTr="003E2C8F">
        <w:trPr>
          <w:trHeight w:val="701"/>
        </w:trPr>
        <w:tc>
          <w:tcPr>
            <w:tcW w:w="3024" w:type="dxa"/>
            <w:vMerge/>
            <w:tcBorders>
              <w:left w:val="single" w:sz="4" w:space="0" w:color="auto"/>
              <w:right w:val="single" w:sz="4" w:space="0" w:color="auto"/>
            </w:tcBorders>
            <w:shd w:val="clear" w:color="auto" w:fill="auto"/>
          </w:tcPr>
          <w:p w14:paraId="56DAC234" w14:textId="77777777" w:rsidR="001873C8" w:rsidRPr="0083396B" w:rsidRDefault="001873C8" w:rsidP="001873C8">
            <w:pPr>
              <w:ind w:left="169" w:right="172"/>
              <w:rPr>
                <w:rFonts w:cs="Arial"/>
                <w:szCs w:val="22"/>
              </w:rPr>
            </w:pPr>
          </w:p>
        </w:tc>
        <w:tc>
          <w:tcPr>
            <w:tcW w:w="2593" w:type="dxa"/>
            <w:vMerge/>
            <w:tcBorders>
              <w:left w:val="single" w:sz="4" w:space="0" w:color="auto"/>
              <w:right w:val="single" w:sz="4" w:space="0" w:color="auto"/>
            </w:tcBorders>
            <w:shd w:val="clear" w:color="auto" w:fill="auto"/>
          </w:tcPr>
          <w:p w14:paraId="215916CA" w14:textId="77777777" w:rsidR="001873C8" w:rsidRPr="0083396B" w:rsidRDefault="001873C8" w:rsidP="001873C8">
            <w:pPr>
              <w:tabs>
                <w:tab w:val="num" w:pos="435"/>
              </w:tabs>
              <w:ind w:left="170" w:right="172"/>
              <w:rPr>
                <w:rFonts w:cs="Arial"/>
                <w:color w:val="000000"/>
                <w:szCs w:val="22"/>
              </w:rPr>
            </w:pPr>
          </w:p>
        </w:tc>
        <w:tc>
          <w:tcPr>
            <w:tcW w:w="69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1CC0B50" w14:textId="1F58F507" w:rsidR="001873C8" w:rsidRPr="0083396B" w:rsidRDefault="001873C8" w:rsidP="001873C8">
            <w:pPr>
              <w:pStyle w:val="ListParagraph"/>
              <w:numPr>
                <w:ilvl w:val="0"/>
                <w:numId w:val="13"/>
              </w:numPr>
              <w:ind w:right="0"/>
              <w:contextualSpacing/>
              <w:rPr>
                <w:rFonts w:ascii="PT Sans" w:hAnsi="PT Sans" w:cs="Arial"/>
                <w:color w:val="000000" w:themeColor="text1"/>
              </w:rPr>
            </w:pPr>
            <w:ins w:id="1199" w:author="Lisa DeBruyckere" w:date="2021-05-12T10:13:00Z">
              <w:r>
                <w:rPr>
                  <w:rFonts w:ascii="PT Sans" w:hAnsi="PT Sans" w:cs="Arial"/>
                  <w:color w:val="000000" w:themeColor="text1"/>
                </w:rPr>
                <w:t xml:space="preserve">Furthering a Working Lands concept, </w:t>
              </w:r>
              <w:r>
                <w:rPr>
                  <w:rFonts w:cs="Arial"/>
                  <w:color w:val="000000" w:themeColor="text1"/>
                </w:rPr>
                <w:t xml:space="preserve">(i.e., recognizing the existence of, and working with a diversity of landowners and their goals in the Mid-Coast landscape), </w:t>
              </w:r>
              <w:r>
                <w:rPr>
                  <w:rFonts w:ascii="PT Sans" w:hAnsi="PT Sans" w:cs="Arial"/>
                  <w:color w:val="000000" w:themeColor="text1"/>
                </w:rPr>
                <w:t>a</w:t>
              </w:r>
              <w:commentRangeStart w:id="1200"/>
              <w:r w:rsidRPr="00F16737">
                <w:rPr>
                  <w:rFonts w:ascii="PT Sans" w:hAnsi="PT Sans" w:cs="Arial"/>
                  <w:color w:val="000000" w:themeColor="text1"/>
                </w:rPr>
                <w:t>dvocate for incentives, and other strategies, that promote silvicultural practices that support restoration of watershed ecological function and protect drinking water source areas.</w:t>
              </w:r>
              <w:commentRangeEnd w:id="1200"/>
              <w:r w:rsidRPr="00F16737">
                <w:rPr>
                  <w:rStyle w:val="CommentReference"/>
                  <w:rFonts w:ascii="PT Sans" w:hAnsi="PT Sans"/>
                  <w:color w:val="000000" w:themeColor="text1"/>
                  <w:lang w:val="en-US" w:eastAsia="en-US"/>
                </w:rPr>
                <w:commentReference w:id="1200"/>
              </w:r>
              <w:r>
                <w:rPr>
                  <w:rFonts w:ascii="PT Sans" w:hAnsi="PT Sans" w:cs="Arial"/>
                  <w:color w:val="000000" w:themeColor="text1"/>
                </w:rPr>
                <w:t xml:space="preserve"> (PUT IN SOURCE WATER PROTECTION TABLE) *Working Lands Concept Summary – add to Plan</w:t>
              </w:r>
            </w:ins>
            <w:del w:id="1201" w:author="Lisa DeBruyckere" w:date="2021-05-12T10:13:00Z">
              <w:r w:rsidRPr="0083396B" w:rsidDel="008E03C2">
                <w:rPr>
                  <w:rFonts w:ascii="PT Sans" w:hAnsi="PT Sans" w:cs="Arial"/>
                  <w:color w:val="000000" w:themeColor="text1"/>
                </w:rPr>
                <w:delText>Advocate for the implementation of voluntary, incentive-based actions in the Mid-Coast Agricultural Water Quality Management Area Plan.</w:delText>
              </w:r>
            </w:del>
          </w:p>
        </w:tc>
        <w:tc>
          <w:tcPr>
            <w:tcW w:w="1800" w:type="dxa"/>
            <w:tcBorders>
              <w:top w:val="single" w:sz="4" w:space="0" w:color="auto"/>
              <w:left w:val="single" w:sz="4" w:space="0" w:color="auto"/>
              <w:bottom w:val="single" w:sz="4" w:space="0" w:color="auto"/>
              <w:right w:val="single" w:sz="4" w:space="0" w:color="auto"/>
            </w:tcBorders>
          </w:tcPr>
          <w:p w14:paraId="3BDAE44A" w14:textId="167D1B19" w:rsidR="001873C8" w:rsidRPr="0083396B" w:rsidRDefault="001873C8" w:rsidP="001873C8">
            <w:pPr>
              <w:ind w:right="70"/>
              <w:contextualSpacing/>
              <w:rPr>
                <w:rFonts w:cs="Arial"/>
                <w:color w:val="000000" w:themeColor="text1"/>
                <w:szCs w:val="22"/>
              </w:rPr>
            </w:pPr>
          </w:p>
        </w:tc>
        <w:tc>
          <w:tcPr>
            <w:tcW w:w="1080" w:type="dxa"/>
            <w:tcBorders>
              <w:top w:val="single" w:sz="4" w:space="0" w:color="auto"/>
              <w:left w:val="single" w:sz="4" w:space="0" w:color="auto"/>
              <w:bottom w:val="single" w:sz="4" w:space="0" w:color="auto"/>
              <w:right w:val="single" w:sz="4" w:space="0" w:color="auto"/>
            </w:tcBorders>
          </w:tcPr>
          <w:p w14:paraId="5774B7D5" w14:textId="77777777" w:rsidR="001873C8" w:rsidRPr="0083396B" w:rsidRDefault="001873C8" w:rsidP="001873C8">
            <w:pPr>
              <w:ind w:right="70"/>
              <w:contextualSpacing/>
              <w:rPr>
                <w:rFonts w:cs="Arial"/>
                <w:color w:val="000000" w:themeColor="text1"/>
                <w:szCs w:val="22"/>
              </w:rPr>
            </w:pPr>
          </w:p>
        </w:tc>
        <w:tc>
          <w:tcPr>
            <w:tcW w:w="1080" w:type="dxa"/>
            <w:tcBorders>
              <w:top w:val="single" w:sz="4" w:space="0" w:color="auto"/>
              <w:left w:val="single" w:sz="4" w:space="0" w:color="auto"/>
              <w:bottom w:val="single" w:sz="4" w:space="0" w:color="auto"/>
              <w:right w:val="single" w:sz="4" w:space="0" w:color="auto"/>
            </w:tcBorders>
          </w:tcPr>
          <w:p w14:paraId="33BD5520" w14:textId="77777777" w:rsidR="001873C8" w:rsidRPr="0083396B" w:rsidRDefault="001873C8" w:rsidP="001873C8">
            <w:pPr>
              <w:ind w:right="70"/>
              <w:contextualSpacing/>
              <w:rPr>
                <w:rFonts w:cs="Arial"/>
                <w:color w:val="000000" w:themeColor="text1"/>
                <w:szCs w:val="22"/>
              </w:rPr>
            </w:pPr>
          </w:p>
        </w:tc>
        <w:tc>
          <w:tcPr>
            <w:tcW w:w="2155" w:type="dxa"/>
            <w:tcBorders>
              <w:top w:val="single" w:sz="4" w:space="0" w:color="auto"/>
              <w:left w:val="single" w:sz="4" w:space="0" w:color="auto"/>
              <w:bottom w:val="single" w:sz="4" w:space="0" w:color="auto"/>
              <w:right w:val="single" w:sz="4" w:space="0" w:color="auto"/>
            </w:tcBorders>
          </w:tcPr>
          <w:p w14:paraId="017771F0" w14:textId="77777777" w:rsidR="001873C8" w:rsidRPr="0083396B" w:rsidRDefault="001873C8" w:rsidP="001873C8">
            <w:pPr>
              <w:ind w:right="70"/>
              <w:contextualSpacing/>
              <w:rPr>
                <w:rFonts w:cs="Arial"/>
                <w:color w:val="000000" w:themeColor="text1"/>
                <w:szCs w:val="22"/>
              </w:rPr>
            </w:pPr>
          </w:p>
        </w:tc>
      </w:tr>
      <w:tr w:rsidR="00307B5E" w:rsidRPr="0083396B" w14:paraId="2AD4A227" w14:textId="77777777" w:rsidTr="003E2C8F">
        <w:trPr>
          <w:trHeight w:val="572"/>
        </w:trPr>
        <w:tc>
          <w:tcPr>
            <w:tcW w:w="3024" w:type="dxa"/>
            <w:vMerge/>
            <w:tcBorders>
              <w:left w:val="single" w:sz="4" w:space="0" w:color="auto"/>
              <w:right w:val="single" w:sz="4" w:space="0" w:color="auto"/>
            </w:tcBorders>
            <w:shd w:val="clear" w:color="auto" w:fill="auto"/>
          </w:tcPr>
          <w:p w14:paraId="595EA544" w14:textId="77777777" w:rsidR="00307B5E" w:rsidRPr="0083396B" w:rsidRDefault="00307B5E" w:rsidP="00307B5E">
            <w:pPr>
              <w:ind w:left="169" w:right="172"/>
              <w:rPr>
                <w:rFonts w:cs="Arial"/>
                <w:szCs w:val="22"/>
              </w:rPr>
            </w:pPr>
          </w:p>
        </w:tc>
        <w:tc>
          <w:tcPr>
            <w:tcW w:w="2593" w:type="dxa"/>
            <w:vMerge/>
            <w:tcBorders>
              <w:left w:val="single" w:sz="4" w:space="0" w:color="auto"/>
              <w:right w:val="single" w:sz="4" w:space="0" w:color="auto"/>
            </w:tcBorders>
            <w:shd w:val="clear" w:color="auto" w:fill="auto"/>
          </w:tcPr>
          <w:p w14:paraId="1EF707D5" w14:textId="77777777" w:rsidR="00307B5E" w:rsidRPr="0083396B" w:rsidRDefault="00307B5E" w:rsidP="00307B5E">
            <w:pPr>
              <w:tabs>
                <w:tab w:val="num" w:pos="435"/>
              </w:tabs>
              <w:ind w:left="170" w:right="172"/>
              <w:rPr>
                <w:rFonts w:cs="Arial"/>
                <w:color w:val="000000"/>
                <w:szCs w:val="22"/>
              </w:rPr>
            </w:pPr>
          </w:p>
        </w:tc>
        <w:tc>
          <w:tcPr>
            <w:tcW w:w="6978" w:type="dxa"/>
            <w:tcBorders>
              <w:top w:val="single" w:sz="4" w:space="0" w:color="auto"/>
              <w:left w:val="single" w:sz="4" w:space="0" w:color="auto"/>
              <w:bottom w:val="single" w:sz="4" w:space="0" w:color="auto"/>
              <w:right w:val="single" w:sz="4" w:space="0" w:color="auto"/>
            </w:tcBorders>
            <w:shd w:val="clear" w:color="auto" w:fill="FF8AD8"/>
          </w:tcPr>
          <w:p w14:paraId="73B4D673" w14:textId="77777777" w:rsidR="00307B5E" w:rsidRPr="00F76A7A" w:rsidRDefault="00307B5E" w:rsidP="00307B5E">
            <w:pPr>
              <w:pStyle w:val="ListParagraph"/>
              <w:numPr>
                <w:ilvl w:val="0"/>
                <w:numId w:val="13"/>
              </w:numPr>
              <w:ind w:right="0"/>
              <w:contextualSpacing/>
              <w:rPr>
                <w:rFonts w:ascii="PT Sans" w:hAnsi="PT Sans" w:cs="Arial"/>
                <w:color w:val="000000" w:themeColor="text1"/>
                <w:highlight w:val="yellow"/>
                <w:rPrChange w:id="1202" w:author="Lisa DeBruyckere" w:date="2021-05-11T12:19:00Z">
                  <w:rPr>
                    <w:rFonts w:ascii="PT Sans" w:hAnsi="PT Sans" w:cs="Arial"/>
                    <w:color w:val="000000" w:themeColor="text1"/>
                  </w:rPr>
                </w:rPrChange>
              </w:rPr>
            </w:pPr>
            <w:r w:rsidRPr="00F76A7A">
              <w:rPr>
                <w:rFonts w:ascii="PT Sans" w:hAnsi="PT Sans" w:cs="Arial"/>
                <w:color w:val="000000" w:themeColor="text1"/>
                <w:highlight w:val="yellow"/>
                <w:rPrChange w:id="1203" w:author="Lisa DeBruyckere" w:date="2021-05-11T12:19:00Z">
                  <w:rPr>
                    <w:rFonts w:ascii="PT Sans" w:hAnsi="PT Sans" w:cs="Arial"/>
                    <w:color w:val="000000" w:themeColor="text1"/>
                  </w:rPr>
                </w:rPrChange>
              </w:rPr>
              <w:t>Flood attenuation and summertime-flow augmentation</w:t>
            </w:r>
          </w:p>
          <w:p w14:paraId="05F43FF6" w14:textId="4A5B4281" w:rsidR="00307B5E" w:rsidRPr="00F76A7A" w:rsidRDefault="00307B5E" w:rsidP="00307B5E">
            <w:pPr>
              <w:pStyle w:val="ListParagraph"/>
              <w:numPr>
                <w:ilvl w:val="0"/>
                <w:numId w:val="28"/>
              </w:numPr>
              <w:ind w:right="0"/>
              <w:contextualSpacing/>
              <w:rPr>
                <w:rFonts w:ascii="PT Sans" w:hAnsi="PT Sans" w:cs="Arial"/>
                <w:color w:val="000000" w:themeColor="text1"/>
                <w:highlight w:val="yellow"/>
                <w:rPrChange w:id="1204" w:author="Lisa DeBruyckere" w:date="2021-05-11T12:19:00Z">
                  <w:rPr>
                    <w:rFonts w:ascii="PT Sans" w:hAnsi="PT Sans" w:cs="Arial"/>
                    <w:color w:val="000000" w:themeColor="text1"/>
                  </w:rPr>
                </w:rPrChange>
              </w:rPr>
            </w:pPr>
            <w:r w:rsidRPr="00F76A7A">
              <w:rPr>
                <w:rFonts w:ascii="PT Sans" w:hAnsi="PT Sans" w:cs="Arial"/>
                <w:color w:val="000000" w:themeColor="text1"/>
                <w:highlight w:val="yellow"/>
                <w:rPrChange w:id="1205" w:author="Lisa DeBruyckere" w:date="2021-05-11T12:19:00Z">
                  <w:rPr>
                    <w:rFonts w:ascii="PT Sans" w:hAnsi="PT Sans" w:cs="Arial"/>
                    <w:color w:val="000000" w:themeColor="text1"/>
                  </w:rPr>
                </w:rPrChange>
              </w:rPr>
              <w:t>Increase water retention in channel upstream via re-meandering, addition of large wood and coarse sediment, reopening of side channels, assess road crossing structures for repair/replacements, removing physical structures (dams), decreasing bank slopes, encouraging beaver activity.</w:t>
            </w:r>
          </w:p>
        </w:tc>
        <w:tc>
          <w:tcPr>
            <w:tcW w:w="1800" w:type="dxa"/>
            <w:tcBorders>
              <w:top w:val="single" w:sz="4" w:space="0" w:color="auto"/>
              <w:left w:val="single" w:sz="4" w:space="0" w:color="auto"/>
              <w:bottom w:val="single" w:sz="4" w:space="0" w:color="auto"/>
              <w:right w:val="single" w:sz="4" w:space="0" w:color="auto"/>
            </w:tcBorders>
          </w:tcPr>
          <w:p w14:paraId="3F304501" w14:textId="4A0FEE9C" w:rsidR="00307B5E" w:rsidRDefault="00C5391B" w:rsidP="00307B5E">
            <w:pPr>
              <w:ind w:right="70"/>
              <w:contextualSpacing/>
              <w:rPr>
                <w:ins w:id="1206" w:author="Lisa DeBruyckere" w:date="2021-05-19T11:45:00Z"/>
                <w:rFonts w:cs="Arial"/>
                <w:color w:val="00B0F0"/>
                <w:szCs w:val="22"/>
              </w:rPr>
            </w:pPr>
            <w:r w:rsidRPr="00C5391B">
              <w:rPr>
                <w:rFonts w:cs="Arial"/>
                <w:color w:val="00B0F0"/>
                <w:szCs w:val="22"/>
              </w:rPr>
              <w:t xml:space="preserve">USFS, </w:t>
            </w:r>
            <w:del w:id="1207" w:author="Lisa DeBruyckere" w:date="2021-05-19T11:46:00Z">
              <w:r w:rsidRPr="00C5391B" w:rsidDel="00850A4F">
                <w:rPr>
                  <w:rFonts w:cs="Arial"/>
                  <w:color w:val="00B0F0"/>
                  <w:szCs w:val="22"/>
                </w:rPr>
                <w:delText>DOFW</w:delText>
              </w:r>
            </w:del>
            <w:ins w:id="1208" w:author="Lisa DeBruyckere" w:date="2021-05-19T11:46:00Z">
              <w:r w:rsidR="00850A4F">
                <w:rPr>
                  <w:rFonts w:cs="Arial"/>
                  <w:color w:val="00B0F0"/>
                  <w:szCs w:val="22"/>
                </w:rPr>
                <w:t>OD</w:t>
              </w:r>
              <w:r w:rsidR="00850A4F" w:rsidRPr="00C5391B">
                <w:rPr>
                  <w:rFonts w:cs="Arial"/>
                  <w:color w:val="00B0F0"/>
                  <w:szCs w:val="22"/>
                </w:rPr>
                <w:t>FW</w:t>
              </w:r>
            </w:ins>
            <w:r w:rsidRPr="00C5391B">
              <w:rPr>
                <w:rFonts w:cs="Arial"/>
                <w:color w:val="00B0F0"/>
                <w:szCs w:val="22"/>
              </w:rPr>
              <w:t>, Watershed councils OWR</w:t>
            </w:r>
            <w:r w:rsidR="00EC04B4">
              <w:rPr>
                <w:rFonts w:cs="Arial"/>
                <w:color w:val="00B0F0"/>
                <w:szCs w:val="22"/>
              </w:rPr>
              <w:t>D</w:t>
            </w:r>
          </w:p>
          <w:p w14:paraId="17DB671C" w14:textId="77777777" w:rsidR="00850A4F" w:rsidRDefault="00850A4F" w:rsidP="00307B5E">
            <w:pPr>
              <w:ind w:right="70"/>
              <w:contextualSpacing/>
              <w:rPr>
                <w:ins w:id="1209" w:author="Lisa DeBruyckere" w:date="2021-05-19T11:45:00Z"/>
                <w:rFonts w:cs="Arial"/>
                <w:color w:val="00B0F0"/>
                <w:szCs w:val="22"/>
              </w:rPr>
            </w:pPr>
          </w:p>
          <w:p w14:paraId="06468215" w14:textId="1450BFD4" w:rsidR="00850A4F" w:rsidRPr="00C5391B" w:rsidRDefault="00850A4F" w:rsidP="00307B5E">
            <w:pPr>
              <w:ind w:right="70"/>
              <w:contextualSpacing/>
              <w:rPr>
                <w:rFonts w:cs="Arial"/>
                <w:color w:val="00B0F0"/>
                <w:szCs w:val="22"/>
              </w:rPr>
            </w:pPr>
            <w:ins w:id="1210" w:author="Lisa DeBruyckere" w:date="2021-05-19T11:45:00Z">
              <w:r>
                <w:rPr>
                  <w:rFonts w:cs="Arial"/>
                  <w:color w:val="00B0F0"/>
                  <w:szCs w:val="22"/>
                </w:rPr>
                <w:t>DCLD, State Lands, USACE and other partners depending on scale</w:t>
              </w:r>
            </w:ins>
          </w:p>
        </w:tc>
        <w:tc>
          <w:tcPr>
            <w:tcW w:w="1080" w:type="dxa"/>
            <w:tcBorders>
              <w:top w:val="single" w:sz="4" w:space="0" w:color="auto"/>
              <w:left w:val="single" w:sz="4" w:space="0" w:color="auto"/>
              <w:bottom w:val="single" w:sz="4" w:space="0" w:color="auto"/>
              <w:right w:val="single" w:sz="4" w:space="0" w:color="auto"/>
            </w:tcBorders>
          </w:tcPr>
          <w:p w14:paraId="59F91E91" w14:textId="65C39791" w:rsidR="00307B5E" w:rsidRPr="00C5391B" w:rsidRDefault="00C5391B" w:rsidP="00307B5E">
            <w:pPr>
              <w:ind w:right="70"/>
              <w:contextualSpacing/>
              <w:rPr>
                <w:rFonts w:cs="Arial"/>
                <w:color w:val="00B0F0"/>
                <w:szCs w:val="22"/>
              </w:rPr>
            </w:pPr>
            <w:del w:id="1211" w:author="Lisa DeBruyckere" w:date="2021-05-11T15:55:00Z">
              <w:r w:rsidRPr="00C5391B" w:rsidDel="006A779E">
                <w:rPr>
                  <w:rFonts w:cs="Arial"/>
                  <w:color w:val="00B0F0"/>
                  <w:szCs w:val="22"/>
                </w:rPr>
                <w:delText>1 to 10 years</w:delText>
              </w:r>
            </w:del>
            <w:ins w:id="1212" w:author="Lisa DeBruyckere" w:date="2021-05-11T15:55:00Z">
              <w:r w:rsidR="006A779E">
                <w:rPr>
                  <w:rFonts w:cs="Arial"/>
                  <w:color w:val="00B0F0"/>
                  <w:szCs w:val="22"/>
                </w:rPr>
                <w:t>Phase I and II</w:t>
              </w:r>
            </w:ins>
          </w:p>
        </w:tc>
        <w:tc>
          <w:tcPr>
            <w:tcW w:w="1080" w:type="dxa"/>
            <w:tcBorders>
              <w:top w:val="single" w:sz="4" w:space="0" w:color="auto"/>
              <w:left w:val="single" w:sz="4" w:space="0" w:color="auto"/>
              <w:bottom w:val="single" w:sz="4" w:space="0" w:color="auto"/>
              <w:right w:val="single" w:sz="4" w:space="0" w:color="auto"/>
            </w:tcBorders>
          </w:tcPr>
          <w:p w14:paraId="451690B2" w14:textId="1374D5EC" w:rsidR="00307B5E" w:rsidRPr="00C5391B" w:rsidRDefault="006A779E" w:rsidP="00307B5E">
            <w:pPr>
              <w:ind w:right="70"/>
              <w:contextualSpacing/>
              <w:rPr>
                <w:rFonts w:cs="Arial"/>
                <w:color w:val="00B0F0"/>
                <w:szCs w:val="22"/>
              </w:rPr>
            </w:pPr>
            <w:ins w:id="1213" w:author="Lisa DeBruyckere" w:date="2021-05-11T15:55:00Z">
              <w:r>
                <w:rPr>
                  <w:rFonts w:cs="Arial"/>
                  <w:color w:val="00B0F0"/>
                  <w:szCs w:val="22"/>
                </w:rPr>
                <w:t>$</w:t>
              </w:r>
            </w:ins>
            <w:r w:rsidR="00395506">
              <w:rPr>
                <w:rFonts w:cs="Arial"/>
                <w:color w:val="00B0F0"/>
                <w:szCs w:val="22"/>
              </w:rPr>
              <w:t>10 million</w:t>
            </w:r>
          </w:p>
        </w:tc>
        <w:tc>
          <w:tcPr>
            <w:tcW w:w="2155" w:type="dxa"/>
            <w:tcBorders>
              <w:top w:val="single" w:sz="4" w:space="0" w:color="auto"/>
              <w:left w:val="single" w:sz="4" w:space="0" w:color="auto"/>
              <w:bottom w:val="single" w:sz="4" w:space="0" w:color="auto"/>
              <w:right w:val="single" w:sz="4" w:space="0" w:color="auto"/>
            </w:tcBorders>
          </w:tcPr>
          <w:p w14:paraId="17594714" w14:textId="77777777" w:rsidR="00307B5E" w:rsidRDefault="00C5391B" w:rsidP="00307B5E">
            <w:pPr>
              <w:ind w:right="70"/>
              <w:contextualSpacing/>
              <w:rPr>
                <w:ins w:id="1214" w:author="Lisa DeBruyckere" w:date="2021-05-11T15:57:00Z"/>
                <w:rFonts w:cs="Arial"/>
                <w:color w:val="00B0F0"/>
                <w:szCs w:val="22"/>
              </w:rPr>
            </w:pPr>
            <w:r w:rsidRPr="00C5391B">
              <w:rPr>
                <w:rFonts w:cs="Arial"/>
                <w:color w:val="00B0F0"/>
                <w:szCs w:val="22"/>
              </w:rPr>
              <w:t xml:space="preserve"> Restoration projects</w:t>
            </w:r>
            <w:r w:rsidR="00395506">
              <w:rPr>
                <w:rFonts w:cs="Arial"/>
                <w:color w:val="00B0F0"/>
                <w:szCs w:val="22"/>
              </w:rPr>
              <w:t xml:space="preserve">, rezoning, removing old roads </w:t>
            </w:r>
          </w:p>
          <w:p w14:paraId="0044C03A" w14:textId="77777777" w:rsidR="005F32EB" w:rsidRDefault="005F32EB" w:rsidP="00307B5E">
            <w:pPr>
              <w:ind w:right="70"/>
              <w:contextualSpacing/>
              <w:rPr>
                <w:ins w:id="1215" w:author="Lisa DeBruyckere" w:date="2021-05-11T15:57:00Z"/>
                <w:rFonts w:cs="Arial"/>
                <w:color w:val="00B0F0"/>
                <w:szCs w:val="22"/>
              </w:rPr>
            </w:pPr>
          </w:p>
          <w:p w14:paraId="0DB9C559" w14:textId="4149F3D6" w:rsidR="005F32EB" w:rsidRPr="00C5391B" w:rsidRDefault="005F32EB" w:rsidP="00307B5E">
            <w:pPr>
              <w:ind w:right="70"/>
              <w:contextualSpacing/>
              <w:rPr>
                <w:rFonts w:cs="Arial"/>
                <w:color w:val="00B0F0"/>
                <w:szCs w:val="22"/>
              </w:rPr>
            </w:pPr>
            <w:ins w:id="1216" w:author="Lisa DeBruyckere" w:date="2021-05-11T15:57:00Z">
              <w:r>
                <w:rPr>
                  <w:rFonts w:cs="Arial"/>
                  <w:color w:val="000000" w:themeColor="text1"/>
                  <w:szCs w:val="22"/>
                </w:rPr>
                <w:t>Achieve a clear understanding of stream reaches where implementation of instream restoration projects would generate the greatest improvements in summertime streamflow.</w:t>
              </w:r>
            </w:ins>
          </w:p>
        </w:tc>
      </w:tr>
      <w:tr w:rsidR="00307B5E" w:rsidRPr="0083396B" w14:paraId="2D2AF746" w14:textId="77777777" w:rsidTr="003E2C8F">
        <w:trPr>
          <w:trHeight w:val="570"/>
        </w:trPr>
        <w:tc>
          <w:tcPr>
            <w:tcW w:w="3024" w:type="dxa"/>
            <w:vMerge/>
            <w:tcBorders>
              <w:left w:val="single" w:sz="4" w:space="0" w:color="auto"/>
              <w:right w:val="single" w:sz="4" w:space="0" w:color="auto"/>
            </w:tcBorders>
            <w:shd w:val="clear" w:color="auto" w:fill="auto"/>
          </w:tcPr>
          <w:p w14:paraId="6E61EFA0" w14:textId="77777777" w:rsidR="00307B5E" w:rsidRPr="0083396B" w:rsidRDefault="00307B5E" w:rsidP="00307B5E">
            <w:pPr>
              <w:ind w:left="169" w:right="172"/>
              <w:rPr>
                <w:rFonts w:cs="Arial"/>
                <w:szCs w:val="22"/>
              </w:rPr>
            </w:pPr>
          </w:p>
        </w:tc>
        <w:tc>
          <w:tcPr>
            <w:tcW w:w="2593" w:type="dxa"/>
            <w:vMerge/>
            <w:tcBorders>
              <w:left w:val="single" w:sz="4" w:space="0" w:color="auto"/>
              <w:right w:val="single" w:sz="4" w:space="0" w:color="auto"/>
            </w:tcBorders>
            <w:shd w:val="clear" w:color="auto" w:fill="auto"/>
          </w:tcPr>
          <w:p w14:paraId="3E32BBDF" w14:textId="77777777" w:rsidR="00307B5E" w:rsidRPr="0083396B" w:rsidRDefault="00307B5E" w:rsidP="00307B5E">
            <w:pPr>
              <w:tabs>
                <w:tab w:val="num" w:pos="435"/>
              </w:tabs>
              <w:ind w:left="170" w:right="172"/>
              <w:rPr>
                <w:rFonts w:cs="Arial"/>
                <w:color w:val="000000"/>
                <w:szCs w:val="22"/>
              </w:rPr>
            </w:pPr>
          </w:p>
        </w:tc>
        <w:tc>
          <w:tcPr>
            <w:tcW w:w="6978" w:type="dxa"/>
            <w:tcBorders>
              <w:top w:val="single" w:sz="4" w:space="0" w:color="auto"/>
              <w:left w:val="single" w:sz="4" w:space="0" w:color="auto"/>
              <w:bottom w:val="single" w:sz="4" w:space="0" w:color="auto"/>
              <w:right w:val="single" w:sz="4" w:space="0" w:color="auto"/>
            </w:tcBorders>
            <w:shd w:val="clear" w:color="auto" w:fill="FF8AD8"/>
          </w:tcPr>
          <w:p w14:paraId="3B5E1F79" w14:textId="5C8008DD" w:rsidR="00307B5E" w:rsidRPr="00F76A7A" w:rsidRDefault="00307B5E" w:rsidP="00307B5E">
            <w:pPr>
              <w:pStyle w:val="ListParagraph"/>
              <w:numPr>
                <w:ilvl w:val="0"/>
                <w:numId w:val="28"/>
              </w:numPr>
              <w:ind w:right="0"/>
              <w:contextualSpacing/>
              <w:rPr>
                <w:rFonts w:ascii="PT Sans" w:hAnsi="PT Sans" w:cs="Arial"/>
                <w:color w:val="000000" w:themeColor="text1"/>
                <w:highlight w:val="yellow"/>
                <w:rPrChange w:id="1217" w:author="Lisa DeBruyckere" w:date="2021-05-11T12:19:00Z">
                  <w:rPr>
                    <w:rFonts w:ascii="PT Sans" w:hAnsi="PT Sans" w:cs="Arial"/>
                    <w:color w:val="000000" w:themeColor="text1"/>
                  </w:rPr>
                </w:rPrChange>
              </w:rPr>
            </w:pPr>
            <w:r w:rsidRPr="00F76A7A">
              <w:rPr>
                <w:rFonts w:ascii="PT Sans" w:hAnsi="PT Sans" w:cs="Arial"/>
                <w:color w:val="7F7F7F" w:themeColor="text1" w:themeTint="80"/>
                <w:highlight w:val="yellow"/>
                <w:rPrChange w:id="1218" w:author="Lisa DeBruyckere" w:date="2021-05-11T12:19:00Z">
                  <w:rPr>
                    <w:rFonts w:ascii="PT Sans" w:hAnsi="PT Sans" w:cs="Arial"/>
                    <w:color w:val="7F7F7F" w:themeColor="text1" w:themeTint="80"/>
                  </w:rPr>
                </w:rPrChange>
              </w:rPr>
              <w:t xml:space="preserve">Increase water retention capacity in the floodplain upstream by reconnecting floodplains, address incised </w:t>
            </w:r>
            <w:proofErr w:type="spellStart"/>
            <w:r w:rsidRPr="00F76A7A">
              <w:rPr>
                <w:rFonts w:ascii="PT Sans" w:hAnsi="PT Sans" w:cs="Arial"/>
                <w:color w:val="7F7F7F" w:themeColor="text1" w:themeTint="80"/>
                <w:highlight w:val="yellow"/>
                <w:rPrChange w:id="1219" w:author="Lisa DeBruyckere" w:date="2021-05-11T12:19:00Z">
                  <w:rPr>
                    <w:rFonts w:ascii="PT Sans" w:hAnsi="PT Sans" w:cs="Arial"/>
                    <w:color w:val="7F7F7F" w:themeColor="text1" w:themeTint="80"/>
                  </w:rPr>
                </w:rPrChange>
              </w:rPr>
              <w:t>downcut</w:t>
            </w:r>
            <w:proofErr w:type="spellEnd"/>
            <w:r w:rsidRPr="00F76A7A">
              <w:rPr>
                <w:rFonts w:ascii="PT Sans" w:hAnsi="PT Sans" w:cs="Arial"/>
                <w:color w:val="7F7F7F" w:themeColor="text1" w:themeTint="80"/>
                <w:highlight w:val="yellow"/>
                <w:rPrChange w:id="1220" w:author="Lisa DeBruyckere" w:date="2021-05-11T12:19:00Z">
                  <w:rPr>
                    <w:rFonts w:ascii="PT Sans" w:hAnsi="PT Sans" w:cs="Arial"/>
                    <w:color w:val="7F7F7F" w:themeColor="text1" w:themeTint="80"/>
                  </w:rPr>
                </w:rPrChange>
              </w:rPr>
              <w:t xml:space="preserve"> channels, and enhance and reconnect riparian wetlands, and dry buffer strips.</w:t>
            </w:r>
          </w:p>
        </w:tc>
        <w:tc>
          <w:tcPr>
            <w:tcW w:w="1800" w:type="dxa"/>
            <w:tcBorders>
              <w:top w:val="single" w:sz="4" w:space="0" w:color="auto"/>
              <w:left w:val="single" w:sz="4" w:space="0" w:color="auto"/>
              <w:bottom w:val="single" w:sz="4" w:space="0" w:color="auto"/>
              <w:right w:val="single" w:sz="4" w:space="0" w:color="auto"/>
            </w:tcBorders>
          </w:tcPr>
          <w:p w14:paraId="24EA270C" w14:textId="62D230C7" w:rsidR="00307B5E" w:rsidRPr="0083396B" w:rsidRDefault="00395506" w:rsidP="00307B5E">
            <w:pPr>
              <w:ind w:right="70"/>
              <w:contextualSpacing/>
              <w:rPr>
                <w:rFonts w:cs="Arial"/>
                <w:color w:val="000000" w:themeColor="text1"/>
                <w:szCs w:val="22"/>
              </w:rPr>
            </w:pPr>
            <w:r w:rsidRPr="00C5391B">
              <w:rPr>
                <w:rFonts w:cs="Arial"/>
                <w:color w:val="00B0F0"/>
                <w:szCs w:val="22"/>
              </w:rPr>
              <w:t>USFS, DOFW, Watershed councils O</w:t>
            </w:r>
            <w:r w:rsidR="00EC04B4">
              <w:rPr>
                <w:rFonts w:cs="Arial"/>
                <w:color w:val="00B0F0"/>
                <w:szCs w:val="22"/>
              </w:rPr>
              <w:t>WRD</w:t>
            </w:r>
          </w:p>
        </w:tc>
        <w:tc>
          <w:tcPr>
            <w:tcW w:w="1080" w:type="dxa"/>
            <w:tcBorders>
              <w:top w:val="single" w:sz="4" w:space="0" w:color="auto"/>
              <w:left w:val="single" w:sz="4" w:space="0" w:color="auto"/>
              <w:bottom w:val="single" w:sz="4" w:space="0" w:color="auto"/>
              <w:right w:val="single" w:sz="4" w:space="0" w:color="auto"/>
            </w:tcBorders>
          </w:tcPr>
          <w:p w14:paraId="45E8B2C7" w14:textId="77777777" w:rsidR="00307B5E" w:rsidRPr="0083396B" w:rsidRDefault="00307B5E" w:rsidP="00307B5E">
            <w:pPr>
              <w:ind w:right="70"/>
              <w:contextualSpacing/>
              <w:rPr>
                <w:rFonts w:cs="Arial"/>
                <w:color w:val="000000" w:themeColor="text1"/>
                <w:szCs w:val="22"/>
              </w:rPr>
            </w:pPr>
          </w:p>
        </w:tc>
        <w:tc>
          <w:tcPr>
            <w:tcW w:w="1080" w:type="dxa"/>
            <w:tcBorders>
              <w:top w:val="single" w:sz="4" w:space="0" w:color="auto"/>
              <w:left w:val="single" w:sz="4" w:space="0" w:color="auto"/>
              <w:bottom w:val="single" w:sz="4" w:space="0" w:color="auto"/>
              <w:right w:val="single" w:sz="4" w:space="0" w:color="auto"/>
            </w:tcBorders>
          </w:tcPr>
          <w:p w14:paraId="0B1F57B6" w14:textId="77777777" w:rsidR="00307B5E" w:rsidRPr="0083396B" w:rsidRDefault="00307B5E" w:rsidP="00307B5E">
            <w:pPr>
              <w:ind w:right="70"/>
              <w:contextualSpacing/>
              <w:rPr>
                <w:rFonts w:cs="Arial"/>
                <w:color w:val="000000" w:themeColor="text1"/>
                <w:szCs w:val="22"/>
              </w:rPr>
            </w:pPr>
          </w:p>
        </w:tc>
        <w:tc>
          <w:tcPr>
            <w:tcW w:w="2155" w:type="dxa"/>
            <w:tcBorders>
              <w:top w:val="single" w:sz="4" w:space="0" w:color="auto"/>
              <w:left w:val="single" w:sz="4" w:space="0" w:color="auto"/>
              <w:bottom w:val="single" w:sz="4" w:space="0" w:color="auto"/>
              <w:right w:val="single" w:sz="4" w:space="0" w:color="auto"/>
            </w:tcBorders>
          </w:tcPr>
          <w:p w14:paraId="4C74854F" w14:textId="2FB53D8A" w:rsidR="00307B5E" w:rsidRPr="0083396B" w:rsidRDefault="00395506" w:rsidP="00307B5E">
            <w:pPr>
              <w:ind w:right="70"/>
              <w:contextualSpacing/>
              <w:rPr>
                <w:rFonts w:cs="Arial"/>
                <w:color w:val="000000" w:themeColor="text1"/>
                <w:szCs w:val="22"/>
              </w:rPr>
            </w:pPr>
            <w:r w:rsidRPr="00395506">
              <w:rPr>
                <w:rFonts w:cs="Arial"/>
                <w:color w:val="00B0F0"/>
                <w:szCs w:val="22"/>
              </w:rPr>
              <w:t xml:space="preserve">Restoration projects, rezoning , </w:t>
            </w:r>
          </w:p>
        </w:tc>
      </w:tr>
      <w:tr w:rsidR="00395506" w:rsidRPr="0083396B" w14:paraId="54A631FC" w14:textId="77777777" w:rsidTr="003E2C8F">
        <w:trPr>
          <w:trHeight w:val="570"/>
        </w:trPr>
        <w:tc>
          <w:tcPr>
            <w:tcW w:w="3024" w:type="dxa"/>
            <w:vMerge/>
            <w:tcBorders>
              <w:left w:val="single" w:sz="4" w:space="0" w:color="auto"/>
              <w:bottom w:val="single" w:sz="4" w:space="0" w:color="auto"/>
              <w:right w:val="single" w:sz="4" w:space="0" w:color="auto"/>
            </w:tcBorders>
            <w:shd w:val="clear" w:color="auto" w:fill="auto"/>
          </w:tcPr>
          <w:p w14:paraId="645D0E85" w14:textId="77777777" w:rsidR="00395506" w:rsidRPr="0083396B" w:rsidRDefault="00395506" w:rsidP="00395506">
            <w:pPr>
              <w:ind w:left="169" w:right="172"/>
              <w:rPr>
                <w:rFonts w:cs="Arial"/>
                <w:szCs w:val="22"/>
              </w:rPr>
            </w:pPr>
          </w:p>
        </w:tc>
        <w:tc>
          <w:tcPr>
            <w:tcW w:w="2593" w:type="dxa"/>
            <w:vMerge/>
            <w:tcBorders>
              <w:left w:val="single" w:sz="4" w:space="0" w:color="auto"/>
              <w:bottom w:val="single" w:sz="4" w:space="0" w:color="auto"/>
              <w:right w:val="single" w:sz="4" w:space="0" w:color="auto"/>
            </w:tcBorders>
            <w:shd w:val="clear" w:color="auto" w:fill="auto"/>
          </w:tcPr>
          <w:p w14:paraId="6102F934" w14:textId="77777777" w:rsidR="00395506" w:rsidRPr="0083396B" w:rsidRDefault="00395506" w:rsidP="00395506">
            <w:pPr>
              <w:tabs>
                <w:tab w:val="num" w:pos="435"/>
              </w:tabs>
              <w:ind w:left="170" w:right="172"/>
              <w:rPr>
                <w:rFonts w:cs="Arial"/>
                <w:color w:val="000000"/>
                <w:szCs w:val="22"/>
              </w:rPr>
            </w:pPr>
          </w:p>
        </w:tc>
        <w:tc>
          <w:tcPr>
            <w:tcW w:w="6978" w:type="dxa"/>
            <w:tcBorders>
              <w:top w:val="single" w:sz="4" w:space="0" w:color="auto"/>
              <w:left w:val="single" w:sz="4" w:space="0" w:color="auto"/>
              <w:bottom w:val="single" w:sz="4" w:space="0" w:color="auto"/>
              <w:right w:val="single" w:sz="4" w:space="0" w:color="auto"/>
            </w:tcBorders>
            <w:shd w:val="clear" w:color="auto" w:fill="FF8AD8"/>
          </w:tcPr>
          <w:p w14:paraId="4A1F2784" w14:textId="4095402E" w:rsidR="00395506" w:rsidRPr="00F76A7A" w:rsidRDefault="00395506" w:rsidP="00395506">
            <w:pPr>
              <w:ind w:left="1486" w:hanging="360"/>
              <w:contextualSpacing/>
              <w:rPr>
                <w:rFonts w:cs="Arial"/>
                <w:color w:val="000000" w:themeColor="text1"/>
                <w:highlight w:val="yellow"/>
                <w:rPrChange w:id="1221" w:author="Lisa DeBruyckere" w:date="2021-05-11T12:19:00Z">
                  <w:rPr>
                    <w:rFonts w:cs="Arial"/>
                    <w:color w:val="000000" w:themeColor="text1"/>
                  </w:rPr>
                </w:rPrChange>
              </w:rPr>
            </w:pPr>
            <w:r w:rsidRPr="00F76A7A">
              <w:rPr>
                <w:rFonts w:cs="Arial"/>
                <w:color w:val="7F7F7F" w:themeColor="text1" w:themeTint="80"/>
                <w:highlight w:val="yellow"/>
                <w:rPrChange w:id="1222" w:author="Lisa DeBruyckere" w:date="2021-05-11T12:19:00Z">
                  <w:rPr>
                    <w:rFonts w:cs="Arial"/>
                    <w:color w:val="7F7F7F" w:themeColor="text1" w:themeTint="80"/>
                  </w:rPr>
                </w:rPrChange>
              </w:rPr>
              <w:t xml:space="preserve">c. Increase water retention capacity in upstream and adjacent uplands via upland wetlands, forest planting and revegetation, and green roofs/green areas and underground water storage areas (urban </w:t>
            </w:r>
            <w:commentRangeStart w:id="1223"/>
            <w:r w:rsidRPr="00F76A7A">
              <w:rPr>
                <w:rFonts w:cs="Arial"/>
                <w:color w:val="7F7F7F" w:themeColor="text1" w:themeTint="80"/>
                <w:highlight w:val="yellow"/>
                <w:rPrChange w:id="1224" w:author="Lisa DeBruyckere" w:date="2021-05-11T12:19:00Z">
                  <w:rPr>
                    <w:rFonts w:cs="Arial"/>
                    <w:color w:val="7F7F7F" w:themeColor="text1" w:themeTint="80"/>
                  </w:rPr>
                </w:rPrChange>
              </w:rPr>
              <w:t>areas</w:t>
            </w:r>
            <w:commentRangeEnd w:id="1223"/>
            <w:r w:rsidR="00F76A7A">
              <w:rPr>
                <w:rStyle w:val="CommentReference"/>
              </w:rPr>
              <w:commentReference w:id="1223"/>
            </w:r>
            <w:r w:rsidRPr="00F76A7A">
              <w:rPr>
                <w:rFonts w:cs="Arial"/>
                <w:color w:val="7F7F7F" w:themeColor="text1" w:themeTint="80"/>
                <w:highlight w:val="yellow"/>
                <w:rPrChange w:id="1225" w:author="Lisa DeBruyckere" w:date="2021-05-11T12:19:00Z">
                  <w:rPr>
                    <w:rFonts w:cs="Arial"/>
                    <w:color w:val="7F7F7F" w:themeColor="text1" w:themeTint="80"/>
                  </w:rPr>
                </w:rPrChange>
              </w:rPr>
              <w:t>).</w:t>
            </w:r>
          </w:p>
        </w:tc>
        <w:tc>
          <w:tcPr>
            <w:tcW w:w="1800" w:type="dxa"/>
            <w:tcBorders>
              <w:top w:val="single" w:sz="4" w:space="0" w:color="auto"/>
              <w:left w:val="single" w:sz="4" w:space="0" w:color="auto"/>
              <w:bottom w:val="single" w:sz="4" w:space="0" w:color="auto"/>
              <w:right w:val="single" w:sz="4" w:space="0" w:color="auto"/>
            </w:tcBorders>
          </w:tcPr>
          <w:p w14:paraId="283BD4D0" w14:textId="77777777" w:rsidR="00395506" w:rsidRPr="0083396B" w:rsidRDefault="00395506" w:rsidP="00395506">
            <w:pPr>
              <w:ind w:right="70"/>
              <w:contextualSpacing/>
              <w:rPr>
                <w:rFonts w:cs="Arial"/>
                <w:color w:val="000000" w:themeColor="text1"/>
                <w:szCs w:val="22"/>
              </w:rPr>
            </w:pPr>
          </w:p>
        </w:tc>
        <w:tc>
          <w:tcPr>
            <w:tcW w:w="1080" w:type="dxa"/>
            <w:tcBorders>
              <w:top w:val="single" w:sz="4" w:space="0" w:color="auto"/>
              <w:left w:val="single" w:sz="4" w:space="0" w:color="auto"/>
              <w:bottom w:val="single" w:sz="4" w:space="0" w:color="auto"/>
              <w:right w:val="single" w:sz="4" w:space="0" w:color="auto"/>
            </w:tcBorders>
          </w:tcPr>
          <w:p w14:paraId="1A5FEB95" w14:textId="77777777" w:rsidR="00395506" w:rsidRPr="0083396B" w:rsidRDefault="00395506" w:rsidP="00395506">
            <w:pPr>
              <w:ind w:right="70"/>
              <w:contextualSpacing/>
              <w:rPr>
                <w:rFonts w:cs="Arial"/>
                <w:color w:val="000000" w:themeColor="text1"/>
                <w:szCs w:val="22"/>
              </w:rPr>
            </w:pPr>
          </w:p>
        </w:tc>
        <w:tc>
          <w:tcPr>
            <w:tcW w:w="1080" w:type="dxa"/>
            <w:tcBorders>
              <w:top w:val="single" w:sz="4" w:space="0" w:color="auto"/>
              <w:left w:val="single" w:sz="4" w:space="0" w:color="auto"/>
              <w:bottom w:val="single" w:sz="4" w:space="0" w:color="auto"/>
              <w:right w:val="single" w:sz="4" w:space="0" w:color="auto"/>
            </w:tcBorders>
          </w:tcPr>
          <w:p w14:paraId="6CDD798F" w14:textId="2F45944F" w:rsidR="00395506" w:rsidRPr="0083396B" w:rsidRDefault="00395506" w:rsidP="00395506">
            <w:pPr>
              <w:ind w:right="70"/>
              <w:contextualSpacing/>
              <w:rPr>
                <w:rFonts w:cs="Arial"/>
                <w:color w:val="000000" w:themeColor="text1"/>
                <w:szCs w:val="22"/>
              </w:rPr>
            </w:pPr>
            <w:r w:rsidRPr="00395506">
              <w:rPr>
                <w:rFonts w:cs="Arial"/>
                <w:color w:val="00B0F0"/>
                <w:szCs w:val="22"/>
              </w:rPr>
              <w:t>10 million</w:t>
            </w:r>
          </w:p>
        </w:tc>
        <w:tc>
          <w:tcPr>
            <w:tcW w:w="2155" w:type="dxa"/>
            <w:tcBorders>
              <w:top w:val="single" w:sz="4" w:space="0" w:color="auto"/>
              <w:left w:val="single" w:sz="4" w:space="0" w:color="auto"/>
              <w:bottom w:val="single" w:sz="4" w:space="0" w:color="auto"/>
              <w:right w:val="single" w:sz="4" w:space="0" w:color="auto"/>
            </w:tcBorders>
          </w:tcPr>
          <w:p w14:paraId="078D5944" w14:textId="19737A34" w:rsidR="00395506" w:rsidRPr="0083396B" w:rsidRDefault="00395506" w:rsidP="00395506">
            <w:pPr>
              <w:ind w:right="70"/>
              <w:contextualSpacing/>
              <w:rPr>
                <w:rFonts w:cs="Arial"/>
                <w:color w:val="000000" w:themeColor="text1"/>
                <w:szCs w:val="22"/>
              </w:rPr>
            </w:pPr>
            <w:r w:rsidRPr="00395506">
              <w:rPr>
                <w:rFonts w:cs="Arial"/>
                <w:color w:val="00B0F0"/>
                <w:szCs w:val="22"/>
              </w:rPr>
              <w:t xml:space="preserve">Restoration projects, rezoning , </w:t>
            </w:r>
            <w:r>
              <w:rPr>
                <w:rFonts w:cs="Arial"/>
                <w:color w:val="00B0F0"/>
                <w:szCs w:val="22"/>
              </w:rPr>
              <w:t>increase riparian zones, carbon credits or exchange, Beavers</w:t>
            </w:r>
          </w:p>
        </w:tc>
      </w:tr>
      <w:tr w:rsidR="00395506" w:rsidRPr="0083396B" w14:paraId="3629BE58" w14:textId="1184A6BC" w:rsidTr="003E2C8F">
        <w:trPr>
          <w:trHeight w:val="287"/>
        </w:trPr>
        <w:tc>
          <w:tcPr>
            <w:tcW w:w="3024" w:type="dxa"/>
            <w:vMerge w:val="restart"/>
            <w:tcBorders>
              <w:top w:val="single" w:sz="4" w:space="0" w:color="auto"/>
              <w:left w:val="single" w:sz="4" w:space="0" w:color="auto"/>
              <w:right w:val="single" w:sz="4" w:space="0" w:color="auto"/>
            </w:tcBorders>
            <w:shd w:val="clear" w:color="auto" w:fill="auto"/>
          </w:tcPr>
          <w:p w14:paraId="318C9D16" w14:textId="1582FE02" w:rsidR="00395506" w:rsidRPr="0083396B" w:rsidRDefault="00395506" w:rsidP="00395506">
            <w:pPr>
              <w:ind w:left="169" w:right="172"/>
              <w:rPr>
                <w:rFonts w:cs="Arial"/>
                <w:szCs w:val="22"/>
              </w:rPr>
            </w:pPr>
            <w:r w:rsidRPr="0083396B">
              <w:rPr>
                <w:rFonts w:cs="Arial"/>
                <w:szCs w:val="22"/>
              </w:rPr>
              <w:t>Inadequate water availability to meet instream and out-of-stream uses (“Balance in the Basin”).</w:t>
            </w:r>
          </w:p>
        </w:tc>
        <w:tc>
          <w:tcPr>
            <w:tcW w:w="2593" w:type="dxa"/>
            <w:vMerge w:val="restart"/>
            <w:tcBorders>
              <w:top w:val="single" w:sz="4" w:space="0" w:color="auto"/>
              <w:left w:val="single" w:sz="4" w:space="0" w:color="auto"/>
              <w:right w:val="single" w:sz="4" w:space="0" w:color="auto"/>
            </w:tcBorders>
            <w:shd w:val="clear" w:color="auto" w:fill="auto"/>
          </w:tcPr>
          <w:p w14:paraId="7A730FE2" w14:textId="7A31A6F3" w:rsidR="00395506" w:rsidRPr="0083396B" w:rsidRDefault="00395506" w:rsidP="00395506">
            <w:pPr>
              <w:tabs>
                <w:tab w:val="num" w:pos="435"/>
              </w:tabs>
              <w:ind w:left="170" w:right="172"/>
              <w:rPr>
                <w:rFonts w:cs="Arial"/>
                <w:color w:val="000000"/>
                <w:szCs w:val="22"/>
              </w:rPr>
            </w:pPr>
            <w:r w:rsidRPr="0083396B">
              <w:rPr>
                <w:rFonts w:cs="Arial"/>
                <w:color w:val="000000"/>
                <w:szCs w:val="22"/>
              </w:rPr>
              <w:t>B. Identify, meet, protect, and restore peak and ecological flows.</w:t>
            </w:r>
          </w:p>
        </w:tc>
        <w:tc>
          <w:tcPr>
            <w:tcW w:w="6978" w:type="dxa"/>
            <w:tcBorders>
              <w:top w:val="single" w:sz="4" w:space="0" w:color="auto"/>
              <w:left w:val="single" w:sz="4" w:space="0" w:color="auto"/>
              <w:bottom w:val="single" w:sz="4" w:space="0" w:color="auto"/>
              <w:right w:val="single" w:sz="4" w:space="0" w:color="auto"/>
            </w:tcBorders>
            <w:shd w:val="clear" w:color="auto" w:fill="FF8AD8"/>
          </w:tcPr>
          <w:p w14:paraId="2B354877" w14:textId="62B0D6B6" w:rsidR="00395506" w:rsidRPr="000B2927" w:rsidRDefault="00395506" w:rsidP="00395506">
            <w:pPr>
              <w:pStyle w:val="ListParagraph"/>
              <w:numPr>
                <w:ilvl w:val="0"/>
                <w:numId w:val="13"/>
              </w:numPr>
              <w:ind w:right="70"/>
              <w:contextualSpacing/>
              <w:rPr>
                <w:rFonts w:ascii="PT Sans" w:hAnsi="PT Sans" w:cs="Arial"/>
                <w:color w:val="000000" w:themeColor="text1"/>
              </w:rPr>
            </w:pPr>
            <w:r w:rsidRPr="000B2927">
              <w:rPr>
                <w:rFonts w:ascii="PT Sans" w:hAnsi="PT Sans" w:cs="Arial"/>
                <w:color w:val="000000" w:themeColor="text1"/>
              </w:rPr>
              <w:t>Determine ecological flows and establish in-stream needs. Expand the geographic range of flow restoration efforts by identifying flow restoration priorities.</w:t>
            </w:r>
          </w:p>
        </w:tc>
        <w:tc>
          <w:tcPr>
            <w:tcW w:w="1800" w:type="dxa"/>
            <w:tcBorders>
              <w:top w:val="single" w:sz="4" w:space="0" w:color="auto"/>
              <w:left w:val="single" w:sz="4" w:space="0" w:color="auto"/>
              <w:bottom w:val="single" w:sz="4" w:space="0" w:color="auto"/>
              <w:right w:val="single" w:sz="4" w:space="0" w:color="auto"/>
            </w:tcBorders>
          </w:tcPr>
          <w:p w14:paraId="5D827E94" w14:textId="148B60B1" w:rsidR="00395506" w:rsidRDefault="00395506" w:rsidP="00395506">
            <w:pPr>
              <w:ind w:right="70"/>
              <w:contextualSpacing/>
              <w:rPr>
                <w:ins w:id="1226" w:author="BURRIGHT Harmony S * WRD" w:date="2021-04-20T21:14:00Z"/>
                <w:rFonts w:cs="Arial"/>
                <w:szCs w:val="22"/>
              </w:rPr>
            </w:pPr>
            <w:ins w:id="1227" w:author="BURRIGHT Harmony S * WRD" w:date="2021-04-20T21:14:00Z">
              <w:r>
                <w:rPr>
                  <w:rFonts w:cs="Arial"/>
                  <w:szCs w:val="22"/>
                </w:rPr>
                <w:t>Lead: ODFW, DEQ</w:t>
              </w:r>
            </w:ins>
          </w:p>
          <w:p w14:paraId="70E38823" w14:textId="77777777" w:rsidR="00395506" w:rsidRDefault="00395506" w:rsidP="00395506">
            <w:pPr>
              <w:ind w:right="70"/>
              <w:contextualSpacing/>
              <w:rPr>
                <w:ins w:id="1228" w:author="BURRIGHT Harmony S * WRD" w:date="2021-04-20T21:14:00Z"/>
                <w:rFonts w:cs="Arial"/>
                <w:szCs w:val="22"/>
              </w:rPr>
            </w:pPr>
          </w:p>
          <w:p w14:paraId="7442CEAB" w14:textId="71EB5F70" w:rsidR="00395506" w:rsidRPr="0083396B" w:rsidRDefault="00395506" w:rsidP="00395506">
            <w:pPr>
              <w:ind w:right="70"/>
              <w:contextualSpacing/>
              <w:rPr>
                <w:rFonts w:cs="Arial"/>
                <w:szCs w:val="22"/>
              </w:rPr>
            </w:pPr>
            <w:ins w:id="1229" w:author="BURRIGHT Harmony S * WRD" w:date="2021-04-20T21:14:00Z">
              <w:r>
                <w:rPr>
                  <w:rFonts w:cs="Arial"/>
                  <w:szCs w:val="22"/>
                </w:rPr>
                <w:t>Participants: OWRD, MCWC, Water Users</w:t>
              </w:r>
            </w:ins>
          </w:p>
        </w:tc>
        <w:tc>
          <w:tcPr>
            <w:tcW w:w="1080" w:type="dxa"/>
            <w:tcBorders>
              <w:top w:val="single" w:sz="4" w:space="0" w:color="auto"/>
              <w:left w:val="single" w:sz="4" w:space="0" w:color="auto"/>
              <w:bottom w:val="single" w:sz="4" w:space="0" w:color="auto"/>
              <w:right w:val="single" w:sz="4" w:space="0" w:color="auto"/>
            </w:tcBorders>
          </w:tcPr>
          <w:p w14:paraId="00468789" w14:textId="6902A65A" w:rsidR="00395506" w:rsidRPr="0083396B" w:rsidRDefault="005F32EB" w:rsidP="00395506">
            <w:pPr>
              <w:ind w:left="178" w:right="70"/>
              <w:contextualSpacing/>
              <w:rPr>
                <w:rFonts w:cs="Arial"/>
                <w:szCs w:val="22"/>
              </w:rPr>
            </w:pPr>
            <w:ins w:id="1230" w:author="Lisa DeBruyckere" w:date="2021-05-11T15:57:00Z">
              <w:r>
                <w:rPr>
                  <w:rFonts w:cs="Arial"/>
                  <w:szCs w:val="22"/>
                </w:rPr>
                <w:t>Phase I</w:t>
              </w:r>
            </w:ins>
          </w:p>
        </w:tc>
        <w:tc>
          <w:tcPr>
            <w:tcW w:w="1080" w:type="dxa"/>
            <w:tcBorders>
              <w:top w:val="single" w:sz="4" w:space="0" w:color="auto"/>
              <w:left w:val="single" w:sz="4" w:space="0" w:color="auto"/>
              <w:bottom w:val="single" w:sz="4" w:space="0" w:color="auto"/>
              <w:right w:val="single" w:sz="4" w:space="0" w:color="auto"/>
            </w:tcBorders>
          </w:tcPr>
          <w:p w14:paraId="15FC3D86" w14:textId="77777777" w:rsidR="00395506" w:rsidRPr="0083396B" w:rsidRDefault="00395506" w:rsidP="00395506">
            <w:pPr>
              <w:ind w:left="178" w:right="70"/>
              <w:contextualSpacing/>
              <w:rPr>
                <w:rFonts w:cs="Arial"/>
                <w:szCs w:val="22"/>
              </w:rPr>
            </w:pPr>
          </w:p>
        </w:tc>
        <w:tc>
          <w:tcPr>
            <w:tcW w:w="2155" w:type="dxa"/>
            <w:tcBorders>
              <w:top w:val="single" w:sz="4" w:space="0" w:color="auto"/>
              <w:left w:val="single" w:sz="4" w:space="0" w:color="auto"/>
              <w:bottom w:val="single" w:sz="4" w:space="0" w:color="auto"/>
              <w:right w:val="single" w:sz="4" w:space="0" w:color="auto"/>
            </w:tcBorders>
          </w:tcPr>
          <w:p w14:paraId="28FD3ABD" w14:textId="52059458" w:rsidR="00395506" w:rsidRPr="0083396B" w:rsidRDefault="00395506" w:rsidP="00395506">
            <w:pPr>
              <w:ind w:right="70"/>
              <w:contextualSpacing/>
              <w:rPr>
                <w:rFonts w:cs="Arial"/>
                <w:szCs w:val="22"/>
              </w:rPr>
            </w:pPr>
            <w:ins w:id="1231" w:author="BURRIGHT Harmony S * WRD" w:date="2021-04-20T21:14:00Z">
              <w:r>
                <w:rPr>
                  <w:rFonts w:cs="Arial"/>
                  <w:szCs w:val="22"/>
                </w:rPr>
                <w:t xml:space="preserve">Ecological flows </w:t>
              </w:r>
            </w:ins>
            <w:ins w:id="1232" w:author="Lisa DeBruyckere" w:date="2021-05-11T15:58:00Z">
              <w:r w:rsidR="005F32EB">
                <w:rPr>
                  <w:rFonts w:cs="Arial"/>
                  <w:szCs w:val="22"/>
                </w:rPr>
                <w:t xml:space="preserve">are </w:t>
              </w:r>
            </w:ins>
            <w:ins w:id="1233" w:author="BURRIGHT Harmony S * WRD" w:date="2021-04-20T21:14:00Z">
              <w:r>
                <w:rPr>
                  <w:rFonts w:cs="Arial"/>
                  <w:szCs w:val="22"/>
                </w:rPr>
                <w:t xml:space="preserve">identified for </w:t>
              </w:r>
            </w:ins>
            <w:ins w:id="1234" w:author="Lisa DeBruyckere" w:date="2021-05-11T15:58:00Z">
              <w:r w:rsidR="005F32EB">
                <w:rPr>
                  <w:rFonts w:cs="Arial"/>
                  <w:szCs w:val="22"/>
                </w:rPr>
                <w:t xml:space="preserve">the </w:t>
              </w:r>
            </w:ins>
            <w:ins w:id="1235" w:author="BURRIGHT Harmony S * WRD" w:date="2021-04-20T21:14:00Z">
              <w:r>
                <w:rPr>
                  <w:rFonts w:cs="Arial"/>
                  <w:szCs w:val="22"/>
                </w:rPr>
                <w:t xml:space="preserve">highest priority </w:t>
              </w:r>
            </w:ins>
            <w:ins w:id="1236" w:author="BURRIGHT Harmony S * WRD" w:date="2021-04-20T21:15:00Z">
              <w:r>
                <w:rPr>
                  <w:rFonts w:cs="Arial"/>
                  <w:szCs w:val="22"/>
                </w:rPr>
                <w:t>waterways</w:t>
              </w:r>
            </w:ins>
            <w:ins w:id="1237" w:author="Lisa DeBruyckere" w:date="2021-05-11T15:58:00Z">
              <w:r w:rsidR="005F32EB">
                <w:rPr>
                  <w:rFonts w:cs="Arial"/>
                  <w:szCs w:val="22"/>
                </w:rPr>
                <w:t>.</w:t>
              </w:r>
            </w:ins>
            <w:ins w:id="1238" w:author="BURRIGHT Harmony S * WRD" w:date="2021-04-20T21:15:00Z">
              <w:del w:id="1239" w:author="Lisa DeBruyckere" w:date="2021-05-11T15:58:00Z">
                <w:r w:rsidDel="005F32EB">
                  <w:rPr>
                    <w:rFonts w:cs="Arial"/>
                    <w:szCs w:val="22"/>
                  </w:rPr>
                  <w:delText>?</w:delText>
                </w:r>
              </w:del>
            </w:ins>
          </w:p>
        </w:tc>
      </w:tr>
      <w:tr w:rsidR="00395506" w:rsidRPr="0083396B" w14:paraId="0C6D75BD" w14:textId="77777777" w:rsidTr="003E2C8F">
        <w:trPr>
          <w:trHeight w:val="287"/>
        </w:trPr>
        <w:tc>
          <w:tcPr>
            <w:tcW w:w="3024" w:type="dxa"/>
            <w:vMerge/>
            <w:tcBorders>
              <w:left w:val="single" w:sz="4" w:space="0" w:color="auto"/>
              <w:right w:val="single" w:sz="4" w:space="0" w:color="auto"/>
            </w:tcBorders>
            <w:shd w:val="clear" w:color="auto" w:fill="auto"/>
          </w:tcPr>
          <w:p w14:paraId="7FCBE8DD" w14:textId="77777777" w:rsidR="00395506" w:rsidRPr="0083396B" w:rsidRDefault="00395506" w:rsidP="00395506">
            <w:pPr>
              <w:ind w:left="169" w:right="172"/>
              <w:rPr>
                <w:rFonts w:cs="Arial"/>
                <w:szCs w:val="22"/>
              </w:rPr>
            </w:pPr>
          </w:p>
        </w:tc>
        <w:tc>
          <w:tcPr>
            <w:tcW w:w="2593" w:type="dxa"/>
            <w:vMerge/>
            <w:tcBorders>
              <w:left w:val="single" w:sz="4" w:space="0" w:color="auto"/>
              <w:right w:val="single" w:sz="4" w:space="0" w:color="auto"/>
            </w:tcBorders>
            <w:shd w:val="clear" w:color="auto" w:fill="auto"/>
          </w:tcPr>
          <w:p w14:paraId="4CB170E7" w14:textId="77777777" w:rsidR="00395506" w:rsidRPr="0083396B" w:rsidRDefault="00395506" w:rsidP="00395506">
            <w:pPr>
              <w:tabs>
                <w:tab w:val="num" w:pos="435"/>
              </w:tabs>
              <w:ind w:left="170" w:right="172"/>
              <w:rPr>
                <w:rFonts w:cs="Arial"/>
                <w:color w:val="000000"/>
                <w:szCs w:val="22"/>
              </w:rPr>
            </w:pPr>
          </w:p>
        </w:tc>
        <w:tc>
          <w:tcPr>
            <w:tcW w:w="69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EA64420" w14:textId="5A937715" w:rsidR="00395506" w:rsidRPr="000B2927" w:rsidRDefault="00395506" w:rsidP="00395506">
            <w:pPr>
              <w:pStyle w:val="ListParagraph"/>
              <w:numPr>
                <w:ilvl w:val="0"/>
                <w:numId w:val="13"/>
              </w:numPr>
              <w:contextualSpacing/>
              <w:rPr>
                <w:rFonts w:ascii="PT Sans" w:eastAsia="Abadi MT Condensed Light" w:hAnsi="PT Sans" w:cs="Arial"/>
                <w:color w:val="000000" w:themeColor="text1"/>
              </w:rPr>
            </w:pPr>
            <w:r w:rsidRPr="000B2927">
              <w:rPr>
                <w:rFonts w:ascii="PT Sans" w:eastAsia="Abadi MT Condensed Light" w:hAnsi="PT Sans" w:cs="Arial"/>
                <w:color w:val="000000" w:themeColor="text1"/>
              </w:rPr>
              <w:t>Establish</w:t>
            </w:r>
            <w:ins w:id="1240" w:author="Lisa DeBruyckere" w:date="2021-05-19T11:55:00Z">
              <w:r w:rsidR="004208A7">
                <w:rPr>
                  <w:rFonts w:ascii="PT Sans" w:eastAsia="Abadi MT Condensed Light" w:hAnsi="PT Sans" w:cs="Arial"/>
                  <w:color w:val="000000" w:themeColor="text1"/>
                </w:rPr>
                <w:t xml:space="preserve"> or </w:t>
              </w:r>
            </w:ins>
            <w:ins w:id="1241" w:author="Lisa DeBruyckere" w:date="2021-05-19T11:52:00Z">
              <w:r w:rsidR="004208A7">
                <w:rPr>
                  <w:rFonts w:ascii="PT Sans" w:eastAsia="Abadi MT Condensed Light" w:hAnsi="PT Sans" w:cs="Arial"/>
                  <w:color w:val="000000" w:themeColor="text1"/>
                </w:rPr>
                <w:t>obtain</w:t>
              </w:r>
            </w:ins>
            <w:ins w:id="1242" w:author="Lisa DeBruyckere" w:date="2021-05-19T11:55:00Z">
              <w:r w:rsidR="004208A7">
                <w:rPr>
                  <w:rFonts w:ascii="PT Sans" w:eastAsia="Abadi MT Condensed Light" w:hAnsi="PT Sans" w:cs="Arial"/>
                  <w:color w:val="000000" w:themeColor="text1"/>
                </w:rPr>
                <w:t xml:space="preserve"> additional</w:t>
              </w:r>
            </w:ins>
            <w:ins w:id="1243" w:author="Lisa DeBruyckere" w:date="2021-05-19T11:52:00Z">
              <w:r w:rsidR="004208A7">
                <w:rPr>
                  <w:rFonts w:ascii="PT Sans" w:eastAsia="Abadi MT Condensed Light" w:hAnsi="PT Sans" w:cs="Arial"/>
                  <w:color w:val="000000" w:themeColor="text1"/>
                </w:rPr>
                <w:t>,</w:t>
              </w:r>
            </w:ins>
            <w:r w:rsidRPr="000B2927">
              <w:rPr>
                <w:rFonts w:ascii="PT Sans" w:eastAsia="Abadi MT Condensed Light" w:hAnsi="PT Sans" w:cs="Arial"/>
                <w:color w:val="000000" w:themeColor="text1"/>
              </w:rPr>
              <w:t xml:space="preserve"> </w:t>
            </w:r>
            <w:ins w:id="1244" w:author="Lisa DeBruyckere" w:date="2021-05-19T11:55:00Z">
              <w:r w:rsidR="004208A7">
                <w:rPr>
                  <w:rFonts w:ascii="PT Sans" w:eastAsia="Abadi MT Condensed Light" w:hAnsi="PT Sans" w:cs="Arial"/>
                  <w:color w:val="000000" w:themeColor="text1"/>
                </w:rPr>
                <w:t>or transfer</w:t>
              </w:r>
            </w:ins>
            <w:del w:id="1245" w:author="Lisa DeBruyckere" w:date="2021-05-19T11:55:00Z">
              <w:r w:rsidRPr="000B2927" w:rsidDel="004208A7">
                <w:rPr>
                  <w:rFonts w:ascii="PT Sans" w:eastAsia="Abadi MT Condensed Light" w:hAnsi="PT Sans" w:cs="Arial"/>
                  <w:color w:val="000000" w:themeColor="text1"/>
                </w:rPr>
                <w:delText>additional</w:delText>
              </w:r>
            </w:del>
            <w:ins w:id="1246" w:author="Lisa DeBruyckere" w:date="2021-05-19T11:55:00Z">
              <w:r w:rsidR="004208A7">
                <w:rPr>
                  <w:rFonts w:ascii="PT Sans" w:eastAsia="Abadi MT Condensed Light" w:hAnsi="PT Sans" w:cs="Arial"/>
                  <w:color w:val="000000" w:themeColor="text1"/>
                </w:rPr>
                <w:t xml:space="preserve"> existing,</w:t>
              </w:r>
            </w:ins>
            <w:r w:rsidRPr="000B2927">
              <w:rPr>
                <w:rFonts w:ascii="PT Sans" w:eastAsia="Abadi MT Condensed Light" w:hAnsi="PT Sans" w:cs="Arial"/>
                <w:color w:val="000000" w:themeColor="text1"/>
              </w:rPr>
              <w:t xml:space="preserve"> instream water rights where needed to protect the full suite of flows for fish and wildlife, water quality, recreation, and scenic attraction.</w:t>
            </w:r>
          </w:p>
          <w:p w14:paraId="6C4935A6" w14:textId="77777777" w:rsidR="00395506" w:rsidRPr="000B2927" w:rsidRDefault="00395506" w:rsidP="00395506">
            <w:pPr>
              <w:pStyle w:val="ListParagraph"/>
              <w:numPr>
                <w:ilvl w:val="0"/>
                <w:numId w:val="30"/>
              </w:numPr>
              <w:contextualSpacing/>
              <w:rPr>
                <w:rFonts w:ascii="PT Sans" w:eastAsia="Abadi MT Condensed Light" w:hAnsi="PT Sans" w:cs="Arial"/>
                <w:color w:val="000000" w:themeColor="text1"/>
              </w:rPr>
            </w:pPr>
            <w:r w:rsidRPr="000B2927">
              <w:rPr>
                <w:rFonts w:ascii="PT Sans" w:hAnsi="PT Sans" w:cs="Arial"/>
                <w:color w:val="000000" w:themeColor="text1"/>
              </w:rPr>
              <w:t>Acquire water rights from willing water right holders and transfer those (or temporary in-stream leases) to in-stream use.</w:t>
            </w:r>
          </w:p>
          <w:p w14:paraId="4E452941" w14:textId="502D1346" w:rsidR="00395506" w:rsidRPr="000B2927" w:rsidRDefault="00395506" w:rsidP="00395506">
            <w:pPr>
              <w:pStyle w:val="ListParagraph"/>
              <w:numPr>
                <w:ilvl w:val="0"/>
                <w:numId w:val="30"/>
              </w:numPr>
              <w:contextualSpacing/>
              <w:rPr>
                <w:rFonts w:eastAsia="Abadi MT Condensed Light" w:cs="Arial"/>
                <w:color w:val="000000" w:themeColor="text1"/>
              </w:rPr>
            </w:pPr>
            <w:r w:rsidRPr="000B2927">
              <w:rPr>
                <w:rFonts w:ascii="PT Sans" w:hAnsi="PT Sans" w:cs="Arial"/>
                <w:color w:val="000000" w:themeColor="text1"/>
              </w:rPr>
              <w:t>Consider financial incentives to trade water rights and water use for instream needs.</w:t>
            </w:r>
          </w:p>
        </w:tc>
        <w:tc>
          <w:tcPr>
            <w:tcW w:w="1800" w:type="dxa"/>
            <w:tcBorders>
              <w:top w:val="single" w:sz="4" w:space="0" w:color="auto"/>
              <w:left w:val="single" w:sz="4" w:space="0" w:color="auto"/>
              <w:bottom w:val="single" w:sz="4" w:space="0" w:color="auto"/>
              <w:right w:val="single" w:sz="4" w:space="0" w:color="auto"/>
            </w:tcBorders>
          </w:tcPr>
          <w:p w14:paraId="776229DA" w14:textId="40146968" w:rsidR="00395506" w:rsidRDefault="00395506" w:rsidP="00395506">
            <w:pPr>
              <w:ind w:right="70"/>
              <w:contextualSpacing/>
              <w:rPr>
                <w:ins w:id="1247" w:author="BURRIGHT Harmony S * WRD" w:date="2021-04-20T21:15:00Z"/>
                <w:rFonts w:cs="Arial"/>
                <w:szCs w:val="22"/>
              </w:rPr>
            </w:pPr>
            <w:ins w:id="1248" w:author="BURRIGHT Harmony S * WRD" w:date="2021-04-20T21:14:00Z">
              <w:r>
                <w:rPr>
                  <w:rFonts w:cs="Arial"/>
                  <w:szCs w:val="22"/>
                </w:rPr>
                <w:t>Lead: ODFW, DEQ</w:t>
              </w:r>
            </w:ins>
            <w:ins w:id="1249" w:author="BURRIGHT Harmony S * WRD" w:date="2021-04-20T21:15:00Z">
              <w:r>
                <w:rPr>
                  <w:rFonts w:cs="Arial"/>
                  <w:szCs w:val="22"/>
                </w:rPr>
                <w:t>, OPRD</w:t>
              </w:r>
            </w:ins>
            <w:ins w:id="1250" w:author="Lisa DeBruyckere" w:date="2021-05-19T11:57:00Z">
              <w:r w:rsidR="004208A7">
                <w:rPr>
                  <w:rFonts w:cs="Arial"/>
                  <w:szCs w:val="22"/>
                </w:rPr>
                <w:t xml:space="preserve"> (state agencies for new rights)</w:t>
              </w:r>
            </w:ins>
          </w:p>
          <w:p w14:paraId="7D5681A8" w14:textId="7AB90330" w:rsidR="00395506" w:rsidRDefault="00395506" w:rsidP="00395506">
            <w:pPr>
              <w:ind w:right="70"/>
              <w:contextualSpacing/>
              <w:rPr>
                <w:ins w:id="1251" w:author="BURRIGHT Harmony S * WRD" w:date="2021-04-20T21:15:00Z"/>
                <w:rFonts w:cs="Arial"/>
                <w:szCs w:val="22"/>
              </w:rPr>
            </w:pPr>
          </w:p>
          <w:p w14:paraId="26BC3DB4" w14:textId="3DD988E6" w:rsidR="00395506" w:rsidDel="004208A7" w:rsidRDefault="00395506" w:rsidP="004208A7">
            <w:pPr>
              <w:ind w:right="70"/>
              <w:contextualSpacing/>
              <w:rPr>
                <w:ins w:id="1252" w:author="BURRIGHT Harmony S * WRD" w:date="2021-04-20T21:14:00Z"/>
                <w:del w:id="1253" w:author="Lisa DeBruyckere" w:date="2021-05-19T11:58:00Z"/>
                <w:rFonts w:cs="Arial"/>
                <w:szCs w:val="22"/>
              </w:rPr>
              <w:pPrChange w:id="1254" w:author="Lisa DeBruyckere" w:date="2021-05-19T11:58:00Z">
                <w:pPr>
                  <w:ind w:right="70"/>
                  <w:contextualSpacing/>
                </w:pPr>
              </w:pPrChange>
            </w:pPr>
            <w:ins w:id="1255" w:author="BURRIGHT Harmony S * WRD" w:date="2021-04-20T21:15:00Z">
              <w:r>
                <w:rPr>
                  <w:rFonts w:cs="Arial"/>
                  <w:szCs w:val="22"/>
                </w:rPr>
                <w:t>Participants</w:t>
              </w:r>
            </w:ins>
            <w:ins w:id="1256" w:author="BURRIGHT Harmony S * WRD" w:date="2021-04-20T21:16:00Z">
              <w:r>
                <w:rPr>
                  <w:rFonts w:cs="Arial"/>
                  <w:szCs w:val="22"/>
                </w:rPr>
                <w:t>: McKenzie River Trust, MCWC</w:t>
              </w:r>
            </w:ins>
            <w:ins w:id="1257" w:author="Lisa DeBruyckere" w:date="2021-05-19T11:51:00Z">
              <w:r w:rsidR="004208A7">
                <w:rPr>
                  <w:rFonts w:cs="Arial"/>
                  <w:szCs w:val="22"/>
                </w:rPr>
                <w:t>, OWRD</w:t>
              </w:r>
            </w:ins>
            <w:ins w:id="1258" w:author="Lisa DeBruyckere" w:date="2021-05-19T11:53:00Z">
              <w:r w:rsidR="004208A7">
                <w:rPr>
                  <w:rFonts w:cs="Arial"/>
                  <w:szCs w:val="22"/>
                </w:rPr>
                <w:t>, OWEB</w:t>
              </w:r>
            </w:ins>
            <w:ins w:id="1259" w:author="Lisa DeBruyckere" w:date="2021-05-19T11:57:00Z">
              <w:r w:rsidR="004208A7">
                <w:rPr>
                  <w:rFonts w:cs="Arial"/>
                  <w:szCs w:val="22"/>
                </w:rPr>
                <w:t xml:space="preserve"> (nonprofits for existing rights)</w:t>
              </w:r>
            </w:ins>
            <w:ins w:id="1260" w:author="Lisa DeBruyckere" w:date="2021-05-19T11:58:00Z">
              <w:r w:rsidR="004208A7">
                <w:rPr>
                  <w:rFonts w:cs="Arial"/>
                  <w:szCs w:val="22"/>
                </w:rPr>
                <w:t xml:space="preserve">, </w:t>
              </w:r>
            </w:ins>
            <w:ins w:id="1261" w:author="Lisa DeBruyckere" w:date="2021-05-19T12:00:00Z">
              <w:r w:rsidR="004208A7">
                <w:rPr>
                  <w:rFonts w:cs="Arial"/>
                  <w:szCs w:val="22"/>
                </w:rPr>
                <w:t>water rights holders</w:t>
              </w:r>
            </w:ins>
          </w:p>
          <w:p w14:paraId="4E4C8C90" w14:textId="77777777" w:rsidR="00395506" w:rsidRPr="0083396B" w:rsidRDefault="00395506" w:rsidP="004208A7">
            <w:pPr>
              <w:ind w:right="70"/>
              <w:contextualSpacing/>
              <w:rPr>
                <w:rFonts w:cs="Arial"/>
                <w:szCs w:val="22"/>
              </w:rPr>
              <w:pPrChange w:id="1262" w:author="Lisa DeBruyckere" w:date="2021-05-19T11:58:00Z">
                <w:pPr>
                  <w:ind w:left="178" w:right="70"/>
                  <w:contextualSpacing/>
                </w:pPr>
              </w:pPrChange>
            </w:pPr>
          </w:p>
        </w:tc>
        <w:tc>
          <w:tcPr>
            <w:tcW w:w="1080" w:type="dxa"/>
            <w:tcBorders>
              <w:top w:val="single" w:sz="4" w:space="0" w:color="auto"/>
              <w:left w:val="single" w:sz="4" w:space="0" w:color="auto"/>
              <w:bottom w:val="single" w:sz="4" w:space="0" w:color="auto"/>
              <w:right w:val="single" w:sz="4" w:space="0" w:color="auto"/>
            </w:tcBorders>
          </w:tcPr>
          <w:p w14:paraId="161E1740" w14:textId="33D50D50" w:rsidR="004208A7" w:rsidRDefault="004208A7" w:rsidP="00395506">
            <w:pPr>
              <w:ind w:left="178" w:right="70"/>
              <w:contextualSpacing/>
              <w:rPr>
                <w:ins w:id="1263" w:author="Lisa DeBruyckere" w:date="2021-05-19T11:56:00Z"/>
                <w:rFonts w:cs="Arial"/>
                <w:szCs w:val="22"/>
              </w:rPr>
            </w:pPr>
            <w:ins w:id="1264" w:author="Lisa DeBruyckere" w:date="2021-05-19T11:56:00Z">
              <w:r>
                <w:rPr>
                  <w:rFonts w:cs="Arial"/>
                  <w:szCs w:val="22"/>
                </w:rPr>
                <w:t>Phase I (conduct analysis)</w:t>
              </w:r>
            </w:ins>
          </w:p>
          <w:p w14:paraId="18906746" w14:textId="77777777" w:rsidR="004208A7" w:rsidRDefault="004208A7" w:rsidP="00395506">
            <w:pPr>
              <w:ind w:left="178" w:right="70"/>
              <w:contextualSpacing/>
              <w:rPr>
                <w:ins w:id="1265" w:author="Lisa DeBruyckere" w:date="2021-05-19T11:57:00Z"/>
                <w:rFonts w:cs="Arial"/>
                <w:szCs w:val="22"/>
              </w:rPr>
            </w:pPr>
          </w:p>
          <w:p w14:paraId="69B94401" w14:textId="5E73B916" w:rsidR="00395506" w:rsidRPr="0083396B" w:rsidRDefault="004208A7" w:rsidP="00395506">
            <w:pPr>
              <w:ind w:left="178" w:right="70"/>
              <w:contextualSpacing/>
              <w:rPr>
                <w:rFonts w:cs="Arial"/>
                <w:szCs w:val="22"/>
              </w:rPr>
            </w:pPr>
            <w:ins w:id="1266" w:author="Lisa DeBruyckere" w:date="2021-05-19T11:53:00Z">
              <w:r>
                <w:rPr>
                  <w:rFonts w:cs="Arial"/>
                  <w:szCs w:val="22"/>
                </w:rPr>
                <w:t>Phase II</w:t>
              </w:r>
            </w:ins>
            <w:ins w:id="1267" w:author="Lisa DeBruyckere" w:date="2021-05-19T11:56:00Z">
              <w:r>
                <w:rPr>
                  <w:rFonts w:cs="Arial"/>
                  <w:szCs w:val="22"/>
                </w:rPr>
                <w:t xml:space="preserve"> – obtain or transfer rights</w:t>
              </w:r>
            </w:ins>
          </w:p>
        </w:tc>
        <w:tc>
          <w:tcPr>
            <w:tcW w:w="1080" w:type="dxa"/>
            <w:tcBorders>
              <w:top w:val="single" w:sz="4" w:space="0" w:color="auto"/>
              <w:left w:val="single" w:sz="4" w:space="0" w:color="auto"/>
              <w:bottom w:val="single" w:sz="4" w:space="0" w:color="auto"/>
              <w:right w:val="single" w:sz="4" w:space="0" w:color="auto"/>
            </w:tcBorders>
          </w:tcPr>
          <w:p w14:paraId="0372D673" w14:textId="77777777" w:rsidR="00395506" w:rsidRPr="0083396B" w:rsidRDefault="00395506" w:rsidP="00395506">
            <w:pPr>
              <w:ind w:left="178" w:right="70"/>
              <w:contextualSpacing/>
              <w:rPr>
                <w:rFonts w:cs="Arial"/>
                <w:szCs w:val="22"/>
              </w:rPr>
            </w:pPr>
          </w:p>
        </w:tc>
        <w:tc>
          <w:tcPr>
            <w:tcW w:w="2155" w:type="dxa"/>
            <w:tcBorders>
              <w:top w:val="single" w:sz="4" w:space="0" w:color="auto"/>
              <w:left w:val="single" w:sz="4" w:space="0" w:color="auto"/>
              <w:bottom w:val="single" w:sz="4" w:space="0" w:color="auto"/>
              <w:right w:val="single" w:sz="4" w:space="0" w:color="auto"/>
            </w:tcBorders>
          </w:tcPr>
          <w:p w14:paraId="7C2D6638" w14:textId="2B898277" w:rsidR="004208A7" w:rsidRDefault="004208A7" w:rsidP="00395506">
            <w:pPr>
              <w:ind w:right="70"/>
              <w:contextualSpacing/>
              <w:rPr>
                <w:ins w:id="1268" w:author="Lisa DeBruyckere" w:date="2021-05-19T11:56:00Z"/>
                <w:rFonts w:cs="Arial"/>
                <w:szCs w:val="22"/>
              </w:rPr>
            </w:pPr>
            <w:ins w:id="1269" w:author="Lisa DeBruyckere" w:date="2021-05-19T11:56:00Z">
              <w:r>
                <w:rPr>
                  <w:rFonts w:cs="Arial"/>
                  <w:szCs w:val="22"/>
                </w:rPr>
                <w:t xml:space="preserve">An analysis is conducted in Mid-Coast </w:t>
              </w:r>
            </w:ins>
            <w:ins w:id="1270" w:author="Lisa DeBruyckere" w:date="2021-05-19T11:57:00Z">
              <w:r>
                <w:rPr>
                  <w:rFonts w:cs="Arial"/>
                  <w:szCs w:val="22"/>
                </w:rPr>
                <w:t xml:space="preserve">watershed basins </w:t>
              </w:r>
            </w:ins>
            <w:ins w:id="1271" w:author="Lisa DeBruyckere" w:date="2021-05-19T11:56:00Z">
              <w:r>
                <w:rPr>
                  <w:rFonts w:cs="Arial"/>
                  <w:szCs w:val="22"/>
                </w:rPr>
                <w:t>to prioritize instream water rights.</w:t>
              </w:r>
            </w:ins>
          </w:p>
          <w:p w14:paraId="0661C9F6" w14:textId="77777777" w:rsidR="004208A7" w:rsidRDefault="004208A7" w:rsidP="00395506">
            <w:pPr>
              <w:ind w:right="70"/>
              <w:contextualSpacing/>
              <w:rPr>
                <w:ins w:id="1272" w:author="Lisa DeBruyckere" w:date="2021-05-19T11:56:00Z"/>
                <w:rFonts w:cs="Arial"/>
                <w:szCs w:val="22"/>
              </w:rPr>
            </w:pPr>
          </w:p>
          <w:p w14:paraId="6799A575" w14:textId="55A6D45A" w:rsidR="00395506" w:rsidRPr="0083396B" w:rsidRDefault="00885649" w:rsidP="00395506">
            <w:pPr>
              <w:ind w:right="70"/>
              <w:contextualSpacing/>
              <w:rPr>
                <w:rFonts w:cs="Arial"/>
                <w:szCs w:val="22"/>
              </w:rPr>
            </w:pPr>
            <w:ins w:id="1273" w:author="Lisa DeBruyckere" w:date="2021-05-19T11:07:00Z">
              <w:r>
                <w:rPr>
                  <w:rFonts w:cs="Arial"/>
                  <w:szCs w:val="22"/>
                </w:rPr>
                <w:t>Protect the full suite of flows for a diversity of uses by establishing additional instream water rights.</w:t>
              </w:r>
            </w:ins>
          </w:p>
        </w:tc>
      </w:tr>
      <w:tr w:rsidR="00395506" w:rsidRPr="0083396B" w14:paraId="7014DD08" w14:textId="77777777" w:rsidTr="003E2C8F">
        <w:trPr>
          <w:trHeight w:val="287"/>
        </w:trPr>
        <w:tc>
          <w:tcPr>
            <w:tcW w:w="3024" w:type="dxa"/>
            <w:vMerge/>
            <w:tcBorders>
              <w:left w:val="single" w:sz="4" w:space="0" w:color="auto"/>
              <w:right w:val="single" w:sz="4" w:space="0" w:color="auto"/>
            </w:tcBorders>
            <w:shd w:val="clear" w:color="auto" w:fill="auto"/>
          </w:tcPr>
          <w:p w14:paraId="71E8E372" w14:textId="77777777" w:rsidR="00395506" w:rsidRPr="0083396B" w:rsidRDefault="00395506" w:rsidP="00395506">
            <w:pPr>
              <w:ind w:left="169" w:right="172"/>
              <w:rPr>
                <w:rFonts w:cs="Arial"/>
                <w:szCs w:val="22"/>
              </w:rPr>
            </w:pPr>
          </w:p>
        </w:tc>
        <w:tc>
          <w:tcPr>
            <w:tcW w:w="2593" w:type="dxa"/>
            <w:vMerge/>
            <w:tcBorders>
              <w:left w:val="single" w:sz="4" w:space="0" w:color="auto"/>
              <w:right w:val="single" w:sz="4" w:space="0" w:color="auto"/>
            </w:tcBorders>
            <w:shd w:val="clear" w:color="auto" w:fill="auto"/>
          </w:tcPr>
          <w:p w14:paraId="0E6A8966" w14:textId="77777777" w:rsidR="00395506" w:rsidRPr="0083396B" w:rsidRDefault="00395506" w:rsidP="00395506">
            <w:pPr>
              <w:tabs>
                <w:tab w:val="num" w:pos="435"/>
              </w:tabs>
              <w:ind w:left="170" w:right="172"/>
              <w:rPr>
                <w:rFonts w:cs="Arial"/>
                <w:color w:val="000000"/>
                <w:szCs w:val="22"/>
              </w:rPr>
            </w:pPr>
          </w:p>
        </w:tc>
        <w:tc>
          <w:tcPr>
            <w:tcW w:w="69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825C0A2" w14:textId="49C027D2" w:rsidR="005F32EB" w:rsidRPr="00126080" w:rsidRDefault="00685261" w:rsidP="00C4392F">
            <w:pPr>
              <w:pStyle w:val="ListParagraph"/>
              <w:numPr>
                <w:ilvl w:val="0"/>
                <w:numId w:val="13"/>
              </w:numPr>
              <w:ind w:right="70"/>
              <w:contextualSpacing/>
              <w:rPr>
                <w:rFonts w:ascii="PT Sans" w:hAnsi="PT Sans" w:cs="Arial"/>
              </w:rPr>
            </w:pPr>
            <w:ins w:id="1274" w:author="Lisa DeBruyckere" w:date="2021-05-19T12:10:00Z">
              <w:r>
                <w:rPr>
                  <w:rFonts w:ascii="PT Sans" w:hAnsi="PT Sans" w:cs="Arial"/>
                </w:rPr>
                <w:t xml:space="preserve">Recommend </w:t>
              </w:r>
            </w:ins>
            <w:ins w:id="1275" w:author="Lisa DeBruyckere" w:date="2021-05-19T12:16:00Z">
              <w:r w:rsidR="00C4392F">
                <w:rPr>
                  <w:rFonts w:ascii="PT Sans" w:hAnsi="PT Sans" w:cs="Arial"/>
                </w:rPr>
                <w:t xml:space="preserve">installation and use of flow meters to gain a more accurate estimate </w:t>
              </w:r>
            </w:ins>
            <w:ins w:id="1276" w:author="Lisa DeBruyckere" w:date="2021-05-19T12:17:00Z">
              <w:r w:rsidR="00C4392F">
                <w:rPr>
                  <w:rFonts w:ascii="PT Sans" w:hAnsi="PT Sans" w:cs="Arial"/>
                </w:rPr>
                <w:t xml:space="preserve">of water use in the region. (Note: One discrete action could be to request </w:t>
              </w:r>
            </w:ins>
            <w:ins w:id="1277" w:author="Lisa DeBruyckere" w:date="2021-05-19T12:10:00Z">
              <w:r>
                <w:rPr>
                  <w:rFonts w:ascii="PT Sans" w:hAnsi="PT Sans" w:cs="Arial"/>
                </w:rPr>
                <w:t>OWRD pursue a serious water management problem area</w:t>
              </w:r>
            </w:ins>
            <w:ins w:id="1278" w:author="Lisa DeBruyckere" w:date="2021-05-19T12:12:00Z">
              <w:r w:rsidR="00C4392F">
                <w:rPr>
                  <w:rFonts w:ascii="PT Sans" w:hAnsi="PT Sans" w:cs="Arial"/>
                </w:rPr>
                <w:t xml:space="preserve"> (update the basin program rules</w:t>
              </w:r>
            </w:ins>
            <w:ins w:id="1279" w:author="Lisa DeBruyckere" w:date="2021-05-19T12:17:00Z">
              <w:r w:rsidR="00C4392F">
                <w:rPr>
                  <w:rFonts w:ascii="PT Sans" w:hAnsi="PT Sans" w:cs="Arial"/>
                </w:rPr>
                <w:t>).</w:t>
              </w:r>
            </w:ins>
            <w:del w:id="1280" w:author="Lisa DeBruyckere" w:date="2021-05-19T12:11:00Z">
              <w:r w:rsidR="00395506" w:rsidRPr="00C4392F" w:rsidDel="00C4392F">
                <w:rPr>
                  <w:rFonts w:ascii="PT Sans" w:eastAsia="Abadi MT Condensed Light" w:hAnsi="PT Sans" w:cs="Arial"/>
                  <w:strike/>
                  <w:rPrChange w:id="1281" w:author="Lisa DeBruyckere" w:date="2021-05-19T12:15:00Z">
                    <w:rPr>
                      <w:rFonts w:ascii="PT Sans" w:eastAsia="Abadi MT Condensed Light" w:hAnsi="PT Sans" w:cs="Arial"/>
                    </w:rPr>
                  </w:rPrChange>
                </w:rPr>
                <w:delText xml:space="preserve">Support </w:delText>
              </w:r>
            </w:del>
            <w:del w:id="1282" w:author="Lisa DeBruyckere" w:date="2021-05-19T12:17:00Z">
              <w:r w:rsidR="00395506" w:rsidRPr="00C4392F" w:rsidDel="00C4392F">
                <w:rPr>
                  <w:rFonts w:ascii="PT Sans" w:eastAsia="Abadi MT Condensed Light" w:hAnsi="PT Sans" w:cs="Arial"/>
                  <w:strike/>
                  <w:rPrChange w:id="1283" w:author="Lisa DeBruyckere" w:date="2021-05-19T12:15:00Z">
                    <w:rPr>
                      <w:rFonts w:ascii="PT Sans" w:eastAsia="Abadi MT Condensed Light" w:hAnsi="PT Sans" w:cs="Arial"/>
                    </w:rPr>
                  </w:rPrChange>
                </w:rPr>
                <w:delText>installation and use of flow meters on</w:delText>
              </w:r>
              <w:r w:rsidR="00395506" w:rsidRPr="00126080" w:rsidDel="00C4392F">
                <w:rPr>
                  <w:rFonts w:ascii="PT Sans" w:eastAsia="Abadi MT Condensed Light" w:hAnsi="PT Sans" w:cs="Arial"/>
                </w:rPr>
                <w:delText xml:space="preserve"> </w:delText>
              </w:r>
            </w:del>
            <w:del w:id="1284" w:author="Lisa DeBruyckere" w:date="2021-05-19T12:11:00Z">
              <w:r w:rsidR="00395506" w:rsidRPr="00685261" w:rsidDel="00C4392F">
                <w:rPr>
                  <w:rFonts w:ascii="PT Sans" w:eastAsia="Abadi MT Condensed Light" w:hAnsi="PT Sans" w:cs="Arial"/>
                  <w:strike/>
                  <w:rPrChange w:id="1285" w:author="Lisa DeBruyckere" w:date="2021-05-19T12:06:00Z">
                    <w:rPr>
                      <w:rFonts w:ascii="PT Sans" w:eastAsia="Abadi MT Condensed Light" w:hAnsi="PT Sans" w:cs="Arial"/>
                    </w:rPr>
                  </w:rPrChange>
                </w:rPr>
                <w:delText>all</w:delText>
              </w:r>
              <w:r w:rsidR="00395506" w:rsidRPr="00126080" w:rsidDel="00C4392F">
                <w:rPr>
                  <w:rFonts w:ascii="PT Sans" w:eastAsia="Abadi MT Condensed Light" w:hAnsi="PT Sans" w:cs="Arial"/>
                </w:rPr>
                <w:delText xml:space="preserve"> </w:delText>
              </w:r>
            </w:del>
            <w:del w:id="1286" w:author="Lisa DeBruyckere" w:date="2021-05-19T12:17:00Z">
              <w:r w:rsidR="00395506" w:rsidRPr="00126080" w:rsidDel="00C4392F">
                <w:rPr>
                  <w:rFonts w:ascii="PT Sans" w:eastAsia="Abadi MT Condensed Light" w:hAnsi="PT Sans" w:cs="Arial"/>
                </w:rPr>
                <w:delText>stream withdrawals</w:delText>
              </w:r>
              <w:r w:rsidR="00395506" w:rsidRPr="00C4392F" w:rsidDel="00C4392F">
                <w:rPr>
                  <w:rFonts w:ascii="PT Sans" w:eastAsia="Abadi MT Condensed Light" w:hAnsi="PT Sans" w:cs="Arial"/>
                  <w:strike/>
                  <w:rPrChange w:id="1287" w:author="Lisa DeBruyckere" w:date="2021-05-19T12:13:00Z">
                    <w:rPr>
                      <w:rFonts w:ascii="PT Sans" w:eastAsia="Abadi MT Condensed Light" w:hAnsi="PT Sans" w:cs="Arial"/>
                    </w:rPr>
                  </w:rPrChange>
                </w:rPr>
                <w:delText>.</w:delText>
              </w:r>
            </w:del>
            <w:r w:rsidR="00395506" w:rsidRPr="00C4392F">
              <w:rPr>
                <w:rFonts w:ascii="PT Sans" w:eastAsia="Abadi MT Condensed Light" w:hAnsi="PT Sans" w:cs="Arial"/>
                <w:strike/>
                <w:rPrChange w:id="1288" w:author="Lisa DeBruyckere" w:date="2021-05-19T12:13:00Z">
                  <w:rPr>
                    <w:rFonts w:ascii="PT Sans" w:eastAsia="Abadi MT Condensed Light" w:hAnsi="PT Sans" w:cs="Arial"/>
                  </w:rPr>
                </w:rPrChange>
              </w:rPr>
              <w:t xml:space="preserve"> Use information</w:t>
            </w:r>
            <w:r w:rsidR="00395506" w:rsidRPr="00126080">
              <w:rPr>
                <w:rFonts w:ascii="PT Sans" w:eastAsia="Abadi MT Condensed Light" w:hAnsi="PT Sans" w:cs="Arial"/>
              </w:rPr>
              <w:t xml:space="preserve"> to gain a more accurate estimate of water use</w:t>
            </w:r>
            <w:r w:rsidR="00395506" w:rsidRPr="00C4392F">
              <w:rPr>
                <w:rFonts w:ascii="PT Sans" w:eastAsia="Abadi MT Condensed Light" w:hAnsi="PT Sans" w:cs="Arial"/>
                <w:strike/>
                <w:rPrChange w:id="1289" w:author="Lisa DeBruyckere" w:date="2021-05-19T12:13:00Z">
                  <w:rPr>
                    <w:rFonts w:ascii="PT Sans" w:eastAsia="Abadi MT Condensed Light" w:hAnsi="PT Sans" w:cs="Arial"/>
                  </w:rPr>
                </w:rPrChange>
              </w:rPr>
              <w:t xml:space="preserve"> and availability</w:t>
            </w:r>
            <w:r w:rsidR="00395506" w:rsidRPr="00126080">
              <w:rPr>
                <w:rFonts w:ascii="PT Sans" w:eastAsia="Abadi MT Condensed Light" w:hAnsi="PT Sans" w:cs="Arial"/>
              </w:rPr>
              <w:t xml:space="preserve">. </w:t>
            </w:r>
            <w:del w:id="1290" w:author="Lisa DeBruyckere" w:date="2021-05-11T15:58:00Z">
              <w:r w:rsidR="00395506" w:rsidRPr="006F7647" w:rsidDel="005F32EB">
                <w:rPr>
                  <w:rFonts w:ascii="PT Sans" w:hAnsi="PT Sans" w:cs="Arial"/>
                  <w:color w:val="7F7F7F" w:themeColor="text1" w:themeTint="80"/>
                </w:rPr>
                <w:delText>Support increased real-time streamflow monitoring/gauging to enable innovative demand-reduction actions during periods of critical ecological need.</w:delText>
              </w:r>
            </w:del>
          </w:p>
        </w:tc>
        <w:tc>
          <w:tcPr>
            <w:tcW w:w="1800" w:type="dxa"/>
            <w:tcBorders>
              <w:top w:val="single" w:sz="4" w:space="0" w:color="auto"/>
              <w:left w:val="single" w:sz="4" w:space="0" w:color="auto"/>
              <w:bottom w:val="single" w:sz="4" w:space="0" w:color="auto"/>
              <w:right w:val="single" w:sz="4" w:space="0" w:color="auto"/>
            </w:tcBorders>
          </w:tcPr>
          <w:p w14:paraId="4B5BD1A1" w14:textId="6218132D" w:rsidR="00395506" w:rsidRPr="0083396B" w:rsidRDefault="005F32EB" w:rsidP="00395506">
            <w:pPr>
              <w:ind w:right="70"/>
              <w:contextualSpacing/>
              <w:rPr>
                <w:rFonts w:cs="Arial"/>
                <w:szCs w:val="22"/>
              </w:rPr>
            </w:pPr>
            <w:ins w:id="1291" w:author="Lisa DeBruyckere" w:date="2021-05-11T15:58:00Z">
              <w:r>
                <w:rPr>
                  <w:rFonts w:cs="Arial"/>
                  <w:szCs w:val="22"/>
                </w:rPr>
                <w:t xml:space="preserve">Lead: </w:t>
              </w:r>
            </w:ins>
            <w:ins w:id="1292" w:author="Lisa DeBruyckere" w:date="2021-05-19T12:19:00Z">
              <w:r w:rsidR="00C4392F">
                <w:rPr>
                  <w:rFonts w:cs="Arial"/>
                  <w:szCs w:val="22"/>
                </w:rPr>
                <w:t>Local SWCD (with resources)</w:t>
              </w:r>
            </w:ins>
          </w:p>
        </w:tc>
        <w:tc>
          <w:tcPr>
            <w:tcW w:w="1080" w:type="dxa"/>
            <w:tcBorders>
              <w:top w:val="single" w:sz="4" w:space="0" w:color="auto"/>
              <w:left w:val="single" w:sz="4" w:space="0" w:color="auto"/>
              <w:bottom w:val="single" w:sz="4" w:space="0" w:color="auto"/>
              <w:right w:val="single" w:sz="4" w:space="0" w:color="auto"/>
            </w:tcBorders>
          </w:tcPr>
          <w:p w14:paraId="1C85F1F8" w14:textId="6BC48897" w:rsidR="00395506" w:rsidRPr="0083396B" w:rsidRDefault="00395506" w:rsidP="00395506">
            <w:pPr>
              <w:ind w:right="70"/>
              <w:contextualSpacing/>
              <w:rPr>
                <w:rFonts w:cs="Arial"/>
                <w:szCs w:val="22"/>
              </w:rPr>
            </w:pPr>
          </w:p>
        </w:tc>
        <w:tc>
          <w:tcPr>
            <w:tcW w:w="1080" w:type="dxa"/>
            <w:tcBorders>
              <w:top w:val="single" w:sz="4" w:space="0" w:color="auto"/>
              <w:left w:val="single" w:sz="4" w:space="0" w:color="auto"/>
              <w:bottom w:val="single" w:sz="4" w:space="0" w:color="auto"/>
              <w:right w:val="single" w:sz="4" w:space="0" w:color="auto"/>
            </w:tcBorders>
          </w:tcPr>
          <w:p w14:paraId="59A080D2" w14:textId="77777777" w:rsidR="00395506" w:rsidRPr="0083396B" w:rsidRDefault="00395506" w:rsidP="00395506">
            <w:pPr>
              <w:ind w:left="178" w:right="70"/>
              <w:contextualSpacing/>
              <w:rPr>
                <w:rFonts w:cs="Arial"/>
                <w:szCs w:val="22"/>
              </w:rPr>
            </w:pPr>
          </w:p>
        </w:tc>
        <w:tc>
          <w:tcPr>
            <w:tcW w:w="2155" w:type="dxa"/>
            <w:tcBorders>
              <w:top w:val="single" w:sz="4" w:space="0" w:color="auto"/>
              <w:left w:val="single" w:sz="4" w:space="0" w:color="auto"/>
              <w:bottom w:val="single" w:sz="4" w:space="0" w:color="auto"/>
              <w:right w:val="single" w:sz="4" w:space="0" w:color="auto"/>
            </w:tcBorders>
          </w:tcPr>
          <w:p w14:paraId="7D7AEE4C" w14:textId="544EBAB9" w:rsidR="00395506" w:rsidRPr="0083396B" w:rsidRDefault="00395506" w:rsidP="00395506">
            <w:pPr>
              <w:ind w:right="70"/>
              <w:contextualSpacing/>
              <w:rPr>
                <w:rFonts w:cs="Arial"/>
                <w:szCs w:val="22"/>
              </w:rPr>
            </w:pPr>
            <w:ins w:id="1293" w:author="Lisa DeBruyckere" w:date="2021-04-21T08:11:00Z">
              <w:r>
                <w:rPr>
                  <w:rFonts w:cs="Arial"/>
                  <w:szCs w:val="22"/>
                </w:rPr>
                <w:t>Pr</w:t>
              </w:r>
            </w:ins>
            <w:ins w:id="1294" w:author="BURRIGHT Harmony S * WRD" w:date="2021-04-20T21:16:00Z">
              <w:r>
                <w:rPr>
                  <w:rFonts w:cs="Arial"/>
                  <w:szCs w:val="22"/>
                </w:rPr>
                <w:t xml:space="preserve">ioritize installation </w:t>
              </w:r>
            </w:ins>
            <w:ins w:id="1295" w:author="Lisa DeBruyckere" w:date="2021-05-19T12:04:00Z">
              <w:r w:rsidR="00685261">
                <w:rPr>
                  <w:rFonts w:cs="Arial"/>
                  <w:szCs w:val="22"/>
                </w:rPr>
                <w:t>on priority withdrawals determined using an established set of criteria (e.g., SIGPOD).</w:t>
              </w:r>
              <w:r w:rsidR="00685261" w:rsidDel="00685261">
                <w:rPr>
                  <w:rFonts w:cs="Arial"/>
                  <w:szCs w:val="22"/>
                </w:rPr>
                <w:t xml:space="preserve"> </w:t>
              </w:r>
            </w:ins>
            <w:ins w:id="1296" w:author="BURRIGHT Harmony S * WRD" w:date="2021-04-20T21:16:00Z">
              <w:del w:id="1297" w:author="Lisa DeBruyckere" w:date="2021-05-19T12:04:00Z">
                <w:r w:rsidDel="00685261">
                  <w:rPr>
                    <w:rFonts w:cs="Arial"/>
                    <w:szCs w:val="22"/>
                  </w:rPr>
                  <w:delText xml:space="preserve">of use of flow meters on </w:delText>
                </w:r>
              </w:del>
              <w:del w:id="1298" w:author="Lisa DeBruyckere" w:date="2021-05-19T12:02:00Z">
                <w:r w:rsidDel="00685261">
                  <w:rPr>
                    <w:rFonts w:cs="Arial"/>
                    <w:szCs w:val="22"/>
                  </w:rPr>
                  <w:delText>the largest</w:delText>
                </w:r>
              </w:del>
              <w:del w:id="1299" w:author="Lisa DeBruyckere" w:date="2021-05-19T12:04:00Z">
                <w:r w:rsidDel="00685261">
                  <w:rPr>
                    <w:rFonts w:cs="Arial"/>
                    <w:szCs w:val="22"/>
                  </w:rPr>
                  <w:delText xml:space="preserve"> diversions.</w:delText>
                </w:r>
              </w:del>
              <w:r>
                <w:rPr>
                  <w:rFonts w:cs="Arial"/>
                  <w:szCs w:val="22"/>
                </w:rPr>
                <w:t xml:space="preserve"> </w:t>
              </w:r>
            </w:ins>
          </w:p>
        </w:tc>
      </w:tr>
      <w:tr w:rsidR="005F32EB" w:rsidRPr="0083396B" w14:paraId="64FB399D" w14:textId="77777777" w:rsidTr="003E2C8F">
        <w:trPr>
          <w:trHeight w:val="287"/>
          <w:ins w:id="1300" w:author="Lisa DeBruyckere" w:date="2021-05-11T15:58:00Z"/>
        </w:trPr>
        <w:tc>
          <w:tcPr>
            <w:tcW w:w="3024" w:type="dxa"/>
            <w:vMerge/>
            <w:tcBorders>
              <w:left w:val="single" w:sz="4" w:space="0" w:color="auto"/>
              <w:right w:val="single" w:sz="4" w:space="0" w:color="auto"/>
            </w:tcBorders>
            <w:shd w:val="clear" w:color="auto" w:fill="auto"/>
          </w:tcPr>
          <w:p w14:paraId="18379186" w14:textId="77777777" w:rsidR="005F32EB" w:rsidRPr="0083396B" w:rsidRDefault="005F32EB" w:rsidP="00395506">
            <w:pPr>
              <w:ind w:left="169" w:right="172"/>
              <w:rPr>
                <w:ins w:id="1301" w:author="Lisa DeBruyckere" w:date="2021-05-11T15:58:00Z"/>
                <w:rFonts w:cs="Arial"/>
                <w:szCs w:val="22"/>
              </w:rPr>
            </w:pPr>
          </w:p>
        </w:tc>
        <w:tc>
          <w:tcPr>
            <w:tcW w:w="2593" w:type="dxa"/>
            <w:vMerge/>
            <w:tcBorders>
              <w:left w:val="single" w:sz="4" w:space="0" w:color="auto"/>
              <w:right w:val="single" w:sz="4" w:space="0" w:color="auto"/>
            </w:tcBorders>
            <w:shd w:val="clear" w:color="auto" w:fill="auto"/>
          </w:tcPr>
          <w:p w14:paraId="26D67562" w14:textId="77777777" w:rsidR="005F32EB" w:rsidRPr="0083396B" w:rsidRDefault="005F32EB" w:rsidP="00395506">
            <w:pPr>
              <w:tabs>
                <w:tab w:val="num" w:pos="435"/>
              </w:tabs>
              <w:ind w:left="170" w:right="172"/>
              <w:rPr>
                <w:ins w:id="1302" w:author="Lisa DeBruyckere" w:date="2021-05-11T15:58:00Z"/>
                <w:rFonts w:cs="Arial"/>
                <w:color w:val="000000"/>
                <w:szCs w:val="22"/>
              </w:rPr>
            </w:pPr>
          </w:p>
        </w:tc>
        <w:tc>
          <w:tcPr>
            <w:tcW w:w="69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C61F0D2" w14:textId="0414D828" w:rsidR="005F32EB" w:rsidRPr="00126080" w:rsidRDefault="005F32EB" w:rsidP="00395506">
            <w:pPr>
              <w:pStyle w:val="ListParagraph"/>
              <w:numPr>
                <w:ilvl w:val="0"/>
                <w:numId w:val="13"/>
              </w:numPr>
              <w:ind w:right="70"/>
              <w:contextualSpacing/>
              <w:rPr>
                <w:ins w:id="1303" w:author="Lisa DeBruyckere" w:date="2021-05-11T15:58:00Z"/>
                <w:rFonts w:ascii="PT Sans" w:eastAsia="Abadi MT Condensed Light" w:hAnsi="PT Sans" w:cs="Arial"/>
              </w:rPr>
            </w:pPr>
            <w:commentRangeStart w:id="1304"/>
            <w:ins w:id="1305" w:author="Lisa DeBruyckere" w:date="2021-05-11T15:58:00Z">
              <w:r w:rsidRPr="006F7647">
                <w:rPr>
                  <w:rFonts w:ascii="PT Sans" w:hAnsi="PT Sans" w:cs="Arial"/>
                  <w:color w:val="7F7F7F" w:themeColor="text1" w:themeTint="80"/>
                </w:rPr>
                <w:t xml:space="preserve">Support increased real-time </w:t>
              </w:r>
            </w:ins>
            <w:ins w:id="1306" w:author="Lisa DeBruyckere" w:date="2021-05-19T12:28:00Z">
              <w:r w:rsidR="0081372A">
                <w:rPr>
                  <w:rFonts w:ascii="PT Sans" w:hAnsi="PT Sans" w:cs="Arial"/>
                  <w:color w:val="7F7F7F" w:themeColor="text1" w:themeTint="80"/>
                </w:rPr>
                <w:t>river</w:t>
              </w:r>
            </w:ins>
            <w:ins w:id="1307" w:author="Lisa DeBruyckere" w:date="2021-05-11T15:58:00Z">
              <w:r w:rsidRPr="006F7647">
                <w:rPr>
                  <w:rFonts w:ascii="PT Sans" w:hAnsi="PT Sans" w:cs="Arial"/>
                  <w:color w:val="7F7F7F" w:themeColor="text1" w:themeTint="80"/>
                </w:rPr>
                <w:t xml:space="preserve"> monitoring/gauging</w:t>
              </w:r>
            </w:ins>
            <w:ins w:id="1308" w:author="Lisa DeBruyckere" w:date="2021-05-19T12:23:00Z">
              <w:r w:rsidR="0081372A">
                <w:rPr>
                  <w:rFonts w:ascii="PT Sans" w:hAnsi="PT Sans" w:cs="Arial"/>
                  <w:color w:val="7F7F7F" w:themeColor="text1" w:themeTint="80"/>
                </w:rPr>
                <w:t xml:space="preserve"> in priority locations</w:t>
              </w:r>
            </w:ins>
            <w:ins w:id="1309" w:author="Lisa DeBruyckere" w:date="2021-05-11T15:58:00Z">
              <w:r w:rsidRPr="006F7647">
                <w:rPr>
                  <w:rFonts w:ascii="PT Sans" w:hAnsi="PT Sans" w:cs="Arial"/>
                  <w:color w:val="7F7F7F" w:themeColor="text1" w:themeTint="80"/>
                </w:rPr>
                <w:t xml:space="preserve"> </w:t>
              </w:r>
            </w:ins>
            <w:ins w:id="1310" w:author="Lisa DeBruyckere" w:date="2021-05-19T12:26:00Z">
              <w:r w:rsidR="0081372A">
                <w:rPr>
                  <w:rFonts w:ascii="PT Sans" w:hAnsi="PT Sans" w:cs="Arial"/>
                  <w:color w:val="7F7F7F" w:themeColor="text1" w:themeTint="80"/>
                </w:rPr>
                <w:t xml:space="preserve">(and collaboratively among numerous organizations) </w:t>
              </w:r>
            </w:ins>
            <w:ins w:id="1311" w:author="Lisa DeBruyckere" w:date="2021-05-11T15:58:00Z">
              <w:r w:rsidRPr="006F7647">
                <w:rPr>
                  <w:rFonts w:ascii="PT Sans" w:hAnsi="PT Sans" w:cs="Arial"/>
                  <w:color w:val="7F7F7F" w:themeColor="text1" w:themeTint="80"/>
                </w:rPr>
                <w:t>to enable innovative demand-reduction actions during periods of critical ecological need</w:t>
              </w:r>
            </w:ins>
            <w:ins w:id="1312" w:author="Lisa DeBruyckere" w:date="2021-05-19T12:25:00Z">
              <w:r w:rsidR="0081372A">
                <w:rPr>
                  <w:rFonts w:ascii="PT Sans" w:hAnsi="PT Sans" w:cs="Arial"/>
                  <w:color w:val="7F7F7F" w:themeColor="text1" w:themeTint="80"/>
                </w:rPr>
                <w:t>, protection of instream water rights, etc.</w:t>
              </w:r>
            </w:ins>
            <w:commentRangeEnd w:id="1304"/>
            <w:ins w:id="1313" w:author="Lisa DeBruyckere" w:date="2021-05-11T15:58:00Z">
              <w:r>
                <w:rPr>
                  <w:rStyle w:val="CommentReference"/>
                  <w:rFonts w:ascii="PT Sans" w:hAnsi="PT Sans"/>
                  <w:lang w:val="en-US" w:eastAsia="en-US"/>
                </w:rPr>
                <w:commentReference w:id="1304"/>
              </w:r>
            </w:ins>
            <w:ins w:id="1314" w:author="Lisa DeBruyckere" w:date="2021-05-19T12:27:00Z">
              <w:r w:rsidR="0081372A">
                <w:rPr>
                  <w:rFonts w:ascii="PT Sans" w:hAnsi="PT Sans" w:cs="Arial"/>
                  <w:color w:val="7F7F7F" w:themeColor="text1" w:themeTint="80"/>
                </w:rPr>
                <w:t xml:space="preserve"> </w:t>
              </w:r>
              <w:r w:rsidR="0081372A">
                <w:rPr>
                  <w:rFonts w:ascii="PT Sans" w:hAnsi="PT Sans" w:cs="Arial"/>
                  <w:color w:val="7F7F7F" w:themeColor="text1" w:themeTint="80"/>
                </w:rPr>
                <w:lastRenderedPageBreak/>
                <w:t>Note: It also delivers valuable information to inform other aspects of this plan</w:t>
              </w:r>
            </w:ins>
            <w:ins w:id="1315" w:author="Lisa DeBruyckere" w:date="2021-05-19T12:28:00Z">
              <w:r w:rsidR="0081372A">
                <w:rPr>
                  <w:rFonts w:ascii="PT Sans" w:hAnsi="PT Sans" w:cs="Arial"/>
                  <w:color w:val="7F7F7F" w:themeColor="text1" w:themeTint="80"/>
                </w:rPr>
                <w:t>.</w:t>
              </w:r>
            </w:ins>
          </w:p>
        </w:tc>
        <w:tc>
          <w:tcPr>
            <w:tcW w:w="1800" w:type="dxa"/>
            <w:tcBorders>
              <w:top w:val="single" w:sz="4" w:space="0" w:color="auto"/>
              <w:left w:val="single" w:sz="4" w:space="0" w:color="auto"/>
              <w:bottom w:val="single" w:sz="4" w:space="0" w:color="auto"/>
              <w:right w:val="single" w:sz="4" w:space="0" w:color="auto"/>
            </w:tcBorders>
          </w:tcPr>
          <w:p w14:paraId="24604EF4" w14:textId="34BD36AC" w:rsidR="0081372A" w:rsidRDefault="00C4392F" w:rsidP="00395506">
            <w:pPr>
              <w:ind w:right="70"/>
              <w:contextualSpacing/>
              <w:rPr>
                <w:ins w:id="1316" w:author="Lisa DeBruyckere" w:date="2021-05-11T15:58:00Z"/>
                <w:rFonts w:cs="Arial"/>
                <w:szCs w:val="22"/>
              </w:rPr>
            </w:pPr>
            <w:ins w:id="1317" w:author="Lisa DeBruyckere" w:date="2021-05-19T12:20:00Z">
              <w:r>
                <w:rPr>
                  <w:rFonts w:cs="Arial"/>
                  <w:szCs w:val="22"/>
                </w:rPr>
                <w:lastRenderedPageBreak/>
                <w:t>Lead</w:t>
              </w:r>
            </w:ins>
            <w:ins w:id="1318" w:author="Lisa DeBruyckere" w:date="2021-05-19T12:21:00Z">
              <w:r>
                <w:rPr>
                  <w:rFonts w:cs="Arial"/>
                  <w:szCs w:val="22"/>
                </w:rPr>
                <w:t>: USGS, ODFW</w:t>
              </w:r>
              <w:r w:rsidR="0081372A">
                <w:rPr>
                  <w:rFonts w:cs="Arial"/>
                  <w:szCs w:val="22"/>
                </w:rPr>
                <w:t xml:space="preserve">, OWRD, private landowners, </w:t>
              </w:r>
            </w:ins>
            <w:ins w:id="1319" w:author="Lisa DeBruyckere" w:date="2021-05-19T12:26:00Z">
              <w:r w:rsidR="0081372A">
                <w:rPr>
                  <w:rFonts w:cs="Arial"/>
                  <w:szCs w:val="22"/>
                </w:rPr>
                <w:t xml:space="preserve">OWEB, watershed </w:t>
              </w:r>
              <w:r w:rsidR="0081372A">
                <w:rPr>
                  <w:rFonts w:cs="Arial"/>
                  <w:szCs w:val="22"/>
                </w:rPr>
                <w:lastRenderedPageBreak/>
                <w:t xml:space="preserve">councils, </w:t>
              </w:r>
            </w:ins>
            <w:ins w:id="1320" w:author="Lisa DeBruyckere" w:date="2021-05-19T12:21:00Z">
              <w:r w:rsidR="0081372A">
                <w:rPr>
                  <w:rFonts w:cs="Arial"/>
                  <w:szCs w:val="22"/>
                </w:rPr>
                <w:t>organizations, municipalities</w:t>
              </w:r>
            </w:ins>
          </w:p>
        </w:tc>
        <w:tc>
          <w:tcPr>
            <w:tcW w:w="1080" w:type="dxa"/>
            <w:tcBorders>
              <w:top w:val="single" w:sz="4" w:space="0" w:color="auto"/>
              <w:left w:val="single" w:sz="4" w:space="0" w:color="auto"/>
              <w:bottom w:val="single" w:sz="4" w:space="0" w:color="auto"/>
              <w:right w:val="single" w:sz="4" w:space="0" w:color="auto"/>
            </w:tcBorders>
          </w:tcPr>
          <w:p w14:paraId="1DC1B5FE" w14:textId="77777777" w:rsidR="005F32EB" w:rsidRPr="0083396B" w:rsidRDefault="005F32EB" w:rsidP="00395506">
            <w:pPr>
              <w:ind w:right="70"/>
              <w:contextualSpacing/>
              <w:rPr>
                <w:ins w:id="1321" w:author="Lisa DeBruyckere" w:date="2021-05-11T15:58:00Z"/>
                <w:rFonts w:cs="Arial"/>
                <w:szCs w:val="22"/>
              </w:rPr>
            </w:pPr>
          </w:p>
        </w:tc>
        <w:tc>
          <w:tcPr>
            <w:tcW w:w="1080" w:type="dxa"/>
            <w:tcBorders>
              <w:top w:val="single" w:sz="4" w:space="0" w:color="auto"/>
              <w:left w:val="single" w:sz="4" w:space="0" w:color="auto"/>
              <w:bottom w:val="single" w:sz="4" w:space="0" w:color="auto"/>
              <w:right w:val="single" w:sz="4" w:space="0" w:color="auto"/>
            </w:tcBorders>
          </w:tcPr>
          <w:p w14:paraId="2B6F9276" w14:textId="77777777" w:rsidR="005F32EB" w:rsidRPr="0083396B" w:rsidRDefault="005F32EB" w:rsidP="00395506">
            <w:pPr>
              <w:ind w:left="178" w:right="70"/>
              <w:contextualSpacing/>
              <w:rPr>
                <w:ins w:id="1322" w:author="Lisa DeBruyckere" w:date="2021-05-11T15:58:00Z"/>
                <w:rFonts w:cs="Arial"/>
                <w:szCs w:val="22"/>
              </w:rPr>
            </w:pPr>
          </w:p>
        </w:tc>
        <w:tc>
          <w:tcPr>
            <w:tcW w:w="2155" w:type="dxa"/>
            <w:tcBorders>
              <w:top w:val="single" w:sz="4" w:space="0" w:color="auto"/>
              <w:left w:val="single" w:sz="4" w:space="0" w:color="auto"/>
              <w:bottom w:val="single" w:sz="4" w:space="0" w:color="auto"/>
              <w:right w:val="single" w:sz="4" w:space="0" w:color="auto"/>
            </w:tcBorders>
          </w:tcPr>
          <w:p w14:paraId="725293C1" w14:textId="2697E075" w:rsidR="005F32EB" w:rsidRDefault="005F32EB" w:rsidP="00395506">
            <w:pPr>
              <w:ind w:right="70"/>
              <w:contextualSpacing/>
              <w:rPr>
                <w:ins w:id="1323" w:author="Lisa DeBruyckere" w:date="2021-05-11T15:58:00Z"/>
                <w:rFonts w:cs="Arial"/>
                <w:szCs w:val="22"/>
              </w:rPr>
            </w:pPr>
            <w:ins w:id="1324" w:author="Lisa DeBruyckere" w:date="2021-05-11T15:59:00Z">
              <w:r>
                <w:rPr>
                  <w:rFonts w:cs="Arial"/>
                  <w:szCs w:val="22"/>
                </w:rPr>
                <w:t xml:space="preserve">Real-time </w:t>
              </w:r>
            </w:ins>
            <w:ins w:id="1325" w:author="Lisa DeBruyckere" w:date="2021-05-19T12:28:00Z">
              <w:r w:rsidR="0081372A">
                <w:rPr>
                  <w:rFonts w:cs="Arial"/>
                  <w:szCs w:val="22"/>
                </w:rPr>
                <w:t>river</w:t>
              </w:r>
            </w:ins>
            <w:ins w:id="1326" w:author="Lisa DeBruyckere" w:date="2021-05-11T15:59:00Z">
              <w:r>
                <w:rPr>
                  <w:rFonts w:cs="Arial"/>
                  <w:szCs w:val="22"/>
                </w:rPr>
                <w:t xml:space="preserve"> monitoring/gauging</w:t>
              </w:r>
            </w:ins>
            <w:ins w:id="1327" w:author="Lisa DeBruyckere" w:date="2021-05-19T12:23:00Z">
              <w:r w:rsidR="0081372A">
                <w:rPr>
                  <w:rFonts w:cs="Arial"/>
                  <w:szCs w:val="22"/>
                </w:rPr>
                <w:t xml:space="preserve"> in priority location</w:t>
              </w:r>
            </w:ins>
            <w:ins w:id="1328" w:author="Lisa DeBruyckere" w:date="2021-05-19T12:26:00Z">
              <w:r w:rsidR="0081372A">
                <w:rPr>
                  <w:rFonts w:cs="Arial"/>
                  <w:szCs w:val="22"/>
                </w:rPr>
                <w:t>s</w:t>
              </w:r>
            </w:ins>
            <w:ins w:id="1329" w:author="Lisa DeBruyckere" w:date="2021-05-11T15:59:00Z">
              <w:r>
                <w:rPr>
                  <w:rFonts w:cs="Arial"/>
                  <w:szCs w:val="22"/>
                </w:rPr>
                <w:t>.</w:t>
              </w:r>
            </w:ins>
          </w:p>
        </w:tc>
      </w:tr>
      <w:tr w:rsidR="00395506" w:rsidRPr="0083396B" w14:paraId="2E835387" w14:textId="77777777" w:rsidTr="003E2C8F">
        <w:trPr>
          <w:trHeight w:val="287"/>
        </w:trPr>
        <w:tc>
          <w:tcPr>
            <w:tcW w:w="3024" w:type="dxa"/>
            <w:vMerge/>
            <w:tcBorders>
              <w:left w:val="single" w:sz="4" w:space="0" w:color="auto"/>
              <w:right w:val="single" w:sz="4" w:space="0" w:color="auto"/>
            </w:tcBorders>
            <w:shd w:val="clear" w:color="auto" w:fill="auto"/>
          </w:tcPr>
          <w:p w14:paraId="33ED1A33" w14:textId="77777777" w:rsidR="00395506" w:rsidRPr="0083396B" w:rsidRDefault="00395506" w:rsidP="00395506">
            <w:pPr>
              <w:ind w:left="169" w:right="172"/>
              <w:rPr>
                <w:rFonts w:cs="Arial"/>
                <w:szCs w:val="22"/>
              </w:rPr>
            </w:pPr>
          </w:p>
        </w:tc>
        <w:tc>
          <w:tcPr>
            <w:tcW w:w="2593" w:type="dxa"/>
            <w:vMerge/>
            <w:tcBorders>
              <w:left w:val="single" w:sz="4" w:space="0" w:color="auto"/>
              <w:right w:val="single" w:sz="4" w:space="0" w:color="auto"/>
            </w:tcBorders>
            <w:shd w:val="clear" w:color="auto" w:fill="auto"/>
          </w:tcPr>
          <w:p w14:paraId="2A12E9A0" w14:textId="77777777" w:rsidR="00395506" w:rsidRPr="0083396B" w:rsidRDefault="00395506" w:rsidP="00395506">
            <w:pPr>
              <w:tabs>
                <w:tab w:val="num" w:pos="435"/>
              </w:tabs>
              <w:ind w:left="170" w:right="172"/>
              <w:rPr>
                <w:rFonts w:cs="Arial"/>
                <w:color w:val="000000"/>
                <w:szCs w:val="22"/>
              </w:rPr>
            </w:pPr>
          </w:p>
        </w:tc>
        <w:tc>
          <w:tcPr>
            <w:tcW w:w="6978" w:type="dxa"/>
            <w:tcBorders>
              <w:top w:val="single" w:sz="4" w:space="0" w:color="auto"/>
              <w:left w:val="single" w:sz="4" w:space="0" w:color="auto"/>
              <w:bottom w:val="single" w:sz="4" w:space="0" w:color="auto"/>
              <w:right w:val="single" w:sz="4" w:space="0" w:color="auto"/>
            </w:tcBorders>
            <w:shd w:val="clear" w:color="auto" w:fill="FF8AD8"/>
          </w:tcPr>
          <w:p w14:paraId="32996376" w14:textId="4ECAC336" w:rsidR="00395506" w:rsidRPr="00126080" w:rsidRDefault="00395506" w:rsidP="00395506">
            <w:pPr>
              <w:pStyle w:val="ListParagraph"/>
              <w:numPr>
                <w:ilvl w:val="0"/>
                <w:numId w:val="13"/>
              </w:numPr>
              <w:contextualSpacing/>
              <w:rPr>
                <w:rFonts w:ascii="PT Sans" w:eastAsia="Abadi MT Condensed Light" w:hAnsi="PT Sans" w:cs="Arial"/>
              </w:rPr>
            </w:pPr>
            <w:r w:rsidRPr="00126080">
              <w:rPr>
                <w:rFonts w:ascii="PT Sans" w:eastAsia="Abadi MT Condensed Light" w:hAnsi="PT Sans" w:cs="Arial"/>
              </w:rPr>
              <w:t xml:space="preserve">Look for </w:t>
            </w:r>
            <w:ins w:id="1330" w:author="Lisa DeBruyckere" w:date="2021-05-19T12:31:00Z">
              <w:r w:rsidR="00D246D8">
                <w:rPr>
                  <w:rFonts w:ascii="PT Sans" w:eastAsia="Abadi MT Condensed Light" w:hAnsi="PT Sans" w:cs="Arial"/>
                </w:rPr>
                <w:t>multi-</w:t>
              </w:r>
            </w:ins>
            <w:ins w:id="1331" w:author="Lisa DeBruyckere" w:date="2021-05-19T12:33:00Z">
              <w:r w:rsidR="00D246D8">
                <w:rPr>
                  <w:rFonts w:ascii="PT Sans" w:eastAsia="Abadi MT Condensed Light" w:hAnsi="PT Sans" w:cs="Arial"/>
                </w:rPr>
                <w:t xml:space="preserve">benefit water </w:t>
              </w:r>
            </w:ins>
            <w:ins w:id="1332" w:author="Lisa DeBruyckere" w:date="2021-05-19T12:31:00Z">
              <w:r w:rsidR="00D246D8">
                <w:rPr>
                  <w:rFonts w:ascii="PT Sans" w:eastAsia="Abadi MT Condensed Light" w:hAnsi="PT Sans" w:cs="Arial"/>
                </w:rPr>
                <w:t xml:space="preserve">storage </w:t>
              </w:r>
            </w:ins>
            <w:r w:rsidRPr="00126080">
              <w:rPr>
                <w:rFonts w:ascii="PT Sans" w:eastAsia="Abadi MT Condensed Light" w:hAnsi="PT Sans" w:cs="Arial"/>
              </w:rPr>
              <w:t>opportunities</w:t>
            </w:r>
            <w:ins w:id="1333" w:author="Lisa DeBruyckere" w:date="2021-05-19T12:32:00Z">
              <w:r w:rsidR="00D246D8">
                <w:rPr>
                  <w:rFonts w:ascii="PT Sans" w:eastAsia="Abadi MT Condensed Light" w:hAnsi="PT Sans" w:cs="Arial"/>
                </w:rPr>
                <w:t xml:space="preserve">, such as </w:t>
              </w:r>
            </w:ins>
            <w:del w:id="1334" w:author="Lisa DeBruyckere" w:date="2021-05-19T12:32:00Z">
              <w:r w:rsidRPr="00126080" w:rsidDel="00D246D8">
                <w:rPr>
                  <w:rFonts w:ascii="PT Sans" w:eastAsia="Abadi MT Condensed Light" w:hAnsi="PT Sans" w:cs="Arial"/>
                </w:rPr>
                <w:delText xml:space="preserve"> to </w:delText>
              </w:r>
            </w:del>
            <w:r w:rsidRPr="00126080">
              <w:rPr>
                <w:rFonts w:ascii="PT Sans" w:eastAsia="Abadi MT Condensed Light" w:hAnsi="PT Sans" w:cs="Arial"/>
              </w:rPr>
              <w:t>collect</w:t>
            </w:r>
            <w:ins w:id="1335" w:author="Lisa DeBruyckere" w:date="2021-05-19T12:32:00Z">
              <w:r w:rsidR="00D246D8">
                <w:rPr>
                  <w:rFonts w:ascii="PT Sans" w:eastAsia="Abadi MT Condensed Light" w:hAnsi="PT Sans" w:cs="Arial"/>
                </w:rPr>
                <w:t>ing</w:t>
              </w:r>
            </w:ins>
            <w:r w:rsidRPr="00126080">
              <w:rPr>
                <w:rFonts w:ascii="PT Sans" w:eastAsia="Abadi MT Condensed Light" w:hAnsi="PT Sans" w:cs="Arial"/>
              </w:rPr>
              <w:t xml:space="preserve"> and stor</w:t>
            </w:r>
            <w:ins w:id="1336" w:author="Lisa DeBruyckere" w:date="2021-05-19T12:32:00Z">
              <w:r w:rsidR="00D246D8">
                <w:rPr>
                  <w:rFonts w:ascii="PT Sans" w:eastAsia="Abadi MT Condensed Light" w:hAnsi="PT Sans" w:cs="Arial"/>
                </w:rPr>
                <w:t>ing</w:t>
              </w:r>
            </w:ins>
            <w:del w:id="1337" w:author="Lisa DeBruyckere" w:date="2021-05-19T12:32:00Z">
              <w:r w:rsidRPr="00126080" w:rsidDel="00D246D8">
                <w:rPr>
                  <w:rFonts w:ascii="PT Sans" w:eastAsia="Abadi MT Condensed Light" w:hAnsi="PT Sans" w:cs="Arial"/>
                </w:rPr>
                <w:delText>e</w:delText>
              </w:r>
            </w:del>
            <w:r w:rsidRPr="00126080">
              <w:rPr>
                <w:rFonts w:ascii="PT Sans" w:eastAsia="Abadi MT Condensed Light" w:hAnsi="PT Sans" w:cs="Arial"/>
              </w:rPr>
              <w:t xml:space="preserve"> water in the winter season to be used in the summer as a replacement for summer withdrawals</w:t>
            </w:r>
            <w:ins w:id="1338" w:author="Lisa DeBruyckere" w:date="2021-05-19T12:30:00Z">
              <w:r w:rsidR="0081372A">
                <w:rPr>
                  <w:rFonts w:ascii="PT Sans" w:eastAsia="Abadi MT Condensed Light" w:hAnsi="PT Sans" w:cs="Arial"/>
                </w:rPr>
                <w:t xml:space="preserve"> and as a source for summertime streamflow augmentation</w:t>
              </w:r>
            </w:ins>
            <w:r w:rsidRPr="00126080">
              <w:rPr>
                <w:rFonts w:ascii="PT Sans" w:eastAsia="Abadi MT Condensed Light" w:hAnsi="PT Sans" w:cs="Arial"/>
              </w:rPr>
              <w:t>.</w:t>
            </w:r>
          </w:p>
        </w:tc>
        <w:tc>
          <w:tcPr>
            <w:tcW w:w="1800" w:type="dxa"/>
            <w:tcBorders>
              <w:top w:val="single" w:sz="4" w:space="0" w:color="auto"/>
              <w:left w:val="single" w:sz="4" w:space="0" w:color="auto"/>
              <w:bottom w:val="single" w:sz="4" w:space="0" w:color="auto"/>
              <w:right w:val="single" w:sz="4" w:space="0" w:color="auto"/>
            </w:tcBorders>
          </w:tcPr>
          <w:p w14:paraId="63FCF022" w14:textId="338A9299" w:rsidR="00395506" w:rsidRDefault="0081372A" w:rsidP="00395506">
            <w:pPr>
              <w:ind w:left="178" w:right="70"/>
              <w:contextualSpacing/>
              <w:rPr>
                <w:ins w:id="1339" w:author="Lisa DeBruyckere" w:date="2021-05-19T12:31:00Z"/>
                <w:rFonts w:cs="Arial"/>
                <w:szCs w:val="22"/>
              </w:rPr>
            </w:pPr>
            <w:ins w:id="1340" w:author="Lisa DeBruyckere" w:date="2021-05-19T12:29:00Z">
              <w:r>
                <w:rPr>
                  <w:rFonts w:cs="Arial"/>
                  <w:szCs w:val="22"/>
                </w:rPr>
                <w:t>Lead</w:t>
              </w:r>
            </w:ins>
            <w:ins w:id="1341" w:author="Lisa DeBruyckere" w:date="2021-05-19T12:33:00Z">
              <w:r w:rsidR="00D246D8">
                <w:rPr>
                  <w:rFonts w:cs="Arial"/>
                  <w:szCs w:val="22"/>
                </w:rPr>
                <w:t xml:space="preserve"> (note: scale determines lead</w:t>
              </w:r>
            </w:ins>
            <w:ins w:id="1342" w:author="Lisa DeBruyckere" w:date="2021-05-19T12:34:00Z">
              <w:r w:rsidR="00D246D8">
                <w:rPr>
                  <w:rFonts w:cs="Arial"/>
                  <w:szCs w:val="22"/>
                </w:rPr>
                <w:t>)</w:t>
              </w:r>
            </w:ins>
          </w:p>
          <w:p w14:paraId="6CDF9A58" w14:textId="77777777" w:rsidR="00D246D8" w:rsidRDefault="00D246D8" w:rsidP="00395506">
            <w:pPr>
              <w:ind w:left="178" w:right="70"/>
              <w:contextualSpacing/>
              <w:rPr>
                <w:ins w:id="1343" w:author="Lisa DeBruyckere" w:date="2021-05-19T12:31:00Z"/>
                <w:rFonts w:cs="Arial"/>
                <w:szCs w:val="22"/>
              </w:rPr>
            </w:pPr>
          </w:p>
          <w:p w14:paraId="086ED600" w14:textId="77777777" w:rsidR="00D246D8" w:rsidRDefault="00D246D8" w:rsidP="00395506">
            <w:pPr>
              <w:ind w:left="178" w:right="70"/>
              <w:contextualSpacing/>
              <w:rPr>
                <w:ins w:id="1344" w:author="Lisa DeBruyckere" w:date="2021-05-19T12:34:00Z"/>
                <w:rFonts w:cs="Arial"/>
                <w:szCs w:val="22"/>
              </w:rPr>
            </w:pPr>
            <w:ins w:id="1345" w:author="Lisa DeBruyckere" w:date="2021-05-19T12:31:00Z">
              <w:r>
                <w:rPr>
                  <w:rFonts w:cs="Arial"/>
                  <w:szCs w:val="22"/>
                </w:rPr>
                <w:t>Municipalities</w:t>
              </w:r>
            </w:ins>
            <w:ins w:id="1346" w:author="Lisa DeBruyckere" w:date="2021-05-19T12:32:00Z">
              <w:r>
                <w:rPr>
                  <w:rFonts w:cs="Arial"/>
                  <w:szCs w:val="22"/>
                </w:rPr>
                <w:t>, counties</w:t>
              </w:r>
            </w:ins>
            <w:ins w:id="1347" w:author="Lisa DeBruyckere" w:date="2021-05-19T12:33:00Z">
              <w:r>
                <w:rPr>
                  <w:rFonts w:cs="Arial"/>
                  <w:szCs w:val="22"/>
                </w:rPr>
                <w:t>, landowners</w:t>
              </w:r>
            </w:ins>
            <w:ins w:id="1348" w:author="Lisa DeBruyckere" w:date="2021-05-19T12:34:00Z">
              <w:r>
                <w:rPr>
                  <w:rFonts w:cs="Arial"/>
                  <w:szCs w:val="22"/>
                </w:rPr>
                <w:t>, etc.</w:t>
              </w:r>
            </w:ins>
          </w:p>
          <w:p w14:paraId="6D667198" w14:textId="77777777" w:rsidR="00D246D8" w:rsidRDefault="00D246D8" w:rsidP="00395506">
            <w:pPr>
              <w:ind w:left="178" w:right="70"/>
              <w:contextualSpacing/>
              <w:rPr>
                <w:ins w:id="1349" w:author="Lisa DeBruyckere" w:date="2021-05-19T12:34:00Z"/>
                <w:rFonts w:cs="Arial"/>
                <w:szCs w:val="22"/>
              </w:rPr>
            </w:pPr>
          </w:p>
          <w:p w14:paraId="41897285" w14:textId="7D2717B6" w:rsidR="00D246D8" w:rsidRPr="0083396B" w:rsidRDefault="00D246D8" w:rsidP="00395506">
            <w:pPr>
              <w:ind w:left="178" w:right="70"/>
              <w:contextualSpacing/>
              <w:rPr>
                <w:rFonts w:cs="Arial"/>
                <w:szCs w:val="22"/>
              </w:rPr>
            </w:pPr>
            <w:ins w:id="1350" w:author="Lisa DeBruyckere" w:date="2021-05-19T12:34:00Z">
              <w:r>
                <w:rPr>
                  <w:rFonts w:cs="Arial"/>
                  <w:szCs w:val="22"/>
                </w:rPr>
                <w:t>Partner: OWRD</w:t>
              </w:r>
            </w:ins>
          </w:p>
        </w:tc>
        <w:tc>
          <w:tcPr>
            <w:tcW w:w="1080" w:type="dxa"/>
            <w:tcBorders>
              <w:top w:val="single" w:sz="4" w:space="0" w:color="auto"/>
              <w:left w:val="single" w:sz="4" w:space="0" w:color="auto"/>
              <w:bottom w:val="single" w:sz="4" w:space="0" w:color="auto"/>
              <w:right w:val="single" w:sz="4" w:space="0" w:color="auto"/>
            </w:tcBorders>
          </w:tcPr>
          <w:p w14:paraId="50FB2B30" w14:textId="77777777" w:rsidR="00395506" w:rsidRPr="0083396B" w:rsidRDefault="00395506" w:rsidP="00395506">
            <w:pPr>
              <w:ind w:left="178" w:right="70"/>
              <w:contextualSpacing/>
              <w:rPr>
                <w:rFonts w:cs="Arial"/>
                <w:szCs w:val="22"/>
              </w:rPr>
            </w:pPr>
          </w:p>
        </w:tc>
        <w:tc>
          <w:tcPr>
            <w:tcW w:w="1080" w:type="dxa"/>
            <w:tcBorders>
              <w:top w:val="single" w:sz="4" w:space="0" w:color="auto"/>
              <w:left w:val="single" w:sz="4" w:space="0" w:color="auto"/>
              <w:bottom w:val="single" w:sz="4" w:space="0" w:color="auto"/>
              <w:right w:val="single" w:sz="4" w:space="0" w:color="auto"/>
            </w:tcBorders>
          </w:tcPr>
          <w:p w14:paraId="4EB4A63B" w14:textId="77777777" w:rsidR="00395506" w:rsidRPr="0083396B" w:rsidRDefault="00395506" w:rsidP="00395506">
            <w:pPr>
              <w:ind w:left="178" w:right="70"/>
              <w:contextualSpacing/>
              <w:rPr>
                <w:rFonts w:cs="Arial"/>
                <w:szCs w:val="22"/>
              </w:rPr>
            </w:pPr>
          </w:p>
        </w:tc>
        <w:tc>
          <w:tcPr>
            <w:tcW w:w="2155" w:type="dxa"/>
            <w:tcBorders>
              <w:top w:val="single" w:sz="4" w:space="0" w:color="auto"/>
              <w:left w:val="single" w:sz="4" w:space="0" w:color="auto"/>
              <w:bottom w:val="single" w:sz="4" w:space="0" w:color="auto"/>
              <w:right w:val="single" w:sz="4" w:space="0" w:color="auto"/>
            </w:tcBorders>
          </w:tcPr>
          <w:p w14:paraId="0359FE74" w14:textId="7E5C8ADF" w:rsidR="00395506" w:rsidRPr="0083396B" w:rsidRDefault="00395506" w:rsidP="00395506">
            <w:pPr>
              <w:ind w:right="70"/>
              <w:contextualSpacing/>
              <w:rPr>
                <w:rFonts w:cs="Arial"/>
                <w:szCs w:val="22"/>
              </w:rPr>
            </w:pPr>
            <w:ins w:id="1351" w:author="Lisa DeBruyckere" w:date="2021-04-21T08:12:00Z">
              <w:r>
                <w:rPr>
                  <w:rFonts w:cs="Arial"/>
                  <w:szCs w:val="22"/>
                </w:rPr>
                <w:t>Define o</w:t>
              </w:r>
            </w:ins>
            <w:ins w:id="1352" w:author="Lisa DeBruyckere" w:date="2021-04-21T08:11:00Z">
              <w:r>
                <w:rPr>
                  <w:rFonts w:cs="Arial"/>
                  <w:szCs w:val="22"/>
                </w:rPr>
                <w:t xml:space="preserve">ptions for </w:t>
              </w:r>
            </w:ins>
            <w:ins w:id="1353" w:author="Lisa DeBruyckere" w:date="2021-05-19T12:34:00Z">
              <w:r w:rsidR="00D246D8">
                <w:rPr>
                  <w:rFonts w:cs="Arial"/>
                  <w:szCs w:val="22"/>
                </w:rPr>
                <w:t xml:space="preserve">multi-benefit water </w:t>
              </w:r>
            </w:ins>
            <w:proofErr w:type="spellStart"/>
            <w:ins w:id="1354" w:author="Lisa DeBruyckere" w:date="2021-04-21T08:11:00Z">
              <w:r>
                <w:rPr>
                  <w:rFonts w:cs="Arial"/>
                  <w:szCs w:val="22"/>
                </w:rPr>
                <w:t>water</w:t>
              </w:r>
            </w:ins>
            <w:proofErr w:type="spellEnd"/>
            <w:ins w:id="1355" w:author="Lisa DeBruyckere" w:date="2021-05-19T12:35:00Z">
              <w:r w:rsidR="00D246D8">
                <w:rPr>
                  <w:rFonts w:cs="Arial"/>
                  <w:szCs w:val="22"/>
                </w:rPr>
                <w:t xml:space="preserve"> storage</w:t>
              </w:r>
            </w:ins>
            <w:ins w:id="1356" w:author="Lisa DeBruyckere" w:date="2021-04-21T08:11:00Z">
              <w:r>
                <w:rPr>
                  <w:rFonts w:cs="Arial"/>
                  <w:szCs w:val="22"/>
                </w:rPr>
                <w:t xml:space="preserve"> </w:t>
              </w:r>
            </w:ins>
            <w:ins w:id="1357" w:author="Lisa DeBruyckere" w:date="2021-04-21T08:12:00Z">
              <w:r>
                <w:rPr>
                  <w:rFonts w:cs="Arial"/>
                  <w:szCs w:val="22"/>
                </w:rPr>
                <w:t>in the Mid-Coast region.</w:t>
              </w:r>
            </w:ins>
            <w:ins w:id="1358" w:author="Lisa DeBruyckere" w:date="2021-05-11T16:00:00Z">
              <w:r w:rsidR="005F32EB">
                <w:rPr>
                  <w:rFonts w:cs="Arial"/>
                  <w:szCs w:val="22"/>
                </w:rPr>
                <w:t xml:space="preserve"> Assess opportunities for </w:t>
              </w:r>
              <w:proofErr w:type="gramStart"/>
              <w:r w:rsidR="005F32EB">
                <w:rPr>
                  <w:rFonts w:cs="Arial"/>
                  <w:szCs w:val="22"/>
                </w:rPr>
                <w:t>small dispersed</w:t>
              </w:r>
              <w:proofErr w:type="gramEnd"/>
              <w:r w:rsidR="005F32EB">
                <w:rPr>
                  <w:rFonts w:cs="Arial"/>
                  <w:szCs w:val="22"/>
                </w:rPr>
                <w:t xml:space="preserve"> storage projects.</w:t>
              </w:r>
            </w:ins>
          </w:p>
        </w:tc>
      </w:tr>
      <w:tr w:rsidR="00395506" w:rsidRPr="0083396B" w14:paraId="65DAA0A9" w14:textId="77777777" w:rsidTr="003E2C8F">
        <w:trPr>
          <w:trHeight w:val="287"/>
        </w:trPr>
        <w:tc>
          <w:tcPr>
            <w:tcW w:w="3024" w:type="dxa"/>
            <w:vMerge/>
            <w:tcBorders>
              <w:left w:val="single" w:sz="4" w:space="0" w:color="auto"/>
              <w:bottom w:val="single" w:sz="4" w:space="0" w:color="auto"/>
              <w:right w:val="single" w:sz="4" w:space="0" w:color="auto"/>
            </w:tcBorders>
            <w:shd w:val="clear" w:color="auto" w:fill="auto"/>
          </w:tcPr>
          <w:p w14:paraId="065C9CA6" w14:textId="77777777" w:rsidR="00395506" w:rsidRPr="0083396B" w:rsidRDefault="00395506" w:rsidP="00395506">
            <w:pPr>
              <w:ind w:left="169" w:right="172"/>
              <w:rPr>
                <w:rFonts w:cs="Arial"/>
                <w:szCs w:val="22"/>
              </w:rPr>
            </w:pPr>
          </w:p>
        </w:tc>
        <w:tc>
          <w:tcPr>
            <w:tcW w:w="2593" w:type="dxa"/>
            <w:vMerge/>
            <w:tcBorders>
              <w:left w:val="single" w:sz="4" w:space="0" w:color="auto"/>
              <w:bottom w:val="single" w:sz="4" w:space="0" w:color="auto"/>
              <w:right w:val="single" w:sz="4" w:space="0" w:color="auto"/>
            </w:tcBorders>
            <w:shd w:val="clear" w:color="auto" w:fill="auto"/>
          </w:tcPr>
          <w:p w14:paraId="29F24E3E" w14:textId="77777777" w:rsidR="00395506" w:rsidRPr="0083396B" w:rsidRDefault="00395506" w:rsidP="00395506">
            <w:pPr>
              <w:tabs>
                <w:tab w:val="num" w:pos="435"/>
              </w:tabs>
              <w:ind w:left="170" w:right="172"/>
              <w:rPr>
                <w:rFonts w:cs="Arial"/>
                <w:color w:val="000000"/>
                <w:szCs w:val="22"/>
              </w:rPr>
            </w:pPr>
          </w:p>
        </w:tc>
        <w:tc>
          <w:tcPr>
            <w:tcW w:w="69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FB0745E" w14:textId="796AE5B5" w:rsidR="00395506" w:rsidRPr="00126080" w:rsidRDefault="00D246D8" w:rsidP="00395506">
            <w:pPr>
              <w:pStyle w:val="ListParagraph"/>
              <w:numPr>
                <w:ilvl w:val="0"/>
                <w:numId w:val="13"/>
              </w:numPr>
              <w:contextualSpacing/>
              <w:rPr>
                <w:rFonts w:ascii="PT Sans" w:eastAsia="Abadi MT Condensed Light" w:hAnsi="PT Sans" w:cs="Arial"/>
              </w:rPr>
            </w:pPr>
            <w:ins w:id="1359" w:author="Lisa DeBruyckere" w:date="2021-05-19T12:38:00Z">
              <w:r>
                <w:rPr>
                  <w:rFonts w:ascii="PT Sans" w:hAnsi="PT Sans" w:cs="Arial"/>
                  <w:color w:val="000000" w:themeColor="text1"/>
                </w:rPr>
                <w:t xml:space="preserve">Recommend that </w:t>
              </w:r>
            </w:ins>
            <w:del w:id="1360" w:author="Lisa DeBruyckere" w:date="2021-05-19T12:36:00Z">
              <w:r w:rsidR="00395506" w:rsidRPr="00126080" w:rsidDel="00D246D8">
                <w:rPr>
                  <w:rFonts w:ascii="PT Sans" w:hAnsi="PT Sans" w:cs="Arial"/>
                  <w:color w:val="000000" w:themeColor="text1"/>
                </w:rPr>
                <w:delText xml:space="preserve">Use </w:delText>
              </w:r>
            </w:del>
            <w:del w:id="1361" w:author="Lisa DeBruyckere" w:date="2021-05-19T12:37:00Z">
              <w:r w:rsidR="00395506" w:rsidRPr="00126080" w:rsidDel="00D246D8">
                <w:rPr>
                  <w:rFonts w:ascii="PT Sans" w:hAnsi="PT Sans" w:cs="Arial"/>
                  <w:color w:val="000000" w:themeColor="text1"/>
                </w:rPr>
                <w:delText>OWRD</w:delText>
              </w:r>
            </w:del>
            <w:del w:id="1362" w:author="Lisa DeBruyckere" w:date="2021-05-19T12:36:00Z">
              <w:r w:rsidR="00395506" w:rsidRPr="00126080" w:rsidDel="00D246D8">
                <w:rPr>
                  <w:rFonts w:ascii="PT Sans" w:hAnsi="PT Sans" w:cs="Arial"/>
                  <w:color w:val="000000" w:themeColor="text1"/>
                </w:rPr>
                <w:delText xml:space="preserve"> </w:delText>
              </w:r>
            </w:del>
            <w:del w:id="1363" w:author="Lisa DeBruyckere" w:date="2021-05-19T12:37:00Z">
              <w:r w:rsidR="00395506" w:rsidRPr="00126080" w:rsidDel="00D246D8">
                <w:rPr>
                  <w:rFonts w:ascii="PT Sans" w:hAnsi="PT Sans" w:cs="Arial"/>
                  <w:color w:val="000000" w:themeColor="text1"/>
                </w:rPr>
                <w:delText xml:space="preserve">basin program rules to </w:delText>
              </w:r>
            </w:del>
            <w:ins w:id="1364" w:author="Lisa DeBruyckere" w:date="2021-05-19T12:36:00Z">
              <w:r>
                <w:rPr>
                  <w:rFonts w:ascii="PT Sans" w:hAnsi="PT Sans" w:cs="Arial"/>
                  <w:color w:val="000000" w:themeColor="text1"/>
                </w:rPr>
                <w:t xml:space="preserve">further appropriation of water on </w:t>
              </w:r>
            </w:ins>
            <w:ins w:id="1365" w:author="Lisa DeBruyckere" w:date="2021-05-19T12:41:00Z">
              <w:r>
                <w:rPr>
                  <w:rFonts w:ascii="PT Sans" w:hAnsi="PT Sans" w:cs="Arial"/>
                  <w:color w:val="000000" w:themeColor="text1"/>
                </w:rPr>
                <w:t xml:space="preserve">high priority </w:t>
              </w:r>
            </w:ins>
            <w:ins w:id="1366" w:author="Lisa DeBruyckere" w:date="2021-05-19T12:36:00Z">
              <w:r>
                <w:rPr>
                  <w:rFonts w:ascii="PT Sans" w:hAnsi="PT Sans" w:cs="Arial"/>
                  <w:color w:val="000000" w:themeColor="text1"/>
                </w:rPr>
                <w:t xml:space="preserve">streams </w:t>
              </w:r>
            </w:ins>
            <w:ins w:id="1367" w:author="Lisa DeBruyckere" w:date="2021-05-19T12:39:00Z">
              <w:r>
                <w:rPr>
                  <w:rFonts w:ascii="PT Sans" w:hAnsi="PT Sans" w:cs="Arial"/>
                  <w:color w:val="000000" w:themeColor="text1"/>
                </w:rPr>
                <w:t>is limited (e.g., OWRD basin rules)</w:t>
              </w:r>
            </w:ins>
            <w:del w:id="1368" w:author="Lisa DeBruyckere" w:date="2021-05-19T12:37:00Z">
              <w:r w:rsidR="00395506" w:rsidRPr="00126080" w:rsidDel="00D246D8">
                <w:rPr>
                  <w:rFonts w:ascii="PT Sans" w:hAnsi="PT Sans" w:cs="Arial"/>
                  <w:color w:val="000000" w:themeColor="text1"/>
                </w:rPr>
                <w:delText>classify, or withdraw, waters that provide significant instream benefits</w:delText>
              </w:r>
            </w:del>
            <w:ins w:id="1369" w:author="BURRIGHT Harmony S * WRD" w:date="2021-04-20T21:19:00Z">
              <w:r w:rsidR="00395506">
                <w:rPr>
                  <w:rFonts w:ascii="PT Sans" w:hAnsi="PT Sans" w:cs="Arial"/>
                  <w:color w:val="000000" w:themeColor="text1"/>
                </w:rPr>
                <w:t xml:space="preserve"> </w:t>
              </w:r>
              <w:commentRangeStart w:id="1370"/>
              <w:r w:rsidR="00395506" w:rsidRPr="00D246D8">
                <w:rPr>
                  <w:rFonts w:ascii="PT Sans" w:hAnsi="PT Sans" w:cs="Arial"/>
                  <w:strike/>
                  <w:color w:val="000000" w:themeColor="text1"/>
                  <w:highlight w:val="yellow"/>
                  <w:rPrChange w:id="1371" w:author="Lisa DeBruyckere" w:date="2021-05-19T12:35:00Z">
                    <w:rPr>
                      <w:rFonts w:ascii="PT Sans" w:hAnsi="PT Sans" w:cs="Arial"/>
                      <w:color w:val="000000" w:themeColor="text1"/>
                      <w:highlight w:val="yellow"/>
                    </w:rPr>
                  </w:rPrChange>
                </w:rPr>
                <w:t>and reserve stored wate</w:t>
              </w:r>
            </w:ins>
            <w:ins w:id="1372" w:author="Lisa DeBruyckere" w:date="2021-04-21T08:14:00Z">
              <w:r w:rsidR="00395506" w:rsidRPr="00D246D8">
                <w:rPr>
                  <w:rFonts w:ascii="PT Sans" w:hAnsi="PT Sans" w:cs="Arial"/>
                  <w:strike/>
                  <w:color w:val="000000" w:themeColor="text1"/>
                  <w:highlight w:val="yellow"/>
                  <w:rPrChange w:id="1373" w:author="Lisa DeBruyckere" w:date="2021-05-19T12:35:00Z">
                    <w:rPr>
                      <w:rFonts w:ascii="PT Sans" w:hAnsi="PT Sans" w:cs="Arial"/>
                      <w:color w:val="000000" w:themeColor="text1"/>
                      <w:highlight w:val="yellow"/>
                    </w:rPr>
                  </w:rPrChange>
                </w:rPr>
                <w:t>r</w:t>
              </w:r>
            </w:ins>
            <w:ins w:id="1374" w:author="BURRIGHT Harmony S * WRD" w:date="2021-04-20T21:19:00Z">
              <w:r w:rsidR="00395506" w:rsidRPr="00D246D8">
                <w:rPr>
                  <w:rFonts w:ascii="PT Sans" w:hAnsi="PT Sans" w:cs="Arial"/>
                  <w:strike/>
                  <w:color w:val="000000" w:themeColor="text1"/>
                  <w:highlight w:val="yellow"/>
                  <w:rPrChange w:id="1375" w:author="Lisa DeBruyckere" w:date="2021-05-19T12:35:00Z">
                    <w:rPr>
                      <w:rFonts w:ascii="PT Sans" w:hAnsi="PT Sans" w:cs="Arial"/>
                      <w:color w:val="000000" w:themeColor="text1"/>
                      <w:highlight w:val="yellow"/>
                    </w:rPr>
                  </w:rPrChange>
                </w:rPr>
                <w:t xml:space="preserve"> for future economic development</w:t>
              </w:r>
              <w:r w:rsidR="00395506" w:rsidRPr="00C317E0">
                <w:rPr>
                  <w:rFonts w:ascii="PT Sans" w:hAnsi="PT Sans" w:cs="Arial"/>
                  <w:color w:val="000000" w:themeColor="text1"/>
                  <w:highlight w:val="yellow"/>
                </w:rPr>
                <w:t>.</w:t>
              </w:r>
            </w:ins>
            <w:commentRangeEnd w:id="1370"/>
            <w:r w:rsidR="005F32EB">
              <w:rPr>
                <w:rStyle w:val="CommentReference"/>
                <w:rFonts w:ascii="PT Sans" w:hAnsi="PT Sans"/>
                <w:lang w:val="en-US" w:eastAsia="en-US"/>
              </w:rPr>
              <w:commentReference w:id="1370"/>
            </w:r>
          </w:p>
        </w:tc>
        <w:tc>
          <w:tcPr>
            <w:tcW w:w="1800" w:type="dxa"/>
            <w:tcBorders>
              <w:top w:val="single" w:sz="4" w:space="0" w:color="auto"/>
              <w:left w:val="single" w:sz="4" w:space="0" w:color="auto"/>
              <w:bottom w:val="single" w:sz="4" w:space="0" w:color="auto"/>
              <w:right w:val="single" w:sz="4" w:space="0" w:color="auto"/>
            </w:tcBorders>
          </w:tcPr>
          <w:p w14:paraId="3F6D1DCE" w14:textId="3EFCF9B1" w:rsidR="00395506" w:rsidRPr="0083396B" w:rsidRDefault="00D246D8" w:rsidP="00395506">
            <w:pPr>
              <w:ind w:left="178" w:right="70"/>
              <w:contextualSpacing/>
              <w:rPr>
                <w:rFonts w:cs="Arial"/>
                <w:szCs w:val="22"/>
              </w:rPr>
            </w:pPr>
            <w:ins w:id="1376" w:author="Lisa DeBruyckere" w:date="2021-05-19T12:36:00Z">
              <w:r>
                <w:rPr>
                  <w:rFonts w:cs="Arial"/>
                  <w:szCs w:val="22"/>
                </w:rPr>
                <w:t>Lead: OWRD</w:t>
              </w:r>
            </w:ins>
          </w:p>
        </w:tc>
        <w:tc>
          <w:tcPr>
            <w:tcW w:w="1080" w:type="dxa"/>
            <w:tcBorders>
              <w:top w:val="single" w:sz="4" w:space="0" w:color="auto"/>
              <w:left w:val="single" w:sz="4" w:space="0" w:color="auto"/>
              <w:bottom w:val="single" w:sz="4" w:space="0" w:color="auto"/>
              <w:right w:val="single" w:sz="4" w:space="0" w:color="auto"/>
            </w:tcBorders>
          </w:tcPr>
          <w:p w14:paraId="581D31A4" w14:textId="77777777" w:rsidR="00395506" w:rsidRPr="0083396B" w:rsidRDefault="00395506" w:rsidP="00395506">
            <w:pPr>
              <w:ind w:left="178" w:right="70"/>
              <w:contextualSpacing/>
              <w:rPr>
                <w:rFonts w:cs="Arial"/>
                <w:szCs w:val="22"/>
              </w:rPr>
            </w:pPr>
          </w:p>
        </w:tc>
        <w:tc>
          <w:tcPr>
            <w:tcW w:w="1080" w:type="dxa"/>
            <w:tcBorders>
              <w:top w:val="single" w:sz="4" w:space="0" w:color="auto"/>
              <w:left w:val="single" w:sz="4" w:space="0" w:color="auto"/>
              <w:bottom w:val="single" w:sz="4" w:space="0" w:color="auto"/>
              <w:right w:val="single" w:sz="4" w:space="0" w:color="auto"/>
            </w:tcBorders>
          </w:tcPr>
          <w:p w14:paraId="73063731" w14:textId="77777777" w:rsidR="00395506" w:rsidRPr="0083396B" w:rsidRDefault="00395506" w:rsidP="00395506">
            <w:pPr>
              <w:ind w:left="178" w:right="70"/>
              <w:contextualSpacing/>
              <w:rPr>
                <w:rFonts w:cs="Arial"/>
                <w:szCs w:val="22"/>
              </w:rPr>
            </w:pPr>
          </w:p>
        </w:tc>
        <w:tc>
          <w:tcPr>
            <w:tcW w:w="2155" w:type="dxa"/>
            <w:tcBorders>
              <w:top w:val="single" w:sz="4" w:space="0" w:color="auto"/>
              <w:left w:val="single" w:sz="4" w:space="0" w:color="auto"/>
              <w:bottom w:val="single" w:sz="4" w:space="0" w:color="auto"/>
              <w:right w:val="single" w:sz="4" w:space="0" w:color="auto"/>
            </w:tcBorders>
          </w:tcPr>
          <w:p w14:paraId="468B9B6C" w14:textId="122028AA" w:rsidR="008903B4" w:rsidRDefault="008903B4" w:rsidP="00395506">
            <w:pPr>
              <w:ind w:left="178" w:right="70"/>
              <w:contextualSpacing/>
              <w:rPr>
                <w:ins w:id="1377" w:author="Lisa DeBruyckere" w:date="2021-05-19T12:43:00Z"/>
                <w:rFonts w:cs="Arial"/>
                <w:szCs w:val="22"/>
              </w:rPr>
            </w:pPr>
            <w:ins w:id="1378" w:author="Lisa DeBruyckere" w:date="2021-05-19T12:44:00Z">
              <w:r>
                <w:rPr>
                  <w:rFonts w:cs="Arial"/>
                  <w:szCs w:val="22"/>
                </w:rPr>
                <w:t xml:space="preserve">The </w:t>
              </w:r>
            </w:ins>
            <w:ins w:id="1379" w:author="Lisa DeBruyckere" w:date="2021-05-19T12:43:00Z">
              <w:r>
                <w:rPr>
                  <w:rFonts w:cs="Arial"/>
                  <w:szCs w:val="22"/>
                </w:rPr>
                <w:t>criteria for high priority streams</w:t>
              </w:r>
            </w:ins>
            <w:ins w:id="1380" w:author="Lisa DeBruyckere" w:date="2021-05-19T12:44:00Z">
              <w:r>
                <w:rPr>
                  <w:rFonts w:cs="Arial"/>
                  <w:szCs w:val="22"/>
                </w:rPr>
                <w:t xml:space="preserve"> is identified (e.g., streams where lack of summertime flow is deficient)</w:t>
              </w:r>
            </w:ins>
            <w:ins w:id="1381" w:author="Lisa DeBruyckere" w:date="2021-05-19T12:43:00Z">
              <w:r>
                <w:rPr>
                  <w:rFonts w:cs="Arial"/>
                  <w:szCs w:val="22"/>
                </w:rPr>
                <w:t>.</w:t>
              </w:r>
            </w:ins>
          </w:p>
          <w:p w14:paraId="6056678B" w14:textId="77777777" w:rsidR="008903B4" w:rsidRDefault="008903B4" w:rsidP="00395506">
            <w:pPr>
              <w:ind w:left="178" w:right="70"/>
              <w:contextualSpacing/>
              <w:rPr>
                <w:ins w:id="1382" w:author="Lisa DeBruyckere" w:date="2021-05-19T12:43:00Z"/>
                <w:rFonts w:cs="Arial"/>
                <w:szCs w:val="22"/>
              </w:rPr>
            </w:pPr>
          </w:p>
          <w:p w14:paraId="5080521A" w14:textId="74D667BB" w:rsidR="00395506" w:rsidRPr="0083396B" w:rsidRDefault="00D246D8" w:rsidP="00395506">
            <w:pPr>
              <w:ind w:left="178" w:right="70"/>
              <w:contextualSpacing/>
              <w:rPr>
                <w:rFonts w:cs="Arial"/>
                <w:szCs w:val="22"/>
              </w:rPr>
            </w:pPr>
            <w:ins w:id="1383" w:author="Lisa DeBruyckere" w:date="2021-05-19T12:42:00Z">
              <w:r>
                <w:rPr>
                  <w:rFonts w:cs="Arial"/>
                  <w:szCs w:val="22"/>
                </w:rPr>
                <w:t>H</w:t>
              </w:r>
            </w:ins>
            <w:ins w:id="1384" w:author="Lisa DeBruyckere" w:date="2021-05-19T12:38:00Z">
              <w:r>
                <w:rPr>
                  <w:rFonts w:cs="Arial"/>
                  <w:szCs w:val="22"/>
                </w:rPr>
                <w:t xml:space="preserve">igh priority </w:t>
              </w:r>
            </w:ins>
            <w:ins w:id="1385" w:author="Lisa DeBruyckere" w:date="2021-05-19T12:42:00Z">
              <w:r>
                <w:rPr>
                  <w:rFonts w:cs="Arial"/>
                  <w:szCs w:val="22"/>
                </w:rPr>
                <w:t xml:space="preserve">streams </w:t>
              </w:r>
            </w:ins>
            <w:ins w:id="1386" w:author="Lisa DeBruyckere" w:date="2021-05-19T12:38:00Z">
              <w:r>
                <w:rPr>
                  <w:rFonts w:cs="Arial"/>
                  <w:szCs w:val="22"/>
                </w:rPr>
                <w:t>have limited further appropriation of water</w:t>
              </w:r>
            </w:ins>
            <w:ins w:id="1387" w:author="Lisa DeBruyckere" w:date="2021-05-19T12:39:00Z">
              <w:r>
                <w:rPr>
                  <w:rFonts w:cs="Arial"/>
                  <w:szCs w:val="22"/>
                </w:rPr>
                <w:t>, addressing the interests and concerns of multiple stakeholders and their interests and values.</w:t>
              </w:r>
            </w:ins>
          </w:p>
        </w:tc>
      </w:tr>
      <w:tr w:rsidR="00395506" w:rsidRPr="0083396B" w14:paraId="248DD787" w14:textId="15C3203B" w:rsidTr="003E2C8F">
        <w:trPr>
          <w:trHeight w:val="467"/>
        </w:trPr>
        <w:tc>
          <w:tcPr>
            <w:tcW w:w="3024" w:type="dxa"/>
            <w:vMerge w:val="restart"/>
            <w:tcBorders>
              <w:top w:val="single" w:sz="4" w:space="0" w:color="auto"/>
              <w:left w:val="single" w:sz="4" w:space="0" w:color="auto"/>
              <w:right w:val="single" w:sz="4" w:space="0" w:color="auto"/>
            </w:tcBorders>
            <w:shd w:val="clear" w:color="auto" w:fill="auto"/>
          </w:tcPr>
          <w:p w14:paraId="5485E279" w14:textId="3B5EA4A8" w:rsidR="00395506" w:rsidRPr="0083396B" w:rsidRDefault="00395506" w:rsidP="00395506">
            <w:pPr>
              <w:ind w:left="169" w:right="172"/>
              <w:rPr>
                <w:rFonts w:cs="Arial"/>
                <w:szCs w:val="22"/>
              </w:rPr>
            </w:pPr>
            <w:commentRangeStart w:id="1388"/>
            <w:r w:rsidRPr="005F32EB">
              <w:rPr>
                <w:rFonts w:cs="Arial"/>
                <w:szCs w:val="22"/>
                <w:highlight w:val="yellow"/>
                <w:rPrChange w:id="1389" w:author="Lisa DeBruyckere" w:date="2021-05-11T16:01:00Z">
                  <w:rPr>
                    <w:rFonts w:cs="Arial"/>
                    <w:szCs w:val="22"/>
                  </w:rPr>
                </w:rPrChange>
              </w:rPr>
              <w:t>Inadequate natural water storage.</w:t>
            </w:r>
            <w:commentRangeEnd w:id="1388"/>
            <w:r w:rsidR="005F32EB">
              <w:rPr>
                <w:rStyle w:val="CommentReference"/>
              </w:rPr>
              <w:commentReference w:id="1388"/>
            </w:r>
          </w:p>
        </w:tc>
        <w:tc>
          <w:tcPr>
            <w:tcW w:w="2593" w:type="dxa"/>
            <w:vMerge w:val="restart"/>
            <w:tcBorders>
              <w:top w:val="single" w:sz="4" w:space="0" w:color="auto"/>
              <w:left w:val="single" w:sz="4" w:space="0" w:color="auto"/>
              <w:right w:val="single" w:sz="4" w:space="0" w:color="auto"/>
            </w:tcBorders>
            <w:shd w:val="clear" w:color="auto" w:fill="auto"/>
          </w:tcPr>
          <w:p w14:paraId="38DF93FA" w14:textId="557A3991" w:rsidR="00395506" w:rsidRPr="0083396B" w:rsidRDefault="00395506" w:rsidP="00395506">
            <w:pPr>
              <w:ind w:left="170"/>
              <w:rPr>
                <w:rFonts w:cs="Arial"/>
                <w:color w:val="000000"/>
                <w:szCs w:val="22"/>
              </w:rPr>
            </w:pPr>
            <w:r w:rsidRPr="0083396B">
              <w:rPr>
                <w:rFonts w:cs="Arial"/>
                <w:color w:val="000000"/>
                <w:szCs w:val="22"/>
              </w:rPr>
              <w:t xml:space="preserve">C. Promote natural water storage in the region </w:t>
            </w:r>
            <w:r w:rsidRPr="0083396B">
              <w:rPr>
                <w:rFonts w:cs="Arial"/>
                <w:color w:val="000000"/>
                <w:szCs w:val="22"/>
              </w:rPr>
              <w:lastRenderedPageBreak/>
              <w:t>using beavers and green infrastructure.</w:t>
            </w:r>
          </w:p>
          <w:p w14:paraId="743CBA94" w14:textId="77777777" w:rsidR="00395506" w:rsidRPr="0083396B" w:rsidRDefault="00395506" w:rsidP="00395506">
            <w:pPr>
              <w:ind w:left="170"/>
              <w:rPr>
                <w:rFonts w:cs="Arial"/>
                <w:color w:val="000000"/>
                <w:szCs w:val="22"/>
              </w:rPr>
            </w:pPr>
          </w:p>
          <w:p w14:paraId="58CEBB05" w14:textId="66155EBC" w:rsidR="00395506" w:rsidRPr="0083396B" w:rsidRDefault="00395506" w:rsidP="00395506">
            <w:pPr>
              <w:ind w:left="170"/>
              <w:rPr>
                <w:rFonts w:cs="Arial"/>
                <w:color w:val="000000"/>
                <w:szCs w:val="22"/>
              </w:rPr>
            </w:pPr>
            <w:r w:rsidRPr="0083396B">
              <w:rPr>
                <w:rFonts w:cs="Arial"/>
                <w:color w:val="000000"/>
                <w:szCs w:val="22"/>
              </w:rPr>
              <w:t>D. Balance instream and out-of-stream water uses.</w:t>
            </w:r>
          </w:p>
          <w:p w14:paraId="0DE9A761" w14:textId="77777777" w:rsidR="00395506" w:rsidRPr="0083396B" w:rsidRDefault="00395506" w:rsidP="00395506">
            <w:pPr>
              <w:ind w:left="170"/>
              <w:rPr>
                <w:rFonts w:cs="Arial"/>
                <w:color w:val="000000"/>
                <w:szCs w:val="22"/>
              </w:rPr>
            </w:pPr>
          </w:p>
          <w:p w14:paraId="2F4E0DEE" w14:textId="1272924D" w:rsidR="00395506" w:rsidRPr="0083396B" w:rsidRDefault="00395506" w:rsidP="00395506">
            <w:pPr>
              <w:tabs>
                <w:tab w:val="num" w:pos="435"/>
              </w:tabs>
              <w:ind w:left="170" w:right="172"/>
              <w:rPr>
                <w:rFonts w:cs="Arial"/>
                <w:color w:val="000000"/>
                <w:szCs w:val="22"/>
              </w:rPr>
            </w:pPr>
            <w:r w:rsidRPr="0083396B">
              <w:rPr>
                <w:rStyle w:val="color15"/>
                <w:rFonts w:cs="Arial"/>
                <w:color w:val="000000" w:themeColor="text1"/>
                <w:szCs w:val="22"/>
                <w:bdr w:val="none" w:sz="0" w:space="0" w:color="auto" w:frame="1"/>
              </w:rPr>
              <w:t>E</w:t>
            </w:r>
            <w:r w:rsidRPr="0083396B">
              <w:rPr>
                <w:rStyle w:val="color15"/>
                <w:szCs w:val="22"/>
                <w:bdr w:val="none" w:sz="0" w:space="0" w:color="auto" w:frame="1"/>
              </w:rPr>
              <w:t xml:space="preserve">. </w:t>
            </w:r>
            <w:r w:rsidRPr="0083396B">
              <w:rPr>
                <w:rStyle w:val="color15"/>
                <w:rFonts w:cs="Arial"/>
                <w:color w:val="000000" w:themeColor="text1"/>
                <w:szCs w:val="22"/>
                <w:bdr w:val="none" w:sz="0" w:space="0" w:color="auto" w:frame="1"/>
              </w:rPr>
              <w:t>Ensure summer stream flows are sufficient to meet the instream water needs of fish and wildlife.</w:t>
            </w:r>
          </w:p>
        </w:tc>
        <w:tc>
          <w:tcPr>
            <w:tcW w:w="69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079325C" w14:textId="59F0F01F" w:rsidR="00395506" w:rsidRPr="00126080" w:rsidRDefault="00395506" w:rsidP="00395506">
            <w:pPr>
              <w:pStyle w:val="ListParagraph"/>
              <w:numPr>
                <w:ilvl w:val="0"/>
                <w:numId w:val="13"/>
              </w:numPr>
              <w:ind w:right="70"/>
              <w:contextualSpacing/>
              <w:rPr>
                <w:rFonts w:ascii="PT Sans" w:hAnsi="PT Sans" w:cs="Arial"/>
              </w:rPr>
            </w:pPr>
            <w:r w:rsidRPr="00126080">
              <w:rPr>
                <w:rFonts w:ascii="PT Sans" w:hAnsi="PT Sans" w:cs="Arial"/>
              </w:rPr>
              <w:lastRenderedPageBreak/>
              <w:t>Protect beaver populations and strategically encourage beaver pond creation.</w:t>
            </w:r>
          </w:p>
        </w:tc>
        <w:tc>
          <w:tcPr>
            <w:tcW w:w="1800" w:type="dxa"/>
            <w:tcBorders>
              <w:top w:val="single" w:sz="4" w:space="0" w:color="auto"/>
              <w:left w:val="single" w:sz="4" w:space="0" w:color="auto"/>
              <w:bottom w:val="single" w:sz="4" w:space="0" w:color="auto"/>
              <w:right w:val="single" w:sz="4" w:space="0" w:color="auto"/>
            </w:tcBorders>
          </w:tcPr>
          <w:p w14:paraId="44BC5280" w14:textId="5176051F" w:rsidR="00395506" w:rsidRPr="0083396B" w:rsidRDefault="008903B4" w:rsidP="00395506">
            <w:pPr>
              <w:ind w:right="70"/>
              <w:contextualSpacing/>
              <w:rPr>
                <w:rFonts w:cs="Arial"/>
                <w:szCs w:val="22"/>
              </w:rPr>
            </w:pPr>
            <w:ins w:id="1390" w:author="Lisa DeBruyckere" w:date="2021-05-19T12:46:00Z">
              <w:r>
                <w:rPr>
                  <w:rFonts w:cs="Arial"/>
                  <w:szCs w:val="22"/>
                </w:rPr>
                <w:t xml:space="preserve">Leads: </w:t>
              </w:r>
            </w:ins>
            <w:ins w:id="1391" w:author="BURRIGHT Harmony S * WRD" w:date="2021-04-20T21:20:00Z">
              <w:r w:rsidR="00395506">
                <w:rPr>
                  <w:rFonts w:cs="Arial"/>
                  <w:szCs w:val="22"/>
                </w:rPr>
                <w:t>USFS, MCWC</w:t>
              </w:r>
            </w:ins>
          </w:p>
        </w:tc>
        <w:tc>
          <w:tcPr>
            <w:tcW w:w="1080" w:type="dxa"/>
            <w:tcBorders>
              <w:top w:val="single" w:sz="4" w:space="0" w:color="auto"/>
              <w:left w:val="single" w:sz="4" w:space="0" w:color="auto"/>
              <w:bottom w:val="single" w:sz="4" w:space="0" w:color="auto"/>
              <w:right w:val="single" w:sz="4" w:space="0" w:color="auto"/>
            </w:tcBorders>
          </w:tcPr>
          <w:p w14:paraId="07B5CF58" w14:textId="1490B39C" w:rsidR="00395506" w:rsidRPr="0083396B" w:rsidRDefault="008903B4" w:rsidP="00395506">
            <w:pPr>
              <w:ind w:left="178" w:right="70"/>
              <w:contextualSpacing/>
              <w:rPr>
                <w:rFonts w:cs="Arial"/>
                <w:szCs w:val="22"/>
              </w:rPr>
            </w:pPr>
            <w:ins w:id="1392" w:author="Lisa DeBruyckere" w:date="2021-05-19T12:47:00Z">
              <w:r>
                <w:rPr>
                  <w:rFonts w:cs="Arial"/>
                  <w:szCs w:val="22"/>
                </w:rPr>
                <w:t>Phase I</w:t>
              </w:r>
            </w:ins>
          </w:p>
        </w:tc>
        <w:tc>
          <w:tcPr>
            <w:tcW w:w="1080" w:type="dxa"/>
            <w:tcBorders>
              <w:top w:val="single" w:sz="4" w:space="0" w:color="auto"/>
              <w:left w:val="single" w:sz="4" w:space="0" w:color="auto"/>
              <w:bottom w:val="single" w:sz="4" w:space="0" w:color="auto"/>
              <w:right w:val="single" w:sz="4" w:space="0" w:color="auto"/>
            </w:tcBorders>
          </w:tcPr>
          <w:p w14:paraId="64E02A73" w14:textId="77777777" w:rsidR="00395506" w:rsidRPr="0083396B" w:rsidRDefault="00395506" w:rsidP="00395506">
            <w:pPr>
              <w:ind w:left="178" w:right="70"/>
              <w:contextualSpacing/>
              <w:rPr>
                <w:rFonts w:cs="Arial"/>
                <w:szCs w:val="22"/>
              </w:rPr>
            </w:pPr>
          </w:p>
        </w:tc>
        <w:tc>
          <w:tcPr>
            <w:tcW w:w="2155" w:type="dxa"/>
            <w:tcBorders>
              <w:top w:val="single" w:sz="4" w:space="0" w:color="auto"/>
              <w:left w:val="single" w:sz="4" w:space="0" w:color="auto"/>
              <w:bottom w:val="single" w:sz="4" w:space="0" w:color="auto"/>
              <w:right w:val="single" w:sz="4" w:space="0" w:color="auto"/>
            </w:tcBorders>
          </w:tcPr>
          <w:p w14:paraId="79B83A6B" w14:textId="7EDDC07E" w:rsidR="00395506" w:rsidRPr="0088158A" w:rsidRDefault="008903B4" w:rsidP="00395506">
            <w:pPr>
              <w:ind w:right="70"/>
              <w:contextualSpacing/>
              <w:rPr>
                <w:rFonts w:cs="Arial"/>
                <w:color w:val="00B0F0"/>
                <w:szCs w:val="22"/>
              </w:rPr>
            </w:pPr>
            <w:ins w:id="1393" w:author="Lisa DeBruyckere" w:date="2021-05-19T12:47:00Z">
              <w:r>
                <w:rPr>
                  <w:rFonts w:cs="Arial"/>
                  <w:color w:val="00B0F0"/>
                  <w:szCs w:val="22"/>
                </w:rPr>
                <w:t>S</w:t>
              </w:r>
            </w:ins>
            <w:del w:id="1394" w:author="Lisa DeBruyckere" w:date="2021-05-19T12:47:00Z">
              <w:r w:rsidR="0088158A" w:rsidRPr="0088158A" w:rsidDel="008903B4">
                <w:rPr>
                  <w:rFonts w:cs="Arial"/>
                  <w:color w:val="00B0F0"/>
                  <w:szCs w:val="22"/>
                </w:rPr>
                <w:delText>Increase of st</w:delText>
              </w:r>
            </w:del>
            <w:ins w:id="1395" w:author="Lisa DeBruyckere" w:date="2021-05-19T12:47:00Z">
              <w:r>
                <w:rPr>
                  <w:rFonts w:cs="Arial"/>
                  <w:color w:val="00B0F0"/>
                  <w:szCs w:val="22"/>
                </w:rPr>
                <w:t>t</w:t>
              </w:r>
            </w:ins>
            <w:r w:rsidR="0088158A" w:rsidRPr="0088158A">
              <w:rPr>
                <w:rFonts w:cs="Arial"/>
                <w:color w:val="00B0F0"/>
                <w:szCs w:val="22"/>
              </w:rPr>
              <w:t>ored water for low summer flows</w:t>
            </w:r>
            <w:ins w:id="1396" w:author="Lisa DeBruyckere" w:date="2021-05-19T12:46:00Z">
              <w:r>
                <w:rPr>
                  <w:rFonts w:cs="Arial"/>
                  <w:color w:val="00B0F0"/>
                  <w:szCs w:val="22"/>
                </w:rPr>
                <w:t xml:space="preserve"> is increased</w:t>
              </w:r>
            </w:ins>
            <w:r w:rsidR="0088158A" w:rsidRPr="0088158A">
              <w:rPr>
                <w:rFonts w:cs="Arial"/>
                <w:color w:val="00B0F0"/>
                <w:szCs w:val="22"/>
              </w:rPr>
              <w:t xml:space="preserve">. </w:t>
            </w:r>
          </w:p>
        </w:tc>
      </w:tr>
      <w:tr w:rsidR="00395506" w:rsidRPr="0083396B" w14:paraId="3CFEA200" w14:textId="77777777" w:rsidTr="003E2C8F">
        <w:trPr>
          <w:trHeight w:val="538"/>
        </w:trPr>
        <w:tc>
          <w:tcPr>
            <w:tcW w:w="3024" w:type="dxa"/>
            <w:vMerge/>
            <w:tcBorders>
              <w:left w:val="single" w:sz="4" w:space="0" w:color="auto"/>
              <w:right w:val="single" w:sz="4" w:space="0" w:color="auto"/>
            </w:tcBorders>
            <w:shd w:val="clear" w:color="auto" w:fill="auto"/>
          </w:tcPr>
          <w:p w14:paraId="24D2F0C5" w14:textId="77777777" w:rsidR="00395506" w:rsidRPr="0083396B" w:rsidRDefault="00395506" w:rsidP="00395506">
            <w:pPr>
              <w:ind w:left="169" w:right="172"/>
              <w:rPr>
                <w:rFonts w:cs="Arial"/>
                <w:szCs w:val="22"/>
              </w:rPr>
            </w:pPr>
          </w:p>
        </w:tc>
        <w:tc>
          <w:tcPr>
            <w:tcW w:w="2593" w:type="dxa"/>
            <w:vMerge/>
            <w:tcBorders>
              <w:left w:val="single" w:sz="4" w:space="0" w:color="auto"/>
              <w:right w:val="single" w:sz="4" w:space="0" w:color="auto"/>
            </w:tcBorders>
            <w:shd w:val="clear" w:color="auto" w:fill="auto"/>
          </w:tcPr>
          <w:p w14:paraId="4B6B746E" w14:textId="77777777" w:rsidR="00395506" w:rsidRPr="0083396B" w:rsidRDefault="00395506" w:rsidP="00395506">
            <w:pPr>
              <w:ind w:left="170"/>
              <w:rPr>
                <w:rFonts w:cs="Arial"/>
                <w:color w:val="000000"/>
                <w:szCs w:val="22"/>
              </w:rPr>
            </w:pPr>
          </w:p>
        </w:tc>
        <w:tc>
          <w:tcPr>
            <w:tcW w:w="69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45E8902" w14:textId="57E25654" w:rsidR="00395506" w:rsidRPr="00126080" w:rsidRDefault="008903B4" w:rsidP="00395506">
            <w:pPr>
              <w:pStyle w:val="ListParagraph"/>
              <w:numPr>
                <w:ilvl w:val="0"/>
                <w:numId w:val="13"/>
              </w:numPr>
              <w:ind w:right="70"/>
              <w:contextualSpacing/>
              <w:rPr>
                <w:rFonts w:ascii="PT Sans" w:hAnsi="PT Sans" w:cs="Arial"/>
              </w:rPr>
            </w:pPr>
            <w:ins w:id="1397" w:author="Lisa DeBruyckere" w:date="2021-05-19T12:49:00Z">
              <w:r>
                <w:rPr>
                  <w:rFonts w:ascii="PT Sans" w:hAnsi="PT Sans" w:cs="Arial"/>
                </w:rPr>
                <w:t xml:space="preserve">Evaluate the mechanisms for </w:t>
              </w:r>
            </w:ins>
            <w:del w:id="1398" w:author="Lisa DeBruyckere" w:date="2021-05-19T12:50:00Z">
              <w:r w:rsidR="00395506" w:rsidRPr="00126080" w:rsidDel="008903B4">
                <w:rPr>
                  <w:rFonts w:ascii="PT Sans" w:hAnsi="PT Sans" w:cs="Arial"/>
                </w:rPr>
                <w:delText>R</w:delText>
              </w:r>
            </w:del>
            <w:del w:id="1399" w:author="Lisa DeBruyckere" w:date="2021-05-19T12:49:00Z">
              <w:r w:rsidR="00395506" w:rsidRPr="00126080" w:rsidDel="008903B4">
                <w:rPr>
                  <w:rFonts w:ascii="PT Sans" w:hAnsi="PT Sans" w:cs="Arial"/>
                </w:rPr>
                <w:delText>e</w:delText>
              </w:r>
            </w:del>
            <w:ins w:id="1400" w:author="Lisa DeBruyckere" w:date="2021-05-19T12:49:00Z">
              <w:r>
                <w:rPr>
                  <w:rFonts w:ascii="PT Sans" w:hAnsi="PT Sans" w:cs="Arial"/>
                </w:rPr>
                <w:t>re</w:t>
              </w:r>
            </w:ins>
            <w:r w:rsidR="00395506" w:rsidRPr="00126080">
              <w:rPr>
                <w:rFonts w:ascii="PT Sans" w:hAnsi="PT Sans" w:cs="Arial"/>
              </w:rPr>
              <w:t>stor</w:t>
            </w:r>
            <w:del w:id="1401" w:author="Lisa DeBruyckere" w:date="2021-05-19T12:50:00Z">
              <w:r w:rsidR="00395506" w:rsidRPr="00126080" w:rsidDel="008903B4">
                <w:rPr>
                  <w:rFonts w:ascii="PT Sans" w:hAnsi="PT Sans" w:cs="Arial"/>
                </w:rPr>
                <w:delText>e</w:delText>
              </w:r>
            </w:del>
            <w:ins w:id="1402" w:author="Lisa DeBruyckere" w:date="2021-05-19T12:50:00Z">
              <w:r>
                <w:rPr>
                  <w:rFonts w:ascii="PT Sans" w:hAnsi="PT Sans" w:cs="Arial"/>
                </w:rPr>
                <w:t>ing</w:t>
              </w:r>
            </w:ins>
            <w:r w:rsidR="00395506" w:rsidRPr="00126080">
              <w:rPr>
                <w:rFonts w:ascii="PT Sans" w:hAnsi="PT Sans" w:cs="Arial"/>
              </w:rPr>
              <w:t xml:space="preserve"> hyporheic flows (the transport of surface water through sediments in flow paths that return to surface water) </w:t>
            </w:r>
            <w:ins w:id="1403" w:author="Lisa DeBruyckere" w:date="2021-05-19T12:50:00Z">
              <w:r>
                <w:rPr>
                  <w:rFonts w:ascii="PT Sans" w:hAnsi="PT Sans" w:cs="Arial"/>
                </w:rPr>
                <w:t xml:space="preserve">in the Mid-Coast </w:t>
              </w:r>
            </w:ins>
            <w:ins w:id="1404" w:author="Lisa DeBruyckere" w:date="2021-05-19T12:48:00Z">
              <w:r>
                <w:rPr>
                  <w:rFonts w:ascii="PT Sans" w:hAnsi="PT Sans" w:cs="Arial"/>
                </w:rPr>
                <w:t>using a suite of strategies (</w:t>
              </w:r>
            </w:ins>
            <w:ins w:id="1405" w:author="Lisa DeBruyckere" w:date="2021-05-19T12:49:00Z">
              <w:r>
                <w:rPr>
                  <w:rFonts w:ascii="PT Sans" w:hAnsi="PT Sans" w:cs="Arial"/>
                </w:rPr>
                <w:t xml:space="preserve">articulated in the </w:t>
              </w:r>
            </w:ins>
            <w:ins w:id="1406" w:author="Lisa DeBruyckere" w:date="2021-05-19T12:48:00Z">
              <w:r>
                <w:rPr>
                  <w:rFonts w:ascii="PT Sans" w:hAnsi="PT Sans" w:cs="Arial"/>
                </w:rPr>
                <w:t>Oregon Plan</w:t>
              </w:r>
            </w:ins>
            <w:ins w:id="1407" w:author="Lisa DeBruyckere" w:date="2021-05-19T12:49:00Z">
              <w:r>
                <w:rPr>
                  <w:rFonts w:ascii="PT Sans" w:hAnsi="PT Sans" w:cs="Arial"/>
                </w:rPr>
                <w:t xml:space="preserve"> and other plans).</w:t>
              </w:r>
            </w:ins>
            <w:r w:rsidR="00395506" w:rsidRPr="008903B4">
              <w:rPr>
                <w:rFonts w:ascii="PT Sans" w:hAnsi="PT Sans" w:cs="Arial"/>
                <w:strike/>
                <w:rPrChange w:id="1408" w:author="Lisa DeBruyckere" w:date="2021-05-19T12:48:00Z">
                  <w:rPr>
                    <w:rFonts w:ascii="PT Sans" w:hAnsi="PT Sans" w:cs="Arial"/>
                  </w:rPr>
                </w:rPrChange>
              </w:rPr>
              <w:t>by building instream structures (log jams) to capture gravels at confluences of cooler tributaries</w:t>
            </w:r>
            <w:r w:rsidR="00395506" w:rsidRPr="00126080">
              <w:rPr>
                <w:rFonts w:ascii="PT Sans" w:hAnsi="PT Sans" w:cs="Arial"/>
              </w:rPr>
              <w:t>.</w:t>
            </w:r>
          </w:p>
        </w:tc>
        <w:tc>
          <w:tcPr>
            <w:tcW w:w="1800" w:type="dxa"/>
            <w:tcBorders>
              <w:top w:val="single" w:sz="4" w:space="0" w:color="auto"/>
              <w:left w:val="single" w:sz="4" w:space="0" w:color="auto"/>
              <w:bottom w:val="single" w:sz="4" w:space="0" w:color="auto"/>
              <w:right w:val="single" w:sz="4" w:space="0" w:color="auto"/>
            </w:tcBorders>
          </w:tcPr>
          <w:p w14:paraId="40BFD87B" w14:textId="77777777" w:rsidR="00395506" w:rsidRDefault="008903B4" w:rsidP="00395506">
            <w:pPr>
              <w:ind w:left="178" w:right="70"/>
              <w:contextualSpacing/>
              <w:rPr>
                <w:ins w:id="1409" w:author="Lisa DeBruyckere" w:date="2021-05-19T12:52:00Z"/>
                <w:rFonts w:cs="Arial"/>
                <w:szCs w:val="22"/>
              </w:rPr>
            </w:pPr>
            <w:ins w:id="1410" w:author="Lisa DeBruyckere" w:date="2021-05-19T12:50:00Z">
              <w:r>
                <w:rPr>
                  <w:rFonts w:cs="Arial"/>
                  <w:szCs w:val="22"/>
                </w:rPr>
                <w:t xml:space="preserve">Lead: </w:t>
              </w:r>
            </w:ins>
            <w:ins w:id="1411" w:author="Lisa DeBruyckere" w:date="2021-05-19T12:51:00Z">
              <w:r>
                <w:rPr>
                  <w:rFonts w:cs="Arial"/>
                  <w:szCs w:val="22"/>
                </w:rPr>
                <w:t>MCWC</w:t>
              </w:r>
            </w:ins>
          </w:p>
          <w:p w14:paraId="3935BE26" w14:textId="77777777" w:rsidR="008903B4" w:rsidRDefault="008903B4" w:rsidP="00395506">
            <w:pPr>
              <w:ind w:left="178" w:right="70"/>
              <w:contextualSpacing/>
              <w:rPr>
                <w:ins w:id="1412" w:author="Lisa DeBruyckere" w:date="2021-05-19T12:52:00Z"/>
                <w:rFonts w:cs="Arial"/>
                <w:szCs w:val="22"/>
              </w:rPr>
            </w:pPr>
          </w:p>
          <w:p w14:paraId="554C046A" w14:textId="212F862A" w:rsidR="008903B4" w:rsidRPr="0083396B" w:rsidRDefault="008903B4" w:rsidP="00395506">
            <w:pPr>
              <w:ind w:left="178" w:right="70"/>
              <w:contextualSpacing/>
              <w:rPr>
                <w:rFonts w:cs="Arial"/>
                <w:szCs w:val="22"/>
              </w:rPr>
            </w:pPr>
            <w:ins w:id="1413" w:author="Lisa DeBruyckere" w:date="2021-05-19T12:52:00Z">
              <w:r>
                <w:rPr>
                  <w:rFonts w:cs="Arial"/>
                  <w:szCs w:val="22"/>
                </w:rPr>
                <w:t xml:space="preserve">Participants: </w:t>
              </w:r>
              <w:r w:rsidR="00B11B9B">
                <w:rPr>
                  <w:rFonts w:cs="Arial"/>
                  <w:szCs w:val="22"/>
                </w:rPr>
                <w:t xml:space="preserve">Confederated  </w:t>
              </w:r>
              <w:r>
                <w:rPr>
                  <w:rFonts w:cs="Arial"/>
                  <w:szCs w:val="22"/>
                </w:rPr>
                <w:t>Tribes</w:t>
              </w:r>
              <w:r w:rsidR="00B11B9B">
                <w:rPr>
                  <w:rFonts w:cs="Arial"/>
                  <w:szCs w:val="22"/>
                </w:rPr>
                <w:t xml:space="preserve"> of Siletz Indians</w:t>
              </w:r>
            </w:ins>
            <w:ins w:id="1414" w:author="Lisa DeBruyckere" w:date="2021-05-19T12:53:00Z">
              <w:r w:rsidR="00B11B9B">
                <w:rPr>
                  <w:rFonts w:cs="Arial"/>
                  <w:szCs w:val="22"/>
                </w:rPr>
                <w:t xml:space="preserve"> of Oregon</w:t>
              </w:r>
            </w:ins>
          </w:p>
        </w:tc>
        <w:tc>
          <w:tcPr>
            <w:tcW w:w="1080" w:type="dxa"/>
            <w:tcBorders>
              <w:top w:val="single" w:sz="4" w:space="0" w:color="auto"/>
              <w:left w:val="single" w:sz="4" w:space="0" w:color="auto"/>
              <w:bottom w:val="single" w:sz="4" w:space="0" w:color="auto"/>
              <w:right w:val="single" w:sz="4" w:space="0" w:color="auto"/>
            </w:tcBorders>
          </w:tcPr>
          <w:p w14:paraId="60522F4C" w14:textId="77777777" w:rsidR="00395506" w:rsidRPr="0083396B" w:rsidRDefault="00395506" w:rsidP="00395506">
            <w:pPr>
              <w:ind w:left="178" w:right="70"/>
              <w:contextualSpacing/>
              <w:rPr>
                <w:rFonts w:cs="Arial"/>
                <w:szCs w:val="22"/>
              </w:rPr>
            </w:pPr>
          </w:p>
        </w:tc>
        <w:tc>
          <w:tcPr>
            <w:tcW w:w="1080" w:type="dxa"/>
            <w:tcBorders>
              <w:top w:val="single" w:sz="4" w:space="0" w:color="auto"/>
              <w:left w:val="single" w:sz="4" w:space="0" w:color="auto"/>
              <w:bottom w:val="single" w:sz="4" w:space="0" w:color="auto"/>
              <w:right w:val="single" w:sz="4" w:space="0" w:color="auto"/>
            </w:tcBorders>
          </w:tcPr>
          <w:p w14:paraId="4BED59D0" w14:textId="77777777" w:rsidR="00395506" w:rsidRPr="0083396B" w:rsidRDefault="00395506" w:rsidP="00395506">
            <w:pPr>
              <w:ind w:left="178" w:right="70"/>
              <w:contextualSpacing/>
              <w:rPr>
                <w:rFonts w:cs="Arial"/>
                <w:szCs w:val="22"/>
              </w:rPr>
            </w:pPr>
          </w:p>
        </w:tc>
        <w:tc>
          <w:tcPr>
            <w:tcW w:w="2155" w:type="dxa"/>
            <w:tcBorders>
              <w:top w:val="single" w:sz="4" w:space="0" w:color="auto"/>
              <w:left w:val="single" w:sz="4" w:space="0" w:color="auto"/>
              <w:bottom w:val="single" w:sz="4" w:space="0" w:color="auto"/>
              <w:right w:val="single" w:sz="4" w:space="0" w:color="auto"/>
            </w:tcBorders>
          </w:tcPr>
          <w:p w14:paraId="58FA71A3" w14:textId="77777777" w:rsidR="00395506" w:rsidRDefault="008903B4" w:rsidP="00395506">
            <w:pPr>
              <w:ind w:left="178" w:right="70"/>
              <w:contextualSpacing/>
              <w:rPr>
                <w:ins w:id="1415" w:author="Lisa DeBruyckere" w:date="2021-05-19T12:53:00Z"/>
                <w:rFonts w:cs="Arial"/>
                <w:color w:val="00B0F0"/>
                <w:szCs w:val="22"/>
              </w:rPr>
            </w:pPr>
            <w:ins w:id="1416" w:author="Lisa DeBruyckere" w:date="2021-05-19T12:48:00Z">
              <w:r>
                <w:rPr>
                  <w:rFonts w:cs="Arial"/>
                  <w:color w:val="00B0F0"/>
                  <w:szCs w:val="22"/>
                </w:rPr>
                <w:t xml:space="preserve">Hyporheic flows are </w:t>
              </w:r>
            </w:ins>
            <w:ins w:id="1417" w:author="Lisa DeBruyckere" w:date="2021-05-19T12:53:00Z">
              <w:r w:rsidR="00B11B9B">
                <w:rPr>
                  <w:rFonts w:cs="Arial"/>
                  <w:color w:val="00B0F0"/>
                  <w:szCs w:val="22"/>
                </w:rPr>
                <w:t>increased/</w:t>
              </w:r>
            </w:ins>
            <w:del w:id="1418" w:author="Lisa DeBruyckere" w:date="2021-05-19T12:48:00Z">
              <w:r w:rsidR="0088158A" w:rsidRPr="0088158A" w:rsidDel="008903B4">
                <w:rPr>
                  <w:rFonts w:cs="Arial"/>
                  <w:color w:val="00B0F0"/>
                  <w:szCs w:val="22"/>
                </w:rPr>
                <w:delText>R</w:delText>
              </w:r>
            </w:del>
            <w:ins w:id="1419" w:author="Lisa DeBruyckere" w:date="2021-05-19T12:48:00Z">
              <w:r>
                <w:rPr>
                  <w:rFonts w:cs="Arial"/>
                  <w:color w:val="00B0F0"/>
                  <w:szCs w:val="22"/>
                </w:rPr>
                <w:t>r</w:t>
              </w:r>
            </w:ins>
            <w:r w:rsidR="0088158A" w:rsidRPr="0088158A">
              <w:rPr>
                <w:rFonts w:cs="Arial"/>
                <w:color w:val="00B0F0"/>
                <w:szCs w:val="22"/>
              </w:rPr>
              <w:t>estor</w:t>
            </w:r>
            <w:del w:id="1420" w:author="Lisa DeBruyckere" w:date="2021-05-19T12:48:00Z">
              <w:r w:rsidR="0088158A" w:rsidRPr="0088158A" w:rsidDel="008903B4">
                <w:rPr>
                  <w:rFonts w:cs="Arial"/>
                  <w:color w:val="00B0F0"/>
                  <w:szCs w:val="22"/>
                </w:rPr>
                <w:delText>ation</w:delText>
              </w:r>
            </w:del>
            <w:ins w:id="1421" w:author="Lisa DeBruyckere" w:date="2021-05-19T12:48:00Z">
              <w:r>
                <w:rPr>
                  <w:rFonts w:cs="Arial"/>
                  <w:color w:val="00B0F0"/>
                  <w:szCs w:val="22"/>
                </w:rPr>
                <w:t>ed.</w:t>
              </w:r>
            </w:ins>
          </w:p>
          <w:p w14:paraId="145B35E2" w14:textId="77777777" w:rsidR="00B11B9B" w:rsidRDefault="00B11B9B" w:rsidP="00395506">
            <w:pPr>
              <w:ind w:left="178" w:right="70"/>
              <w:contextualSpacing/>
              <w:rPr>
                <w:ins w:id="1422" w:author="Lisa DeBruyckere" w:date="2021-05-19T12:53:00Z"/>
                <w:rFonts w:cs="Arial"/>
                <w:color w:val="00B0F0"/>
                <w:szCs w:val="22"/>
              </w:rPr>
            </w:pPr>
          </w:p>
          <w:p w14:paraId="2C686BDC" w14:textId="13E28468" w:rsidR="00B11B9B" w:rsidRPr="0083396B" w:rsidRDefault="00B11B9B" w:rsidP="00395506">
            <w:pPr>
              <w:ind w:left="178" w:right="70"/>
              <w:contextualSpacing/>
              <w:rPr>
                <w:rFonts w:cs="Arial"/>
                <w:szCs w:val="22"/>
              </w:rPr>
            </w:pPr>
            <w:ins w:id="1423" w:author="Lisa DeBruyckere" w:date="2021-05-19T12:53:00Z">
              <w:r>
                <w:rPr>
                  <w:rFonts w:cs="Arial"/>
                  <w:color w:val="00B0F0"/>
                  <w:szCs w:val="22"/>
                </w:rPr>
                <w:t>Performance metric: Monitoring to assess bedload increase at project scale</w:t>
              </w:r>
            </w:ins>
            <w:ins w:id="1424" w:author="Lisa DeBruyckere" w:date="2021-05-19T12:54:00Z">
              <w:r>
                <w:rPr>
                  <w:rFonts w:cs="Arial"/>
                  <w:color w:val="00B0F0"/>
                  <w:szCs w:val="22"/>
                </w:rPr>
                <w:t xml:space="preserve"> (e.g., 2 feet of bedload accumulation).</w:t>
              </w:r>
            </w:ins>
            <w:ins w:id="1425" w:author="Lisa DeBruyckere" w:date="2021-05-19T12:55:00Z">
              <w:r>
                <w:rPr>
                  <w:rFonts w:cs="Arial"/>
                  <w:color w:val="00B0F0"/>
                  <w:szCs w:val="22"/>
                </w:rPr>
                <w:t xml:space="preserve"> Restore to original historic levels (groundwater elevations).</w:t>
              </w:r>
            </w:ins>
          </w:p>
        </w:tc>
      </w:tr>
      <w:tr w:rsidR="00395506" w:rsidRPr="0083396B" w14:paraId="00AAA0E5" w14:textId="77777777" w:rsidTr="003E2C8F">
        <w:trPr>
          <w:trHeight w:val="538"/>
        </w:trPr>
        <w:tc>
          <w:tcPr>
            <w:tcW w:w="3024" w:type="dxa"/>
            <w:vMerge/>
            <w:tcBorders>
              <w:left w:val="single" w:sz="4" w:space="0" w:color="auto"/>
              <w:right w:val="single" w:sz="4" w:space="0" w:color="auto"/>
            </w:tcBorders>
            <w:shd w:val="clear" w:color="auto" w:fill="auto"/>
          </w:tcPr>
          <w:p w14:paraId="0F99B3FE" w14:textId="77777777" w:rsidR="00395506" w:rsidRPr="0083396B" w:rsidRDefault="00395506" w:rsidP="00395506">
            <w:pPr>
              <w:ind w:left="169" w:right="172"/>
              <w:rPr>
                <w:rFonts w:cs="Arial"/>
                <w:szCs w:val="22"/>
              </w:rPr>
            </w:pPr>
          </w:p>
        </w:tc>
        <w:tc>
          <w:tcPr>
            <w:tcW w:w="2593" w:type="dxa"/>
            <w:vMerge/>
            <w:tcBorders>
              <w:left w:val="single" w:sz="4" w:space="0" w:color="auto"/>
              <w:right w:val="single" w:sz="4" w:space="0" w:color="auto"/>
            </w:tcBorders>
            <w:shd w:val="clear" w:color="auto" w:fill="auto"/>
          </w:tcPr>
          <w:p w14:paraId="169AD086" w14:textId="77777777" w:rsidR="00395506" w:rsidRPr="0083396B" w:rsidRDefault="00395506" w:rsidP="00395506">
            <w:pPr>
              <w:ind w:left="170"/>
              <w:rPr>
                <w:rFonts w:cs="Arial"/>
                <w:color w:val="000000"/>
                <w:szCs w:val="22"/>
              </w:rPr>
            </w:pPr>
          </w:p>
        </w:tc>
        <w:tc>
          <w:tcPr>
            <w:tcW w:w="69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C3E4F77" w14:textId="2BEA3CF0" w:rsidR="00395506" w:rsidRPr="00126080" w:rsidRDefault="00395506" w:rsidP="00395506">
            <w:pPr>
              <w:pStyle w:val="ListParagraph"/>
              <w:numPr>
                <w:ilvl w:val="0"/>
                <w:numId w:val="13"/>
              </w:numPr>
              <w:ind w:right="70"/>
              <w:contextualSpacing/>
              <w:rPr>
                <w:rFonts w:ascii="PT Sans" w:hAnsi="PT Sans" w:cs="Arial"/>
              </w:rPr>
            </w:pPr>
            <w:r w:rsidRPr="00126080">
              <w:rPr>
                <w:rFonts w:ascii="PT Sans" w:hAnsi="PT Sans" w:cs="Arial"/>
              </w:rPr>
              <w:t>Improve stream flows and off-channel water storage by creating instream log jams to capture bedload, refill incised channels, and reconnect floodplains, and improving groundwater storage capacity.</w:t>
            </w:r>
            <w:ins w:id="1426" w:author="Lisa DeBruyckere" w:date="2021-05-19T12:57:00Z">
              <w:r w:rsidR="00B11B9B">
                <w:rPr>
                  <w:rFonts w:ascii="PT Sans" w:hAnsi="PT Sans" w:cs="Arial"/>
                </w:rPr>
                <w:t xml:space="preserve"> (COMBINE WITH PREVIOUS #50 and set of 3 on 3 pages prior)</w:t>
              </w:r>
            </w:ins>
          </w:p>
        </w:tc>
        <w:tc>
          <w:tcPr>
            <w:tcW w:w="1800" w:type="dxa"/>
            <w:tcBorders>
              <w:top w:val="single" w:sz="4" w:space="0" w:color="auto"/>
              <w:left w:val="single" w:sz="4" w:space="0" w:color="auto"/>
              <w:bottom w:val="single" w:sz="4" w:space="0" w:color="auto"/>
              <w:right w:val="single" w:sz="4" w:space="0" w:color="auto"/>
            </w:tcBorders>
          </w:tcPr>
          <w:p w14:paraId="55E44AA4" w14:textId="77777777" w:rsidR="00395506" w:rsidRPr="0083396B" w:rsidRDefault="00395506" w:rsidP="00395506">
            <w:pPr>
              <w:ind w:left="178" w:right="70"/>
              <w:contextualSpacing/>
              <w:rPr>
                <w:rFonts w:cs="Arial"/>
                <w:szCs w:val="22"/>
              </w:rPr>
            </w:pPr>
          </w:p>
        </w:tc>
        <w:tc>
          <w:tcPr>
            <w:tcW w:w="1080" w:type="dxa"/>
            <w:tcBorders>
              <w:top w:val="single" w:sz="4" w:space="0" w:color="auto"/>
              <w:left w:val="single" w:sz="4" w:space="0" w:color="auto"/>
              <w:bottom w:val="single" w:sz="4" w:space="0" w:color="auto"/>
              <w:right w:val="single" w:sz="4" w:space="0" w:color="auto"/>
            </w:tcBorders>
          </w:tcPr>
          <w:p w14:paraId="32106872" w14:textId="77777777" w:rsidR="00395506" w:rsidRPr="0083396B" w:rsidRDefault="00395506" w:rsidP="00395506">
            <w:pPr>
              <w:ind w:left="178" w:right="70"/>
              <w:contextualSpacing/>
              <w:rPr>
                <w:rFonts w:cs="Arial"/>
                <w:szCs w:val="22"/>
              </w:rPr>
            </w:pPr>
          </w:p>
        </w:tc>
        <w:tc>
          <w:tcPr>
            <w:tcW w:w="1080" w:type="dxa"/>
            <w:tcBorders>
              <w:top w:val="single" w:sz="4" w:space="0" w:color="auto"/>
              <w:left w:val="single" w:sz="4" w:space="0" w:color="auto"/>
              <w:bottom w:val="single" w:sz="4" w:space="0" w:color="auto"/>
              <w:right w:val="single" w:sz="4" w:space="0" w:color="auto"/>
            </w:tcBorders>
          </w:tcPr>
          <w:p w14:paraId="3A83A259" w14:textId="5D33A12E" w:rsidR="00395506" w:rsidRPr="0088158A" w:rsidRDefault="0088158A" w:rsidP="0088158A">
            <w:pPr>
              <w:ind w:right="70"/>
              <w:contextualSpacing/>
              <w:rPr>
                <w:rFonts w:cs="Arial"/>
                <w:color w:val="00B0F0"/>
                <w:szCs w:val="22"/>
              </w:rPr>
            </w:pPr>
            <w:r w:rsidRPr="0088158A">
              <w:rPr>
                <w:rFonts w:cs="Arial"/>
                <w:color w:val="00B0F0"/>
                <w:szCs w:val="22"/>
              </w:rPr>
              <w:t>.5million/project</w:t>
            </w:r>
          </w:p>
        </w:tc>
        <w:tc>
          <w:tcPr>
            <w:tcW w:w="2155" w:type="dxa"/>
            <w:tcBorders>
              <w:top w:val="single" w:sz="4" w:space="0" w:color="auto"/>
              <w:left w:val="single" w:sz="4" w:space="0" w:color="auto"/>
              <w:bottom w:val="single" w:sz="4" w:space="0" w:color="auto"/>
              <w:right w:val="single" w:sz="4" w:space="0" w:color="auto"/>
            </w:tcBorders>
          </w:tcPr>
          <w:p w14:paraId="4CD0C88D" w14:textId="0DCF7E42" w:rsidR="00395506" w:rsidRPr="0083396B" w:rsidRDefault="0088158A" w:rsidP="00395506">
            <w:pPr>
              <w:ind w:left="178" w:right="70"/>
              <w:contextualSpacing/>
              <w:rPr>
                <w:rFonts w:cs="Arial"/>
                <w:szCs w:val="22"/>
              </w:rPr>
            </w:pPr>
            <w:r w:rsidRPr="0088158A">
              <w:rPr>
                <w:rFonts w:cs="Arial"/>
                <w:color w:val="00B0F0"/>
                <w:szCs w:val="22"/>
              </w:rPr>
              <w:t>Restoration</w:t>
            </w:r>
          </w:p>
        </w:tc>
      </w:tr>
      <w:tr w:rsidR="00395506" w:rsidRPr="0083396B" w14:paraId="127B5D79" w14:textId="77777777" w:rsidTr="003E2C8F">
        <w:trPr>
          <w:trHeight w:val="1241"/>
        </w:trPr>
        <w:tc>
          <w:tcPr>
            <w:tcW w:w="3024" w:type="dxa"/>
            <w:vMerge/>
            <w:tcBorders>
              <w:left w:val="single" w:sz="4" w:space="0" w:color="auto"/>
              <w:right w:val="single" w:sz="4" w:space="0" w:color="auto"/>
            </w:tcBorders>
            <w:shd w:val="clear" w:color="auto" w:fill="auto"/>
          </w:tcPr>
          <w:p w14:paraId="2CEB123C" w14:textId="77777777" w:rsidR="00395506" w:rsidRPr="0083396B" w:rsidRDefault="00395506" w:rsidP="00395506">
            <w:pPr>
              <w:ind w:left="169" w:right="172"/>
              <w:rPr>
                <w:rFonts w:cs="Arial"/>
                <w:szCs w:val="22"/>
              </w:rPr>
            </w:pPr>
          </w:p>
        </w:tc>
        <w:tc>
          <w:tcPr>
            <w:tcW w:w="2593" w:type="dxa"/>
            <w:vMerge/>
            <w:tcBorders>
              <w:left w:val="single" w:sz="4" w:space="0" w:color="auto"/>
              <w:right w:val="single" w:sz="4" w:space="0" w:color="auto"/>
            </w:tcBorders>
            <w:shd w:val="clear" w:color="auto" w:fill="auto"/>
          </w:tcPr>
          <w:p w14:paraId="5127659C" w14:textId="77777777" w:rsidR="00395506" w:rsidRPr="0083396B" w:rsidRDefault="00395506" w:rsidP="00395506">
            <w:pPr>
              <w:ind w:left="170"/>
              <w:rPr>
                <w:rFonts w:cs="Arial"/>
                <w:color w:val="000000"/>
                <w:szCs w:val="22"/>
              </w:rPr>
            </w:pPr>
          </w:p>
        </w:tc>
        <w:tc>
          <w:tcPr>
            <w:tcW w:w="69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F71E088" w14:textId="414ADB0B" w:rsidR="00395506" w:rsidRPr="00126080" w:rsidRDefault="00395506" w:rsidP="00395506">
            <w:pPr>
              <w:pStyle w:val="ListParagraph"/>
              <w:numPr>
                <w:ilvl w:val="0"/>
                <w:numId w:val="13"/>
              </w:numPr>
              <w:ind w:right="70"/>
              <w:contextualSpacing/>
              <w:rPr>
                <w:rFonts w:ascii="PT Sans" w:hAnsi="PT Sans" w:cs="Arial"/>
              </w:rPr>
            </w:pPr>
            <w:r w:rsidRPr="005F32EB">
              <w:rPr>
                <w:rFonts w:ascii="PT Sans" w:eastAsia="Abadi MT Condensed Light" w:hAnsi="PT Sans" w:cs="Arial"/>
                <w:highlight w:val="yellow"/>
                <w:rPrChange w:id="1427" w:author="Lisa DeBruyckere" w:date="2021-05-11T16:02:00Z">
                  <w:rPr>
                    <w:rFonts w:ascii="PT Sans" w:eastAsia="Abadi MT Condensed Light" w:hAnsi="PT Sans" w:cs="Arial"/>
                  </w:rPr>
                </w:rPrChange>
              </w:rPr>
              <w:t>Evaluate how much natural storage could be produced in the region/subareas</w:t>
            </w:r>
            <w:ins w:id="1428" w:author="Lisa DeBruyckere" w:date="2021-05-19T12:58:00Z">
              <w:r w:rsidR="00B11B9B">
                <w:rPr>
                  <w:rFonts w:ascii="PT Sans" w:eastAsia="Abadi MT Condensed Light" w:hAnsi="PT Sans" w:cs="Arial"/>
                  <w:highlight w:val="yellow"/>
                </w:rPr>
                <w:t xml:space="preserve"> as well as limitations to achieving natural storage (</w:t>
              </w:r>
            </w:ins>
            <w:ins w:id="1429" w:author="Lisa DeBruyckere" w:date="2021-05-19T12:59:00Z">
              <w:r w:rsidR="00B11B9B">
                <w:rPr>
                  <w:rFonts w:ascii="PT Sans" w:eastAsia="Abadi MT Condensed Light" w:hAnsi="PT Sans" w:cs="Arial"/>
                  <w:highlight w:val="yellow"/>
                </w:rPr>
                <w:t xml:space="preserve">e.g., </w:t>
              </w:r>
            </w:ins>
            <w:ins w:id="1430" w:author="Lisa DeBruyckere" w:date="2021-05-19T12:58:00Z">
              <w:r w:rsidR="00B11B9B">
                <w:rPr>
                  <w:rFonts w:ascii="PT Sans" w:eastAsia="Abadi MT Condensed Light" w:hAnsi="PT Sans" w:cs="Arial"/>
                  <w:highlight w:val="yellow"/>
                </w:rPr>
                <w:t>incised stream channels)</w:t>
              </w:r>
            </w:ins>
            <w:del w:id="1431" w:author="Lisa DeBruyckere" w:date="2021-05-11T16:02:00Z">
              <w:r w:rsidRPr="005F32EB" w:rsidDel="005F32EB">
                <w:rPr>
                  <w:rFonts w:ascii="PT Sans" w:eastAsia="Abadi MT Condensed Light" w:hAnsi="PT Sans" w:cs="Arial"/>
                  <w:highlight w:val="yellow"/>
                  <w:rPrChange w:id="1432" w:author="Lisa DeBruyckere" w:date="2021-05-11T16:02:00Z">
                    <w:rPr>
                      <w:rFonts w:ascii="PT Sans" w:eastAsia="Abadi MT Condensed Light" w:hAnsi="PT Sans" w:cs="Arial"/>
                    </w:rPr>
                  </w:rPrChange>
                </w:rPr>
                <w:delText xml:space="preserve">. </w:delText>
              </w:r>
              <w:r w:rsidRPr="005F32EB" w:rsidDel="005F32EB">
                <w:rPr>
                  <w:rFonts w:ascii="PT Sans" w:hAnsi="PT Sans" w:cs="Arial"/>
                  <w:color w:val="000000"/>
                  <w:highlight w:val="yellow"/>
                  <w:rPrChange w:id="1433" w:author="Lisa DeBruyckere" w:date="2021-05-11T16:02:00Z">
                    <w:rPr>
                      <w:rFonts w:ascii="PT Sans" w:hAnsi="PT Sans" w:cs="Arial"/>
                      <w:color w:val="000000"/>
                    </w:rPr>
                  </w:rPrChange>
                </w:rPr>
                <w:delText>Evaluate the information available (peer-reviewed science) on how stream flows are impacted by land use practices and</w:delText>
              </w:r>
            </w:del>
            <w:ins w:id="1434" w:author="Lisa DeBruyckere" w:date="2021-05-11T16:02:00Z">
              <w:r w:rsidR="005F32EB">
                <w:rPr>
                  <w:rFonts w:ascii="PT Sans" w:hAnsi="PT Sans" w:cs="Arial"/>
                  <w:color w:val="000000"/>
                  <w:highlight w:val="yellow"/>
                </w:rPr>
                <w:t>.</w:t>
              </w:r>
            </w:ins>
            <w:r w:rsidRPr="005F32EB">
              <w:rPr>
                <w:rFonts w:ascii="PT Sans" w:hAnsi="PT Sans" w:cs="Arial"/>
                <w:color w:val="000000"/>
                <w:highlight w:val="yellow"/>
                <w:rPrChange w:id="1435" w:author="Lisa DeBruyckere" w:date="2021-05-11T16:02:00Z">
                  <w:rPr>
                    <w:rFonts w:ascii="PT Sans" w:hAnsi="PT Sans" w:cs="Arial"/>
                    <w:color w:val="000000"/>
                  </w:rPr>
                </w:rPrChange>
              </w:rPr>
              <w:t xml:space="preserve"> </w:t>
            </w:r>
            <w:del w:id="1436" w:author="Lisa DeBruyckere" w:date="2021-05-11T16:02:00Z">
              <w:r w:rsidRPr="005F32EB" w:rsidDel="005F32EB">
                <w:rPr>
                  <w:rFonts w:ascii="PT Sans" w:hAnsi="PT Sans" w:cs="Arial"/>
                  <w:color w:val="000000"/>
                  <w:highlight w:val="yellow"/>
                  <w:rPrChange w:id="1437" w:author="Lisa DeBruyckere" w:date="2021-05-11T16:02:00Z">
                    <w:rPr>
                      <w:rFonts w:ascii="PT Sans" w:hAnsi="PT Sans" w:cs="Arial"/>
                      <w:color w:val="000000"/>
                    </w:rPr>
                  </w:rPrChange>
                </w:rPr>
                <w:delText xml:space="preserve">implement actions to better mimic natural </w:delText>
              </w:r>
              <w:commentRangeStart w:id="1438"/>
              <w:r w:rsidRPr="005F32EB" w:rsidDel="005F32EB">
                <w:rPr>
                  <w:rFonts w:ascii="PT Sans" w:hAnsi="PT Sans" w:cs="Arial"/>
                  <w:color w:val="000000"/>
                  <w:highlight w:val="yellow"/>
                  <w:rPrChange w:id="1439" w:author="Lisa DeBruyckere" w:date="2021-05-11T16:02:00Z">
                    <w:rPr>
                      <w:rFonts w:ascii="PT Sans" w:hAnsi="PT Sans" w:cs="Arial"/>
                      <w:color w:val="000000"/>
                    </w:rPr>
                  </w:rPrChange>
                </w:rPr>
                <w:delText>hydrology</w:delText>
              </w:r>
              <w:commentRangeEnd w:id="1438"/>
              <w:r w:rsidR="005F32EB" w:rsidDel="005F32EB">
                <w:rPr>
                  <w:rStyle w:val="CommentReference"/>
                  <w:rFonts w:ascii="PT Sans" w:hAnsi="PT Sans"/>
                  <w:lang w:val="en-US" w:eastAsia="en-US"/>
                </w:rPr>
                <w:commentReference w:id="1438"/>
              </w:r>
              <w:r w:rsidRPr="005F32EB" w:rsidDel="005F32EB">
                <w:rPr>
                  <w:rFonts w:ascii="PT Sans" w:hAnsi="PT Sans" w:cs="Arial"/>
                  <w:color w:val="000000"/>
                  <w:highlight w:val="yellow"/>
                  <w:rPrChange w:id="1440" w:author="Lisa DeBruyckere" w:date="2021-05-11T16:02:00Z">
                    <w:rPr>
                      <w:rFonts w:ascii="PT Sans" w:hAnsi="PT Sans" w:cs="Arial"/>
                      <w:color w:val="000000"/>
                    </w:rPr>
                  </w:rPrChange>
                </w:rPr>
                <w:delText>.</w:delText>
              </w:r>
            </w:del>
          </w:p>
        </w:tc>
        <w:tc>
          <w:tcPr>
            <w:tcW w:w="1800" w:type="dxa"/>
            <w:tcBorders>
              <w:top w:val="single" w:sz="4" w:space="0" w:color="auto"/>
              <w:left w:val="single" w:sz="4" w:space="0" w:color="auto"/>
              <w:bottom w:val="single" w:sz="4" w:space="0" w:color="auto"/>
              <w:right w:val="single" w:sz="4" w:space="0" w:color="auto"/>
            </w:tcBorders>
          </w:tcPr>
          <w:p w14:paraId="1FD7B90F" w14:textId="77777777" w:rsidR="00395506" w:rsidRDefault="00B11B9B" w:rsidP="00395506">
            <w:pPr>
              <w:ind w:left="178" w:right="70"/>
              <w:contextualSpacing/>
              <w:rPr>
                <w:ins w:id="1441" w:author="Lisa DeBruyckere" w:date="2021-05-19T12:59:00Z"/>
                <w:rFonts w:cs="Arial"/>
                <w:szCs w:val="22"/>
              </w:rPr>
            </w:pPr>
            <w:ins w:id="1442" w:author="Lisa DeBruyckere" w:date="2021-05-19T12:59:00Z">
              <w:r>
                <w:rPr>
                  <w:rFonts w:cs="Arial"/>
                  <w:szCs w:val="22"/>
                </w:rPr>
                <w:t>Lead: MCWC</w:t>
              </w:r>
            </w:ins>
          </w:p>
          <w:p w14:paraId="774249EF" w14:textId="77777777" w:rsidR="00B11B9B" w:rsidRDefault="00B11B9B" w:rsidP="00395506">
            <w:pPr>
              <w:ind w:left="178" w:right="70"/>
              <w:contextualSpacing/>
              <w:rPr>
                <w:ins w:id="1443" w:author="Lisa DeBruyckere" w:date="2021-05-19T12:59:00Z"/>
                <w:rFonts w:cs="Arial"/>
                <w:szCs w:val="22"/>
              </w:rPr>
            </w:pPr>
          </w:p>
          <w:p w14:paraId="0E84D9C0" w14:textId="18DD6C20" w:rsidR="00B11B9B" w:rsidRPr="0083396B" w:rsidRDefault="00B11B9B" w:rsidP="00395506">
            <w:pPr>
              <w:ind w:left="178" w:right="70"/>
              <w:contextualSpacing/>
              <w:rPr>
                <w:rFonts w:cs="Arial"/>
                <w:szCs w:val="22"/>
              </w:rPr>
            </w:pPr>
            <w:ins w:id="1444" w:author="Lisa DeBruyckere" w:date="2021-05-19T12:59:00Z">
              <w:r>
                <w:rPr>
                  <w:rFonts w:cs="Arial"/>
                  <w:szCs w:val="22"/>
                </w:rPr>
                <w:t>Pa</w:t>
              </w:r>
            </w:ins>
            <w:ins w:id="1445" w:author="Lisa DeBruyckere" w:date="2021-05-19T13:00:00Z">
              <w:r>
                <w:rPr>
                  <w:rFonts w:cs="Arial"/>
                  <w:szCs w:val="22"/>
                </w:rPr>
                <w:t>rticipants: USGS, federal agencies</w:t>
              </w:r>
            </w:ins>
          </w:p>
        </w:tc>
        <w:tc>
          <w:tcPr>
            <w:tcW w:w="1080" w:type="dxa"/>
            <w:tcBorders>
              <w:top w:val="single" w:sz="4" w:space="0" w:color="auto"/>
              <w:left w:val="single" w:sz="4" w:space="0" w:color="auto"/>
              <w:bottom w:val="single" w:sz="4" w:space="0" w:color="auto"/>
              <w:right w:val="single" w:sz="4" w:space="0" w:color="auto"/>
            </w:tcBorders>
          </w:tcPr>
          <w:p w14:paraId="19A25127" w14:textId="77777777" w:rsidR="00395506" w:rsidRPr="0083396B" w:rsidRDefault="00395506" w:rsidP="00395506">
            <w:pPr>
              <w:ind w:left="178" w:right="70"/>
              <w:contextualSpacing/>
              <w:rPr>
                <w:rFonts w:cs="Arial"/>
                <w:szCs w:val="22"/>
              </w:rPr>
            </w:pPr>
          </w:p>
        </w:tc>
        <w:tc>
          <w:tcPr>
            <w:tcW w:w="1080" w:type="dxa"/>
            <w:tcBorders>
              <w:top w:val="single" w:sz="4" w:space="0" w:color="auto"/>
              <w:left w:val="single" w:sz="4" w:space="0" w:color="auto"/>
              <w:bottom w:val="single" w:sz="4" w:space="0" w:color="auto"/>
              <w:right w:val="single" w:sz="4" w:space="0" w:color="auto"/>
            </w:tcBorders>
          </w:tcPr>
          <w:p w14:paraId="030FF3B4" w14:textId="741D282C" w:rsidR="00395506" w:rsidRPr="0088158A" w:rsidRDefault="00F76A7A" w:rsidP="00395506">
            <w:pPr>
              <w:ind w:left="178" w:right="70"/>
              <w:contextualSpacing/>
              <w:rPr>
                <w:rFonts w:cs="Arial"/>
                <w:color w:val="00B0F0"/>
                <w:szCs w:val="22"/>
              </w:rPr>
            </w:pPr>
            <w:ins w:id="1446" w:author="Lisa DeBruyckere" w:date="2021-05-11T12:20:00Z">
              <w:r>
                <w:rPr>
                  <w:rFonts w:cs="Arial"/>
                  <w:color w:val="00B0F0"/>
                  <w:szCs w:val="22"/>
                </w:rPr>
                <w:t>$0</w:t>
              </w:r>
            </w:ins>
            <w:r w:rsidR="0088158A" w:rsidRPr="0088158A">
              <w:rPr>
                <w:rFonts w:cs="Arial"/>
                <w:color w:val="00B0F0"/>
                <w:szCs w:val="22"/>
              </w:rPr>
              <w:t>.5</w:t>
            </w:r>
            <w:ins w:id="1447" w:author="Lisa DeBruyckere" w:date="2021-05-11T12:19:00Z">
              <w:r>
                <w:rPr>
                  <w:rFonts w:cs="Arial"/>
                  <w:color w:val="00B0F0"/>
                  <w:szCs w:val="22"/>
                </w:rPr>
                <w:t xml:space="preserve"> </w:t>
              </w:r>
            </w:ins>
            <w:r w:rsidR="0088158A" w:rsidRPr="0088158A">
              <w:rPr>
                <w:rFonts w:cs="Arial"/>
                <w:color w:val="00B0F0"/>
                <w:szCs w:val="22"/>
              </w:rPr>
              <w:t>million/project</w:t>
            </w:r>
          </w:p>
        </w:tc>
        <w:tc>
          <w:tcPr>
            <w:tcW w:w="2155" w:type="dxa"/>
            <w:tcBorders>
              <w:top w:val="single" w:sz="4" w:space="0" w:color="auto"/>
              <w:left w:val="single" w:sz="4" w:space="0" w:color="auto"/>
              <w:bottom w:val="single" w:sz="4" w:space="0" w:color="auto"/>
              <w:right w:val="single" w:sz="4" w:space="0" w:color="auto"/>
            </w:tcBorders>
          </w:tcPr>
          <w:p w14:paraId="3F21E5D8" w14:textId="6CB4624C" w:rsidR="00395506" w:rsidRPr="0083396B" w:rsidRDefault="0088158A" w:rsidP="00395506">
            <w:pPr>
              <w:ind w:right="70"/>
              <w:contextualSpacing/>
              <w:rPr>
                <w:rFonts w:cs="Arial"/>
                <w:szCs w:val="22"/>
              </w:rPr>
            </w:pPr>
            <w:del w:id="1448" w:author="Lisa DeBruyckere" w:date="2021-05-19T13:00:00Z">
              <w:r w:rsidRPr="0088158A" w:rsidDel="00B11B9B">
                <w:rPr>
                  <w:rFonts w:cs="Arial"/>
                  <w:color w:val="00B0F0"/>
                  <w:szCs w:val="22"/>
                </w:rPr>
                <w:delText>Restoration</w:delText>
              </w:r>
            </w:del>
            <w:ins w:id="1449" w:author="Lisa DeBruyckere" w:date="2021-05-19T13:00:00Z">
              <w:r w:rsidR="00B11B9B">
                <w:rPr>
                  <w:rFonts w:cs="Arial"/>
                  <w:color w:val="00B0F0"/>
                  <w:szCs w:val="22"/>
                </w:rPr>
                <w:t>As assessment of how much natural storage can be produced in the region is conducted, including an articulation of limitations to achieving natural storage.</w:t>
              </w:r>
            </w:ins>
          </w:p>
        </w:tc>
      </w:tr>
      <w:tr w:rsidR="005F32EB" w:rsidRPr="0083396B" w14:paraId="4065D680" w14:textId="77777777" w:rsidTr="003E2C8F">
        <w:trPr>
          <w:trHeight w:val="1241"/>
          <w:ins w:id="1450" w:author="Lisa DeBruyckere" w:date="2021-05-11T16:02:00Z"/>
        </w:trPr>
        <w:tc>
          <w:tcPr>
            <w:tcW w:w="3024" w:type="dxa"/>
            <w:tcBorders>
              <w:left w:val="single" w:sz="4" w:space="0" w:color="auto"/>
              <w:right w:val="single" w:sz="4" w:space="0" w:color="auto"/>
            </w:tcBorders>
            <w:shd w:val="clear" w:color="auto" w:fill="auto"/>
          </w:tcPr>
          <w:p w14:paraId="70A24DD1" w14:textId="77777777" w:rsidR="005F32EB" w:rsidRPr="0083396B" w:rsidRDefault="005F32EB" w:rsidP="00395506">
            <w:pPr>
              <w:ind w:left="169" w:right="172"/>
              <w:rPr>
                <w:ins w:id="1451" w:author="Lisa DeBruyckere" w:date="2021-05-11T16:02:00Z"/>
                <w:rFonts w:cs="Arial"/>
                <w:szCs w:val="22"/>
              </w:rPr>
            </w:pPr>
          </w:p>
        </w:tc>
        <w:tc>
          <w:tcPr>
            <w:tcW w:w="2593" w:type="dxa"/>
            <w:tcBorders>
              <w:left w:val="single" w:sz="4" w:space="0" w:color="auto"/>
              <w:right w:val="single" w:sz="4" w:space="0" w:color="auto"/>
            </w:tcBorders>
            <w:shd w:val="clear" w:color="auto" w:fill="auto"/>
          </w:tcPr>
          <w:p w14:paraId="1D903E18" w14:textId="77777777" w:rsidR="005F32EB" w:rsidRPr="0083396B" w:rsidRDefault="005F32EB" w:rsidP="00395506">
            <w:pPr>
              <w:ind w:left="170"/>
              <w:rPr>
                <w:ins w:id="1452" w:author="Lisa DeBruyckere" w:date="2021-05-11T16:02:00Z"/>
                <w:rFonts w:cs="Arial"/>
                <w:color w:val="000000"/>
                <w:szCs w:val="22"/>
              </w:rPr>
            </w:pPr>
          </w:p>
        </w:tc>
        <w:tc>
          <w:tcPr>
            <w:tcW w:w="69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1AAD93D" w14:textId="0CBA30AB" w:rsidR="005F32EB" w:rsidRPr="00126080" w:rsidRDefault="005F32EB" w:rsidP="00395506">
            <w:pPr>
              <w:pStyle w:val="ListParagraph"/>
              <w:numPr>
                <w:ilvl w:val="0"/>
                <w:numId w:val="13"/>
              </w:numPr>
              <w:ind w:right="70"/>
              <w:contextualSpacing/>
              <w:rPr>
                <w:ins w:id="1453" w:author="Lisa DeBruyckere" w:date="2021-05-11T16:02:00Z"/>
                <w:rFonts w:ascii="PT Sans" w:eastAsia="Abadi MT Condensed Light" w:hAnsi="PT Sans" w:cs="Arial"/>
              </w:rPr>
            </w:pPr>
            <w:ins w:id="1454" w:author="Lisa DeBruyckere" w:date="2021-05-11T16:02:00Z">
              <w:r w:rsidRPr="0035548C">
                <w:rPr>
                  <w:rFonts w:ascii="PT Sans" w:hAnsi="PT Sans" w:cs="Arial"/>
                  <w:color w:val="000000"/>
                  <w:highlight w:val="yellow"/>
                </w:rPr>
                <w:t>Evaluate the information available (peer-reviewed science) on how stream flows are impacted by land use practices</w:t>
              </w:r>
            </w:ins>
          </w:p>
        </w:tc>
        <w:tc>
          <w:tcPr>
            <w:tcW w:w="1800" w:type="dxa"/>
            <w:tcBorders>
              <w:top w:val="single" w:sz="4" w:space="0" w:color="auto"/>
              <w:left w:val="single" w:sz="4" w:space="0" w:color="auto"/>
              <w:bottom w:val="single" w:sz="4" w:space="0" w:color="auto"/>
              <w:right w:val="single" w:sz="4" w:space="0" w:color="auto"/>
            </w:tcBorders>
          </w:tcPr>
          <w:p w14:paraId="525CCDAE" w14:textId="77777777" w:rsidR="005F32EB" w:rsidRPr="0083396B" w:rsidRDefault="005F32EB" w:rsidP="00395506">
            <w:pPr>
              <w:ind w:left="178" w:right="70"/>
              <w:contextualSpacing/>
              <w:rPr>
                <w:ins w:id="1455" w:author="Lisa DeBruyckere" w:date="2021-05-11T16:02:00Z"/>
                <w:rFonts w:cs="Arial"/>
                <w:szCs w:val="22"/>
              </w:rPr>
            </w:pPr>
          </w:p>
        </w:tc>
        <w:tc>
          <w:tcPr>
            <w:tcW w:w="1080" w:type="dxa"/>
            <w:tcBorders>
              <w:top w:val="single" w:sz="4" w:space="0" w:color="auto"/>
              <w:left w:val="single" w:sz="4" w:space="0" w:color="auto"/>
              <w:bottom w:val="single" w:sz="4" w:space="0" w:color="auto"/>
              <w:right w:val="single" w:sz="4" w:space="0" w:color="auto"/>
            </w:tcBorders>
          </w:tcPr>
          <w:p w14:paraId="4D4B61DA" w14:textId="77777777" w:rsidR="005F32EB" w:rsidRPr="0083396B" w:rsidRDefault="005F32EB" w:rsidP="00395506">
            <w:pPr>
              <w:ind w:left="178" w:right="70"/>
              <w:contextualSpacing/>
              <w:rPr>
                <w:ins w:id="1456" w:author="Lisa DeBruyckere" w:date="2021-05-11T16:02:00Z"/>
                <w:rFonts w:cs="Arial"/>
                <w:szCs w:val="22"/>
              </w:rPr>
            </w:pPr>
          </w:p>
        </w:tc>
        <w:tc>
          <w:tcPr>
            <w:tcW w:w="1080" w:type="dxa"/>
            <w:tcBorders>
              <w:top w:val="single" w:sz="4" w:space="0" w:color="auto"/>
              <w:left w:val="single" w:sz="4" w:space="0" w:color="auto"/>
              <w:bottom w:val="single" w:sz="4" w:space="0" w:color="auto"/>
              <w:right w:val="single" w:sz="4" w:space="0" w:color="auto"/>
            </w:tcBorders>
          </w:tcPr>
          <w:p w14:paraId="5FF5D9A3" w14:textId="77777777" w:rsidR="005F32EB" w:rsidRDefault="005F32EB" w:rsidP="00395506">
            <w:pPr>
              <w:ind w:left="178" w:right="70"/>
              <w:contextualSpacing/>
              <w:rPr>
                <w:ins w:id="1457" w:author="Lisa DeBruyckere" w:date="2021-05-11T16:02:00Z"/>
                <w:rFonts w:cs="Arial"/>
                <w:color w:val="00B0F0"/>
                <w:szCs w:val="22"/>
              </w:rPr>
            </w:pPr>
          </w:p>
        </w:tc>
        <w:tc>
          <w:tcPr>
            <w:tcW w:w="2155" w:type="dxa"/>
            <w:tcBorders>
              <w:top w:val="single" w:sz="4" w:space="0" w:color="auto"/>
              <w:left w:val="single" w:sz="4" w:space="0" w:color="auto"/>
              <w:bottom w:val="single" w:sz="4" w:space="0" w:color="auto"/>
              <w:right w:val="single" w:sz="4" w:space="0" w:color="auto"/>
            </w:tcBorders>
          </w:tcPr>
          <w:p w14:paraId="75AB1C33" w14:textId="77777777" w:rsidR="005F32EB" w:rsidRPr="0088158A" w:rsidRDefault="005F32EB" w:rsidP="00395506">
            <w:pPr>
              <w:ind w:right="70"/>
              <w:contextualSpacing/>
              <w:rPr>
                <w:ins w:id="1458" w:author="Lisa DeBruyckere" w:date="2021-05-11T16:02:00Z"/>
                <w:rFonts w:cs="Arial"/>
                <w:color w:val="00B0F0"/>
                <w:szCs w:val="22"/>
              </w:rPr>
            </w:pPr>
          </w:p>
        </w:tc>
      </w:tr>
      <w:tr w:rsidR="005F32EB" w:rsidRPr="0083396B" w14:paraId="2EDA190E" w14:textId="77777777" w:rsidTr="003E2C8F">
        <w:trPr>
          <w:trHeight w:val="1241"/>
          <w:ins w:id="1459" w:author="Lisa DeBruyckere" w:date="2021-05-11T16:01:00Z"/>
        </w:trPr>
        <w:tc>
          <w:tcPr>
            <w:tcW w:w="3024" w:type="dxa"/>
            <w:tcBorders>
              <w:left w:val="single" w:sz="4" w:space="0" w:color="auto"/>
              <w:right w:val="single" w:sz="4" w:space="0" w:color="auto"/>
            </w:tcBorders>
            <w:shd w:val="clear" w:color="auto" w:fill="auto"/>
          </w:tcPr>
          <w:p w14:paraId="6E4DCBBA" w14:textId="77777777" w:rsidR="005F32EB" w:rsidRPr="0083396B" w:rsidRDefault="005F32EB" w:rsidP="00395506">
            <w:pPr>
              <w:ind w:left="169" w:right="172"/>
              <w:rPr>
                <w:ins w:id="1460" w:author="Lisa DeBruyckere" w:date="2021-05-11T16:01:00Z"/>
                <w:rFonts w:cs="Arial"/>
                <w:szCs w:val="22"/>
              </w:rPr>
            </w:pPr>
          </w:p>
        </w:tc>
        <w:tc>
          <w:tcPr>
            <w:tcW w:w="2593" w:type="dxa"/>
            <w:tcBorders>
              <w:left w:val="single" w:sz="4" w:space="0" w:color="auto"/>
              <w:right w:val="single" w:sz="4" w:space="0" w:color="auto"/>
            </w:tcBorders>
            <w:shd w:val="clear" w:color="auto" w:fill="auto"/>
          </w:tcPr>
          <w:p w14:paraId="398D96C2" w14:textId="77777777" w:rsidR="005F32EB" w:rsidRPr="0083396B" w:rsidRDefault="005F32EB" w:rsidP="00395506">
            <w:pPr>
              <w:ind w:left="170"/>
              <w:rPr>
                <w:ins w:id="1461" w:author="Lisa DeBruyckere" w:date="2021-05-11T16:01:00Z"/>
                <w:rFonts w:cs="Arial"/>
                <w:color w:val="000000"/>
                <w:szCs w:val="22"/>
              </w:rPr>
            </w:pPr>
          </w:p>
        </w:tc>
        <w:tc>
          <w:tcPr>
            <w:tcW w:w="697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7DD5171" w14:textId="4A266F9F" w:rsidR="005F32EB" w:rsidRPr="00126080" w:rsidRDefault="005F32EB" w:rsidP="00395506">
            <w:pPr>
              <w:pStyle w:val="ListParagraph"/>
              <w:numPr>
                <w:ilvl w:val="0"/>
                <w:numId w:val="13"/>
              </w:numPr>
              <w:ind w:right="70"/>
              <w:contextualSpacing/>
              <w:rPr>
                <w:ins w:id="1462" w:author="Lisa DeBruyckere" w:date="2021-05-11T16:01:00Z"/>
                <w:rFonts w:ascii="PT Sans" w:eastAsia="Abadi MT Condensed Light" w:hAnsi="PT Sans" w:cs="Arial"/>
              </w:rPr>
            </w:pPr>
            <w:ins w:id="1463" w:author="Lisa DeBruyckere" w:date="2021-05-11T16:02:00Z">
              <w:r>
                <w:rPr>
                  <w:rFonts w:ascii="PT Sans" w:hAnsi="PT Sans" w:cs="Arial"/>
                  <w:color w:val="000000"/>
                  <w:highlight w:val="yellow"/>
                </w:rPr>
                <w:t>I</w:t>
              </w:r>
              <w:r w:rsidRPr="0035548C">
                <w:rPr>
                  <w:rFonts w:ascii="PT Sans" w:hAnsi="PT Sans" w:cs="Arial"/>
                  <w:color w:val="000000"/>
                  <w:highlight w:val="yellow"/>
                </w:rPr>
                <w:t xml:space="preserve">mplement actions to better mimic natural </w:t>
              </w:r>
              <w:commentRangeStart w:id="1464"/>
              <w:r w:rsidRPr="0035548C">
                <w:rPr>
                  <w:rFonts w:ascii="PT Sans" w:hAnsi="PT Sans" w:cs="Arial"/>
                  <w:color w:val="000000"/>
                  <w:highlight w:val="yellow"/>
                </w:rPr>
                <w:t>hydrology</w:t>
              </w:r>
              <w:commentRangeEnd w:id="1464"/>
              <w:r>
                <w:rPr>
                  <w:rStyle w:val="CommentReference"/>
                  <w:rFonts w:ascii="PT Sans" w:hAnsi="PT Sans"/>
                  <w:lang w:val="en-US" w:eastAsia="en-US"/>
                </w:rPr>
                <w:commentReference w:id="1464"/>
              </w:r>
              <w:r w:rsidRPr="0035548C">
                <w:rPr>
                  <w:rFonts w:ascii="PT Sans" w:hAnsi="PT Sans" w:cs="Arial"/>
                  <w:color w:val="000000"/>
                  <w:highlight w:val="yellow"/>
                </w:rPr>
                <w:t>.</w:t>
              </w:r>
            </w:ins>
          </w:p>
        </w:tc>
        <w:tc>
          <w:tcPr>
            <w:tcW w:w="1800" w:type="dxa"/>
            <w:tcBorders>
              <w:top w:val="single" w:sz="4" w:space="0" w:color="auto"/>
              <w:left w:val="single" w:sz="4" w:space="0" w:color="auto"/>
              <w:bottom w:val="single" w:sz="4" w:space="0" w:color="auto"/>
              <w:right w:val="single" w:sz="4" w:space="0" w:color="auto"/>
            </w:tcBorders>
          </w:tcPr>
          <w:p w14:paraId="508A2208" w14:textId="77777777" w:rsidR="005F32EB" w:rsidRPr="0083396B" w:rsidRDefault="005F32EB" w:rsidP="00395506">
            <w:pPr>
              <w:ind w:left="178" w:right="70"/>
              <w:contextualSpacing/>
              <w:rPr>
                <w:ins w:id="1465" w:author="Lisa DeBruyckere" w:date="2021-05-11T16:01:00Z"/>
                <w:rFonts w:cs="Arial"/>
                <w:szCs w:val="22"/>
              </w:rPr>
            </w:pPr>
          </w:p>
        </w:tc>
        <w:tc>
          <w:tcPr>
            <w:tcW w:w="1080" w:type="dxa"/>
            <w:tcBorders>
              <w:top w:val="single" w:sz="4" w:space="0" w:color="auto"/>
              <w:left w:val="single" w:sz="4" w:space="0" w:color="auto"/>
              <w:bottom w:val="single" w:sz="4" w:space="0" w:color="auto"/>
              <w:right w:val="single" w:sz="4" w:space="0" w:color="auto"/>
            </w:tcBorders>
          </w:tcPr>
          <w:p w14:paraId="5E487FC5" w14:textId="77777777" w:rsidR="005F32EB" w:rsidRPr="0083396B" w:rsidRDefault="005F32EB" w:rsidP="00395506">
            <w:pPr>
              <w:ind w:left="178" w:right="70"/>
              <w:contextualSpacing/>
              <w:rPr>
                <w:ins w:id="1466" w:author="Lisa DeBruyckere" w:date="2021-05-11T16:01:00Z"/>
                <w:rFonts w:cs="Arial"/>
                <w:szCs w:val="22"/>
              </w:rPr>
            </w:pPr>
          </w:p>
        </w:tc>
        <w:tc>
          <w:tcPr>
            <w:tcW w:w="1080" w:type="dxa"/>
            <w:tcBorders>
              <w:top w:val="single" w:sz="4" w:space="0" w:color="auto"/>
              <w:left w:val="single" w:sz="4" w:space="0" w:color="auto"/>
              <w:bottom w:val="single" w:sz="4" w:space="0" w:color="auto"/>
              <w:right w:val="single" w:sz="4" w:space="0" w:color="auto"/>
            </w:tcBorders>
          </w:tcPr>
          <w:p w14:paraId="1E5A93DE" w14:textId="77777777" w:rsidR="005F32EB" w:rsidRDefault="005F32EB" w:rsidP="00395506">
            <w:pPr>
              <w:ind w:left="178" w:right="70"/>
              <w:contextualSpacing/>
              <w:rPr>
                <w:ins w:id="1467" w:author="Lisa DeBruyckere" w:date="2021-05-11T16:01:00Z"/>
                <w:rFonts w:cs="Arial"/>
                <w:color w:val="00B0F0"/>
                <w:szCs w:val="22"/>
              </w:rPr>
            </w:pPr>
          </w:p>
        </w:tc>
        <w:tc>
          <w:tcPr>
            <w:tcW w:w="2155" w:type="dxa"/>
            <w:tcBorders>
              <w:top w:val="single" w:sz="4" w:space="0" w:color="auto"/>
              <w:left w:val="single" w:sz="4" w:space="0" w:color="auto"/>
              <w:bottom w:val="single" w:sz="4" w:space="0" w:color="auto"/>
              <w:right w:val="single" w:sz="4" w:space="0" w:color="auto"/>
            </w:tcBorders>
          </w:tcPr>
          <w:p w14:paraId="13E76353" w14:textId="77777777" w:rsidR="005F32EB" w:rsidRPr="0088158A" w:rsidRDefault="005F32EB" w:rsidP="00395506">
            <w:pPr>
              <w:ind w:right="70"/>
              <w:contextualSpacing/>
              <w:rPr>
                <w:ins w:id="1468" w:author="Lisa DeBruyckere" w:date="2021-05-11T16:01:00Z"/>
                <w:rFonts w:cs="Arial"/>
                <w:color w:val="00B0F0"/>
                <w:szCs w:val="22"/>
              </w:rPr>
            </w:pPr>
          </w:p>
        </w:tc>
      </w:tr>
      <w:tr w:rsidR="00395506" w:rsidRPr="0083396B" w14:paraId="32B60A65" w14:textId="77777777" w:rsidTr="003E2C8F">
        <w:trPr>
          <w:trHeight w:val="611"/>
        </w:trPr>
        <w:tc>
          <w:tcPr>
            <w:tcW w:w="3024" w:type="dxa"/>
            <w:tcBorders>
              <w:left w:val="single" w:sz="4" w:space="0" w:color="auto"/>
              <w:bottom w:val="single" w:sz="4" w:space="0" w:color="auto"/>
              <w:right w:val="single" w:sz="4" w:space="0" w:color="auto"/>
            </w:tcBorders>
            <w:shd w:val="clear" w:color="auto" w:fill="auto"/>
          </w:tcPr>
          <w:p w14:paraId="33A78F97" w14:textId="77777777" w:rsidR="00395506" w:rsidRPr="0083396B" w:rsidRDefault="00395506" w:rsidP="00395506">
            <w:pPr>
              <w:ind w:left="169" w:right="172"/>
              <w:rPr>
                <w:rFonts w:cs="Arial"/>
                <w:szCs w:val="22"/>
              </w:rPr>
            </w:pPr>
          </w:p>
        </w:tc>
        <w:tc>
          <w:tcPr>
            <w:tcW w:w="2593" w:type="dxa"/>
            <w:tcBorders>
              <w:left w:val="single" w:sz="4" w:space="0" w:color="auto"/>
              <w:bottom w:val="single" w:sz="4" w:space="0" w:color="auto"/>
              <w:right w:val="single" w:sz="4" w:space="0" w:color="auto"/>
            </w:tcBorders>
            <w:shd w:val="clear" w:color="auto" w:fill="auto"/>
          </w:tcPr>
          <w:p w14:paraId="3E3C63E1" w14:textId="77777777" w:rsidR="00395506" w:rsidRPr="0083396B" w:rsidRDefault="00395506" w:rsidP="00395506">
            <w:pPr>
              <w:ind w:left="170"/>
              <w:rPr>
                <w:rFonts w:cs="Arial"/>
                <w:color w:val="000000"/>
                <w:szCs w:val="22"/>
              </w:rPr>
            </w:pPr>
          </w:p>
        </w:tc>
        <w:tc>
          <w:tcPr>
            <w:tcW w:w="697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DD08847" w14:textId="753C0E06" w:rsidR="00395506" w:rsidRPr="00126080" w:rsidRDefault="00395506" w:rsidP="00395506">
            <w:pPr>
              <w:pStyle w:val="ListParagraph"/>
              <w:numPr>
                <w:ilvl w:val="0"/>
                <w:numId w:val="13"/>
              </w:numPr>
              <w:ind w:right="70"/>
              <w:contextualSpacing/>
              <w:rPr>
                <w:rFonts w:ascii="PT Sans" w:eastAsia="Abadi MT Condensed Light" w:hAnsi="PT Sans" w:cs="Arial"/>
              </w:rPr>
            </w:pPr>
            <w:del w:id="1469" w:author="Lisa DeBruyckere" w:date="2021-05-11T16:02:00Z">
              <w:r w:rsidRPr="000B2927" w:rsidDel="005F32EB">
                <w:rPr>
                  <w:rFonts w:ascii="PT Sans" w:eastAsia="Abadi MT Condensed Light" w:hAnsi="PT Sans" w:cs="Arial"/>
                  <w:color w:val="000000" w:themeColor="text1"/>
                </w:rPr>
                <w:delText xml:space="preserve">Work with land managers to manage privately owned lands for public benefits (i.e., beneficial uses). </w:delText>
              </w:r>
            </w:del>
            <w:r w:rsidRPr="000B2927">
              <w:rPr>
                <w:rFonts w:ascii="PT Sans" w:hAnsi="PT Sans"/>
                <w:color w:val="000000" w:themeColor="text1"/>
              </w:rPr>
              <w:t xml:space="preserve">Connect private landowners with </w:t>
            </w:r>
            <w:del w:id="1470" w:author="Lisa DeBruyckere" w:date="2021-05-11T16:03:00Z">
              <w:r w:rsidRPr="000B2927" w:rsidDel="005F32EB">
                <w:rPr>
                  <w:rFonts w:ascii="PT Sans" w:hAnsi="PT Sans"/>
                  <w:color w:val="000000" w:themeColor="text1"/>
                </w:rPr>
                <w:delText xml:space="preserve">local stewardship foresters, local SWCD staff, and USDA NRCS staff, OSU Extension, and others to access </w:delText>
              </w:r>
            </w:del>
            <w:r w:rsidRPr="000B2927">
              <w:rPr>
                <w:rFonts w:ascii="PT Sans" w:hAnsi="PT Sans"/>
                <w:color w:val="000000" w:themeColor="text1"/>
              </w:rPr>
              <w:t>resources and information</w:t>
            </w:r>
            <w:ins w:id="1471" w:author="Lisa DeBruyckere" w:date="2021-05-11T16:03:00Z">
              <w:r w:rsidR="005F32EB">
                <w:rPr>
                  <w:rFonts w:ascii="PT Sans" w:hAnsi="PT Sans"/>
                  <w:color w:val="000000" w:themeColor="text1"/>
                </w:rPr>
                <w:t xml:space="preserve"> about best management practices to improve water quality and quantity</w:t>
              </w:r>
            </w:ins>
            <w:r w:rsidRPr="000B2927">
              <w:rPr>
                <w:rFonts w:ascii="PT Sans" w:hAnsi="PT Sans"/>
                <w:color w:val="000000" w:themeColor="text1"/>
              </w:rPr>
              <w:t>.</w:t>
            </w:r>
          </w:p>
        </w:tc>
        <w:tc>
          <w:tcPr>
            <w:tcW w:w="1800" w:type="dxa"/>
            <w:tcBorders>
              <w:top w:val="single" w:sz="4" w:space="0" w:color="auto"/>
              <w:left w:val="single" w:sz="4" w:space="0" w:color="auto"/>
              <w:bottom w:val="single" w:sz="4" w:space="0" w:color="auto"/>
              <w:right w:val="single" w:sz="4" w:space="0" w:color="auto"/>
            </w:tcBorders>
          </w:tcPr>
          <w:p w14:paraId="3408E7F5" w14:textId="1B6B4018" w:rsidR="00395506" w:rsidRPr="0083396B" w:rsidRDefault="005F32EB" w:rsidP="00395506">
            <w:pPr>
              <w:ind w:left="178" w:right="70"/>
              <w:contextualSpacing/>
              <w:rPr>
                <w:rFonts w:cs="Arial"/>
                <w:szCs w:val="22"/>
              </w:rPr>
            </w:pPr>
            <w:ins w:id="1472" w:author="Lisa DeBruyckere" w:date="2021-05-11T16:03:00Z">
              <w:r>
                <w:rPr>
                  <w:rFonts w:cs="Arial"/>
                  <w:szCs w:val="22"/>
                </w:rPr>
                <w:t>Lead: Local stewardship foresters, local SWCD staff, and USDA NRCS, OSU Extension</w:t>
              </w:r>
            </w:ins>
          </w:p>
        </w:tc>
        <w:tc>
          <w:tcPr>
            <w:tcW w:w="1080" w:type="dxa"/>
            <w:tcBorders>
              <w:top w:val="single" w:sz="4" w:space="0" w:color="auto"/>
              <w:left w:val="single" w:sz="4" w:space="0" w:color="auto"/>
              <w:bottom w:val="single" w:sz="4" w:space="0" w:color="auto"/>
              <w:right w:val="single" w:sz="4" w:space="0" w:color="auto"/>
            </w:tcBorders>
          </w:tcPr>
          <w:p w14:paraId="54B76583" w14:textId="77777777" w:rsidR="00395506" w:rsidRPr="0083396B" w:rsidRDefault="00395506" w:rsidP="00395506">
            <w:pPr>
              <w:ind w:left="178" w:right="70"/>
              <w:contextualSpacing/>
              <w:rPr>
                <w:rFonts w:cs="Arial"/>
                <w:szCs w:val="22"/>
              </w:rPr>
            </w:pPr>
          </w:p>
        </w:tc>
        <w:tc>
          <w:tcPr>
            <w:tcW w:w="1080" w:type="dxa"/>
            <w:tcBorders>
              <w:top w:val="single" w:sz="4" w:space="0" w:color="auto"/>
              <w:left w:val="single" w:sz="4" w:space="0" w:color="auto"/>
              <w:bottom w:val="single" w:sz="4" w:space="0" w:color="auto"/>
              <w:right w:val="single" w:sz="4" w:space="0" w:color="auto"/>
            </w:tcBorders>
          </w:tcPr>
          <w:p w14:paraId="1ABE45AF" w14:textId="77777777" w:rsidR="00395506" w:rsidRPr="0083396B" w:rsidRDefault="00395506" w:rsidP="00395506">
            <w:pPr>
              <w:ind w:left="178" w:right="70"/>
              <w:contextualSpacing/>
              <w:rPr>
                <w:rFonts w:cs="Arial"/>
                <w:szCs w:val="22"/>
              </w:rPr>
            </w:pPr>
          </w:p>
        </w:tc>
        <w:tc>
          <w:tcPr>
            <w:tcW w:w="2155" w:type="dxa"/>
            <w:tcBorders>
              <w:top w:val="single" w:sz="4" w:space="0" w:color="auto"/>
              <w:left w:val="single" w:sz="4" w:space="0" w:color="auto"/>
              <w:bottom w:val="single" w:sz="4" w:space="0" w:color="auto"/>
              <w:right w:val="single" w:sz="4" w:space="0" w:color="auto"/>
            </w:tcBorders>
          </w:tcPr>
          <w:p w14:paraId="1083FE0E" w14:textId="77777777" w:rsidR="00395506" w:rsidRPr="0083396B" w:rsidRDefault="00395506" w:rsidP="00395506">
            <w:pPr>
              <w:ind w:left="178" w:right="70"/>
              <w:contextualSpacing/>
              <w:rPr>
                <w:rFonts w:cs="Arial"/>
                <w:szCs w:val="22"/>
              </w:rPr>
            </w:pPr>
          </w:p>
        </w:tc>
      </w:tr>
    </w:tbl>
    <w:p w14:paraId="4B3A64A8" w14:textId="6A74253F" w:rsidR="00AE5D85" w:rsidRPr="0083396B" w:rsidRDefault="00AE5D85" w:rsidP="000519CC">
      <w:pPr>
        <w:rPr>
          <w:szCs w:val="22"/>
        </w:rPr>
      </w:pPr>
    </w:p>
    <w:tbl>
      <w:tblPr>
        <w:tblW w:w="187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5"/>
        <w:gridCol w:w="2603"/>
        <w:gridCol w:w="6944"/>
        <w:gridCol w:w="1738"/>
        <w:gridCol w:w="1051"/>
        <w:gridCol w:w="978"/>
        <w:gridCol w:w="2355"/>
      </w:tblGrid>
      <w:tr w:rsidR="0083396B" w:rsidRPr="0083396B" w14:paraId="1540BF29" w14:textId="6B145DFB" w:rsidTr="00BC76FC">
        <w:trPr>
          <w:trHeight w:val="345"/>
          <w:tblHeader/>
        </w:trPr>
        <w:tc>
          <w:tcPr>
            <w:tcW w:w="18704" w:type="dxa"/>
            <w:gridSpan w:val="7"/>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hideMark/>
          </w:tcPr>
          <w:p w14:paraId="076660B2" w14:textId="16B216AB" w:rsidR="0083396B" w:rsidRPr="0083396B" w:rsidRDefault="0083396B" w:rsidP="000519CC">
            <w:pPr>
              <w:textAlignment w:val="baseline"/>
              <w:rPr>
                <w:rFonts w:eastAsia="Times New Roman" w:cs="Segoe UI"/>
                <w:b/>
                <w:bCs/>
                <w:color w:val="000000"/>
                <w:szCs w:val="22"/>
                <w:lang w:eastAsia="en-GB"/>
              </w:rPr>
            </w:pPr>
            <w:r w:rsidRPr="0083396B">
              <w:rPr>
                <w:rFonts w:eastAsia="Times New Roman" w:cs="Segoe UI"/>
                <w:b/>
                <w:bCs/>
                <w:color w:val="000000"/>
                <w:szCs w:val="22"/>
                <w:lang w:eastAsia="en-GB"/>
              </w:rPr>
              <w:t>Source Water Development and Protection </w:t>
            </w:r>
            <w:r w:rsidRPr="0083396B">
              <w:rPr>
                <w:rFonts w:eastAsia="Times New Roman" w:cs="Arial"/>
                <w:b/>
                <w:bCs/>
                <w:color w:val="000000"/>
                <w:szCs w:val="22"/>
                <w:lang w:eastAsia="en-GB"/>
              </w:rPr>
              <w:t>states, objectives, and actions to address key water issues in the Mid-Coast region of Oregon.</w:t>
            </w:r>
          </w:p>
        </w:tc>
      </w:tr>
      <w:tr w:rsidR="008643A2" w:rsidRPr="0083396B" w14:paraId="77623919" w14:textId="7D983F89" w:rsidTr="00535F94">
        <w:trPr>
          <w:trHeight w:val="264"/>
          <w:tblHeader/>
        </w:trPr>
        <w:tc>
          <w:tcPr>
            <w:tcW w:w="3052" w:type="dxa"/>
            <w:tcBorders>
              <w:top w:val="nil"/>
              <w:left w:val="single" w:sz="6" w:space="0" w:color="auto"/>
              <w:bottom w:val="single" w:sz="4" w:space="0" w:color="auto"/>
              <w:right w:val="single" w:sz="6" w:space="0" w:color="auto"/>
            </w:tcBorders>
            <w:shd w:val="clear" w:color="auto" w:fill="D9E2F3" w:themeFill="accent1" w:themeFillTint="33"/>
            <w:vAlign w:val="center"/>
            <w:hideMark/>
          </w:tcPr>
          <w:p w14:paraId="6FF24017" w14:textId="3F649142" w:rsidR="0083396B" w:rsidRPr="0083396B" w:rsidRDefault="0083396B" w:rsidP="0083396B">
            <w:pPr>
              <w:jc w:val="center"/>
              <w:textAlignment w:val="baseline"/>
              <w:rPr>
                <w:rFonts w:eastAsia="Times New Roman" w:cs="Segoe UI"/>
                <w:color w:val="000000"/>
                <w:szCs w:val="22"/>
                <w:lang w:eastAsia="en-GB"/>
              </w:rPr>
            </w:pPr>
            <w:r w:rsidRPr="0083396B">
              <w:rPr>
                <w:rFonts w:eastAsia="Times New Roman" w:cs="Segoe UI"/>
                <w:b/>
                <w:bCs/>
                <w:color w:val="000000"/>
                <w:szCs w:val="22"/>
                <w:lang w:eastAsia="en-GB"/>
              </w:rPr>
              <w:t>States </w:t>
            </w:r>
          </w:p>
        </w:tc>
        <w:tc>
          <w:tcPr>
            <w:tcW w:w="2610" w:type="dxa"/>
            <w:tcBorders>
              <w:top w:val="nil"/>
              <w:left w:val="nil"/>
              <w:bottom w:val="single" w:sz="4" w:space="0" w:color="auto"/>
              <w:right w:val="single" w:sz="6" w:space="0" w:color="auto"/>
            </w:tcBorders>
            <w:shd w:val="clear" w:color="auto" w:fill="D9E2F3" w:themeFill="accent1" w:themeFillTint="33"/>
            <w:vAlign w:val="center"/>
            <w:hideMark/>
          </w:tcPr>
          <w:p w14:paraId="3B919509" w14:textId="03802822" w:rsidR="0083396B" w:rsidRPr="0083396B" w:rsidRDefault="0083396B" w:rsidP="0083396B">
            <w:pPr>
              <w:jc w:val="center"/>
              <w:textAlignment w:val="baseline"/>
              <w:rPr>
                <w:rFonts w:eastAsia="Times New Roman" w:cs="Segoe UI"/>
                <w:color w:val="000000"/>
                <w:szCs w:val="22"/>
                <w:lang w:eastAsia="en-GB"/>
              </w:rPr>
            </w:pPr>
            <w:r w:rsidRPr="0083396B">
              <w:rPr>
                <w:rFonts w:eastAsia="Times New Roman" w:cs="Segoe UI"/>
                <w:b/>
                <w:bCs/>
                <w:color w:val="000000"/>
                <w:szCs w:val="22"/>
                <w:lang w:eastAsia="en-GB"/>
              </w:rPr>
              <w:t>Objectives</w:t>
            </w:r>
          </w:p>
        </w:tc>
        <w:tc>
          <w:tcPr>
            <w:tcW w:w="6979" w:type="dxa"/>
            <w:tcBorders>
              <w:top w:val="nil"/>
              <w:left w:val="nil"/>
              <w:bottom w:val="single" w:sz="4" w:space="0" w:color="auto"/>
              <w:right w:val="single" w:sz="6" w:space="0" w:color="auto"/>
            </w:tcBorders>
            <w:shd w:val="clear" w:color="auto" w:fill="D9E2F3" w:themeFill="accent1" w:themeFillTint="33"/>
            <w:vAlign w:val="center"/>
            <w:hideMark/>
          </w:tcPr>
          <w:p w14:paraId="5B0F5CA6" w14:textId="4806F38B" w:rsidR="0083396B" w:rsidRPr="0083396B" w:rsidRDefault="0083396B" w:rsidP="0083396B">
            <w:pPr>
              <w:ind w:right="60"/>
              <w:jc w:val="center"/>
              <w:textAlignment w:val="baseline"/>
              <w:rPr>
                <w:rFonts w:eastAsia="Times New Roman" w:cs="Segoe UI"/>
                <w:color w:val="000000"/>
                <w:szCs w:val="22"/>
                <w:lang w:eastAsia="en-GB"/>
              </w:rPr>
            </w:pPr>
            <w:r w:rsidRPr="0083396B">
              <w:rPr>
                <w:b/>
                <w:bCs/>
                <w:szCs w:val="22"/>
                <w:lang w:eastAsia="en-GB"/>
              </w:rPr>
              <w:t>Actions</w:t>
            </w:r>
          </w:p>
        </w:tc>
        <w:tc>
          <w:tcPr>
            <w:tcW w:w="1738" w:type="dxa"/>
            <w:tcBorders>
              <w:top w:val="nil"/>
              <w:left w:val="nil"/>
              <w:bottom w:val="single" w:sz="4" w:space="0" w:color="auto"/>
              <w:right w:val="single" w:sz="6" w:space="0" w:color="auto"/>
            </w:tcBorders>
            <w:shd w:val="clear" w:color="auto" w:fill="D9E2F3" w:themeFill="accent1" w:themeFillTint="33"/>
          </w:tcPr>
          <w:p w14:paraId="7D4473B1" w14:textId="4DB9FACE" w:rsidR="0083396B" w:rsidRPr="0083396B" w:rsidRDefault="0083396B" w:rsidP="0083396B">
            <w:pPr>
              <w:ind w:right="60"/>
              <w:jc w:val="center"/>
              <w:textAlignment w:val="baseline"/>
              <w:rPr>
                <w:rFonts w:eastAsia="Times New Roman" w:cs="Segoe UI"/>
                <w:b/>
                <w:bCs/>
                <w:color w:val="000000"/>
                <w:szCs w:val="22"/>
                <w:lang w:eastAsia="en-GB"/>
              </w:rPr>
            </w:pPr>
            <w:r w:rsidRPr="0083396B">
              <w:rPr>
                <w:b/>
                <w:bCs/>
                <w:szCs w:val="22"/>
                <w:lang w:eastAsia="en-GB"/>
              </w:rPr>
              <w:t>Lead/Participants</w:t>
            </w:r>
          </w:p>
        </w:tc>
        <w:tc>
          <w:tcPr>
            <w:tcW w:w="978" w:type="dxa"/>
            <w:tcBorders>
              <w:top w:val="nil"/>
              <w:left w:val="nil"/>
              <w:bottom w:val="single" w:sz="4" w:space="0" w:color="auto"/>
              <w:right w:val="single" w:sz="6" w:space="0" w:color="auto"/>
            </w:tcBorders>
            <w:shd w:val="clear" w:color="auto" w:fill="D9E2F3" w:themeFill="accent1" w:themeFillTint="33"/>
          </w:tcPr>
          <w:p w14:paraId="0AD8B67F" w14:textId="38E0F701" w:rsidR="0083396B" w:rsidRPr="0083396B" w:rsidRDefault="0083396B" w:rsidP="0083396B">
            <w:pPr>
              <w:ind w:right="60"/>
              <w:jc w:val="center"/>
              <w:textAlignment w:val="baseline"/>
              <w:rPr>
                <w:rFonts w:eastAsia="Times New Roman" w:cs="Segoe UI"/>
                <w:b/>
                <w:bCs/>
                <w:color w:val="000000"/>
                <w:szCs w:val="22"/>
                <w:lang w:eastAsia="en-GB"/>
              </w:rPr>
            </w:pPr>
            <w:r w:rsidRPr="0083396B">
              <w:rPr>
                <w:b/>
                <w:bCs/>
                <w:szCs w:val="22"/>
                <w:lang w:eastAsia="en-GB"/>
              </w:rPr>
              <w:t>Timeline</w:t>
            </w:r>
            <w:r w:rsidRPr="0083396B">
              <w:rPr>
                <w:rStyle w:val="FootnoteReference"/>
                <w:b/>
                <w:bCs/>
                <w:szCs w:val="22"/>
                <w:lang w:eastAsia="en-GB"/>
              </w:rPr>
              <w:footnoteReference w:id="19"/>
            </w:r>
          </w:p>
        </w:tc>
        <w:tc>
          <w:tcPr>
            <w:tcW w:w="981" w:type="dxa"/>
            <w:tcBorders>
              <w:top w:val="nil"/>
              <w:left w:val="nil"/>
              <w:bottom w:val="single" w:sz="4" w:space="0" w:color="auto"/>
              <w:right w:val="single" w:sz="6" w:space="0" w:color="auto"/>
            </w:tcBorders>
            <w:shd w:val="clear" w:color="auto" w:fill="D9E2F3" w:themeFill="accent1" w:themeFillTint="33"/>
          </w:tcPr>
          <w:p w14:paraId="4C601B1B" w14:textId="62CDC274" w:rsidR="0083396B" w:rsidRPr="0083396B" w:rsidRDefault="0083396B" w:rsidP="0083396B">
            <w:pPr>
              <w:ind w:right="60"/>
              <w:jc w:val="center"/>
              <w:textAlignment w:val="baseline"/>
              <w:rPr>
                <w:rFonts w:eastAsia="Times New Roman" w:cs="Segoe UI"/>
                <w:b/>
                <w:bCs/>
                <w:color w:val="000000"/>
                <w:szCs w:val="22"/>
                <w:lang w:eastAsia="en-GB"/>
              </w:rPr>
            </w:pPr>
            <w:r w:rsidRPr="0083396B">
              <w:rPr>
                <w:b/>
                <w:bCs/>
                <w:szCs w:val="22"/>
                <w:lang w:eastAsia="en-GB"/>
              </w:rPr>
              <w:t>Budget</w:t>
            </w:r>
          </w:p>
        </w:tc>
        <w:tc>
          <w:tcPr>
            <w:tcW w:w="2366" w:type="dxa"/>
            <w:tcBorders>
              <w:top w:val="nil"/>
              <w:left w:val="nil"/>
              <w:bottom w:val="single" w:sz="4" w:space="0" w:color="auto"/>
              <w:right w:val="single" w:sz="6" w:space="0" w:color="auto"/>
            </w:tcBorders>
            <w:shd w:val="clear" w:color="auto" w:fill="D9E2F3" w:themeFill="accent1" w:themeFillTint="33"/>
          </w:tcPr>
          <w:p w14:paraId="54CA77C9" w14:textId="0AA9B60F" w:rsidR="0083396B" w:rsidRPr="0083396B" w:rsidRDefault="0083396B" w:rsidP="0083396B">
            <w:pPr>
              <w:ind w:right="60"/>
              <w:jc w:val="center"/>
              <w:textAlignment w:val="baseline"/>
              <w:rPr>
                <w:rFonts w:eastAsia="Times New Roman" w:cs="Segoe UI"/>
                <w:b/>
                <w:bCs/>
                <w:color w:val="000000"/>
                <w:szCs w:val="22"/>
                <w:lang w:eastAsia="en-GB"/>
              </w:rPr>
            </w:pPr>
            <w:r w:rsidRPr="0083396B">
              <w:rPr>
                <w:b/>
                <w:bCs/>
                <w:szCs w:val="22"/>
                <w:lang w:eastAsia="en-GB"/>
              </w:rPr>
              <w:t>Desired Outcome</w:t>
            </w:r>
          </w:p>
        </w:tc>
      </w:tr>
      <w:tr w:rsidR="008643A2" w:rsidRPr="0083396B" w14:paraId="7EB0F030" w14:textId="76622E29" w:rsidTr="003E2C8F">
        <w:trPr>
          <w:trHeight w:val="852"/>
        </w:trPr>
        <w:tc>
          <w:tcPr>
            <w:tcW w:w="3052" w:type="dxa"/>
            <w:vMerge w:val="restart"/>
            <w:tcBorders>
              <w:top w:val="single" w:sz="4" w:space="0" w:color="auto"/>
              <w:left w:val="single" w:sz="4" w:space="0" w:color="auto"/>
              <w:right w:val="single" w:sz="4" w:space="0" w:color="auto"/>
            </w:tcBorders>
            <w:shd w:val="clear" w:color="auto" w:fill="auto"/>
            <w:hideMark/>
          </w:tcPr>
          <w:p w14:paraId="0E356A66" w14:textId="77777777" w:rsidR="00535F94" w:rsidRPr="0083396B" w:rsidRDefault="00535F94" w:rsidP="000519CC">
            <w:pPr>
              <w:ind w:left="167" w:right="90"/>
              <w:textAlignment w:val="baseline"/>
              <w:rPr>
                <w:color w:val="000000" w:themeColor="text1"/>
                <w:szCs w:val="22"/>
              </w:rPr>
            </w:pPr>
            <w:r w:rsidRPr="0083396B">
              <w:rPr>
                <w:color w:val="000000" w:themeColor="text1"/>
                <w:szCs w:val="22"/>
              </w:rPr>
              <w:t xml:space="preserve">Some Mid-Coast waters do not meet Oregon and federal water quality standards for turbidity, E. coli, or other contaminants of concern for drinking water providers. </w:t>
            </w:r>
          </w:p>
          <w:p w14:paraId="323F7757" w14:textId="77777777" w:rsidR="00535F94" w:rsidRPr="0083396B" w:rsidRDefault="00535F94" w:rsidP="000519CC">
            <w:pPr>
              <w:ind w:left="167" w:right="90"/>
              <w:textAlignment w:val="baseline"/>
              <w:rPr>
                <w:rFonts w:eastAsia="Times New Roman" w:cs="Segoe UI"/>
                <w:color w:val="000000" w:themeColor="text1"/>
                <w:szCs w:val="22"/>
                <w:lang w:eastAsia="en-GB"/>
              </w:rPr>
            </w:pPr>
          </w:p>
          <w:p w14:paraId="47D2057E" w14:textId="53007FFF" w:rsidR="00535F94" w:rsidRPr="0083396B" w:rsidRDefault="00535F94" w:rsidP="000519CC">
            <w:pPr>
              <w:ind w:left="167" w:right="90"/>
              <w:textAlignment w:val="baseline"/>
              <w:rPr>
                <w:rFonts w:eastAsia="Times New Roman" w:cs="Segoe UI"/>
                <w:color w:val="000000" w:themeColor="text1"/>
                <w:szCs w:val="22"/>
                <w:lang w:eastAsia="en-GB"/>
              </w:rPr>
            </w:pPr>
            <w:r w:rsidRPr="0083396B">
              <w:rPr>
                <w:rFonts w:eastAsia="Times New Roman" w:cs="Segoe UI"/>
                <w:color w:val="000000" w:themeColor="text1"/>
                <w:szCs w:val="22"/>
                <w:lang w:eastAsia="en-GB"/>
              </w:rPr>
              <w:t>Source water quality may be at risk from unregulated contaminants, or contaminants, which are currently within water quality standards, but pose a risk to drinking water.</w:t>
            </w:r>
          </w:p>
        </w:tc>
        <w:tc>
          <w:tcPr>
            <w:tcW w:w="2610" w:type="dxa"/>
            <w:vMerge w:val="restart"/>
            <w:tcBorders>
              <w:top w:val="single" w:sz="4" w:space="0" w:color="auto"/>
              <w:left w:val="single" w:sz="4" w:space="0" w:color="auto"/>
              <w:right w:val="single" w:sz="4" w:space="0" w:color="auto"/>
            </w:tcBorders>
            <w:shd w:val="clear" w:color="auto" w:fill="auto"/>
            <w:hideMark/>
          </w:tcPr>
          <w:p w14:paraId="389A2AE5" w14:textId="77777777" w:rsidR="00535F94" w:rsidRPr="0083396B" w:rsidRDefault="00535F94" w:rsidP="000519CC">
            <w:pPr>
              <w:tabs>
                <w:tab w:val="num" w:pos="435"/>
              </w:tabs>
              <w:ind w:left="165" w:right="167"/>
              <w:textAlignment w:val="baseline"/>
              <w:rPr>
                <w:color w:val="000000" w:themeColor="text1"/>
                <w:szCs w:val="22"/>
              </w:rPr>
            </w:pPr>
            <w:r w:rsidRPr="0083396B">
              <w:rPr>
                <w:color w:val="000000" w:themeColor="text1"/>
                <w:szCs w:val="22"/>
              </w:rPr>
              <w:t>A. Assess the levels and presence/absence of contaminants in Mid-Coast waters and describe negative effects to human health.</w:t>
            </w:r>
          </w:p>
          <w:p w14:paraId="0D6C56B5" w14:textId="77777777" w:rsidR="00535F94" w:rsidRPr="0083396B" w:rsidRDefault="00535F94" w:rsidP="000519CC">
            <w:pPr>
              <w:tabs>
                <w:tab w:val="num" w:pos="435"/>
              </w:tabs>
              <w:ind w:left="165" w:right="167"/>
              <w:textAlignment w:val="baseline"/>
              <w:rPr>
                <w:color w:val="000000" w:themeColor="text1"/>
                <w:szCs w:val="22"/>
              </w:rPr>
            </w:pPr>
          </w:p>
          <w:p w14:paraId="1047041F" w14:textId="77777777" w:rsidR="00535F94" w:rsidRPr="0083396B" w:rsidRDefault="00535F94" w:rsidP="000519CC">
            <w:pPr>
              <w:tabs>
                <w:tab w:val="num" w:pos="435"/>
              </w:tabs>
              <w:ind w:left="165" w:right="167"/>
              <w:textAlignment w:val="baseline"/>
              <w:rPr>
                <w:color w:val="000000" w:themeColor="text1"/>
                <w:szCs w:val="22"/>
              </w:rPr>
            </w:pPr>
            <w:r w:rsidRPr="0083396B">
              <w:rPr>
                <w:color w:val="000000" w:themeColor="text1"/>
                <w:szCs w:val="22"/>
              </w:rPr>
              <w:t>B. Consistently attain water quality standards that protect drinking water and other beneficial uses.</w:t>
            </w:r>
          </w:p>
          <w:p w14:paraId="0F75CCBE" w14:textId="77777777" w:rsidR="00535F94" w:rsidRPr="0083396B" w:rsidRDefault="00535F94" w:rsidP="000519CC">
            <w:pPr>
              <w:tabs>
                <w:tab w:val="num" w:pos="435"/>
              </w:tabs>
              <w:ind w:left="165" w:right="167"/>
              <w:textAlignment w:val="baseline"/>
              <w:rPr>
                <w:color w:val="000000" w:themeColor="text1"/>
                <w:szCs w:val="22"/>
              </w:rPr>
            </w:pPr>
          </w:p>
          <w:p w14:paraId="353C4055" w14:textId="77777777" w:rsidR="00535F94" w:rsidRPr="0083396B" w:rsidRDefault="00535F94" w:rsidP="000519CC">
            <w:pPr>
              <w:tabs>
                <w:tab w:val="num" w:pos="435"/>
              </w:tabs>
              <w:ind w:left="165" w:right="167"/>
              <w:textAlignment w:val="baseline"/>
              <w:rPr>
                <w:color w:val="000000" w:themeColor="text1"/>
                <w:szCs w:val="22"/>
              </w:rPr>
            </w:pPr>
            <w:r w:rsidRPr="0083396B">
              <w:rPr>
                <w:color w:val="000000" w:themeColor="text1"/>
                <w:szCs w:val="22"/>
              </w:rPr>
              <w:t xml:space="preserve">C. Anticipate and prepare for the effects of climate change stressors, which are </w:t>
            </w:r>
            <w:r w:rsidRPr="0083396B">
              <w:rPr>
                <w:color w:val="000000" w:themeColor="text1"/>
                <w:szCs w:val="22"/>
              </w:rPr>
              <w:lastRenderedPageBreak/>
              <w:t>predicted to influence precipitation, temperature, coastal inundation, ecosystem function, and water quality.</w:t>
            </w:r>
          </w:p>
          <w:p w14:paraId="637CD644" w14:textId="77777777" w:rsidR="00535F94" w:rsidRPr="0083396B" w:rsidRDefault="00535F94" w:rsidP="000519CC">
            <w:pPr>
              <w:tabs>
                <w:tab w:val="num" w:pos="435"/>
              </w:tabs>
              <w:ind w:left="165" w:right="167"/>
              <w:textAlignment w:val="baseline"/>
              <w:rPr>
                <w:color w:val="000000" w:themeColor="text1"/>
                <w:szCs w:val="22"/>
              </w:rPr>
            </w:pPr>
          </w:p>
          <w:p w14:paraId="1FB4D4B4" w14:textId="4734E34B" w:rsidR="00535F94" w:rsidRPr="0083396B" w:rsidRDefault="00535F94" w:rsidP="000519CC">
            <w:pPr>
              <w:ind w:left="167" w:right="90"/>
              <w:textAlignment w:val="baseline"/>
              <w:rPr>
                <w:rFonts w:eastAsia="Times New Roman" w:cs="Segoe UI"/>
                <w:color w:val="000000" w:themeColor="text1"/>
                <w:szCs w:val="22"/>
                <w:lang w:eastAsia="en-GB"/>
              </w:rPr>
            </w:pPr>
            <w:r w:rsidRPr="0083396B">
              <w:rPr>
                <w:color w:val="000000" w:themeColor="text1"/>
                <w:szCs w:val="22"/>
              </w:rPr>
              <w:t>D. Prioritize restoration work and support land management practices that reduce contaminants of concern to drinking water.</w:t>
            </w:r>
          </w:p>
        </w:tc>
        <w:tc>
          <w:tcPr>
            <w:tcW w:w="6979"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2FFE997" w14:textId="4E5A3CDE" w:rsidR="00535F94" w:rsidRPr="0083396B" w:rsidRDefault="00535F94" w:rsidP="00F82EE6">
            <w:pPr>
              <w:pStyle w:val="ListParagraph"/>
              <w:numPr>
                <w:ilvl w:val="0"/>
                <w:numId w:val="13"/>
              </w:numPr>
              <w:ind w:right="70"/>
              <w:contextualSpacing/>
              <w:rPr>
                <w:rFonts w:ascii="PT Sans" w:hAnsi="PT Sans"/>
                <w:color w:val="000000" w:themeColor="text1"/>
              </w:rPr>
            </w:pPr>
            <w:r w:rsidRPr="0083396B">
              <w:rPr>
                <w:rFonts w:ascii="PT Sans" w:hAnsi="PT Sans"/>
                <w:color w:val="000000" w:themeColor="text1"/>
              </w:rPr>
              <w:lastRenderedPageBreak/>
              <w:t>Develop and implement long-term water quality monitoring program to improve understanding of baseline conditions and event- caused conditions (i.e., storm, low-flow) for nutrients, bacteria, temperature, dissolved oxygen, pH, turbidity and other specific contaminants identified by DEQ.</w:t>
            </w:r>
          </w:p>
        </w:tc>
        <w:tc>
          <w:tcPr>
            <w:tcW w:w="1738" w:type="dxa"/>
            <w:tcBorders>
              <w:top w:val="single" w:sz="4" w:space="0" w:color="auto"/>
              <w:left w:val="single" w:sz="4" w:space="0" w:color="auto"/>
              <w:bottom w:val="single" w:sz="4" w:space="0" w:color="auto"/>
              <w:right w:val="single" w:sz="4" w:space="0" w:color="auto"/>
            </w:tcBorders>
          </w:tcPr>
          <w:p w14:paraId="7EA65F48" w14:textId="5442CA24" w:rsidR="00535F94" w:rsidRPr="0088158A" w:rsidRDefault="0088158A" w:rsidP="0083396B">
            <w:pPr>
              <w:ind w:right="70"/>
              <w:contextualSpacing/>
              <w:rPr>
                <w:color w:val="00B0F0"/>
                <w:szCs w:val="22"/>
              </w:rPr>
            </w:pPr>
            <w:r w:rsidRPr="0088158A">
              <w:rPr>
                <w:color w:val="00B0F0"/>
                <w:szCs w:val="22"/>
              </w:rPr>
              <w:t>DEQ, OHA, US FS, industrial tree farms</w:t>
            </w:r>
            <w:r w:rsidR="00435D59">
              <w:rPr>
                <w:color w:val="00B0F0"/>
                <w:szCs w:val="22"/>
              </w:rPr>
              <w:t xml:space="preserve">, municipalities </w:t>
            </w:r>
          </w:p>
        </w:tc>
        <w:tc>
          <w:tcPr>
            <w:tcW w:w="978" w:type="dxa"/>
            <w:tcBorders>
              <w:top w:val="single" w:sz="4" w:space="0" w:color="auto"/>
              <w:left w:val="single" w:sz="4" w:space="0" w:color="auto"/>
              <w:bottom w:val="single" w:sz="4" w:space="0" w:color="auto"/>
              <w:right w:val="single" w:sz="4" w:space="0" w:color="auto"/>
            </w:tcBorders>
          </w:tcPr>
          <w:p w14:paraId="4FA23947" w14:textId="77777777" w:rsidR="00535F94" w:rsidRPr="0088158A" w:rsidRDefault="00535F94" w:rsidP="0083396B">
            <w:pPr>
              <w:ind w:right="70"/>
              <w:contextualSpacing/>
              <w:rPr>
                <w:color w:val="00B0F0"/>
                <w:szCs w:val="22"/>
              </w:rPr>
            </w:pPr>
          </w:p>
        </w:tc>
        <w:tc>
          <w:tcPr>
            <w:tcW w:w="981" w:type="dxa"/>
            <w:tcBorders>
              <w:top w:val="single" w:sz="4" w:space="0" w:color="auto"/>
              <w:left w:val="single" w:sz="4" w:space="0" w:color="auto"/>
              <w:bottom w:val="single" w:sz="4" w:space="0" w:color="auto"/>
              <w:right w:val="single" w:sz="4" w:space="0" w:color="auto"/>
            </w:tcBorders>
          </w:tcPr>
          <w:p w14:paraId="1D7C36D5" w14:textId="64387026" w:rsidR="00535F94" w:rsidRPr="0088158A" w:rsidRDefault="00435D59" w:rsidP="0083396B">
            <w:pPr>
              <w:ind w:right="70"/>
              <w:contextualSpacing/>
              <w:rPr>
                <w:color w:val="00B0F0"/>
                <w:szCs w:val="22"/>
              </w:rPr>
            </w:pPr>
            <w:r>
              <w:rPr>
                <w:color w:val="00B0F0"/>
                <w:szCs w:val="22"/>
              </w:rPr>
              <w:t>1 million</w:t>
            </w:r>
          </w:p>
        </w:tc>
        <w:tc>
          <w:tcPr>
            <w:tcW w:w="2366" w:type="dxa"/>
            <w:tcBorders>
              <w:top w:val="single" w:sz="4" w:space="0" w:color="auto"/>
              <w:left w:val="single" w:sz="4" w:space="0" w:color="auto"/>
              <w:bottom w:val="single" w:sz="4" w:space="0" w:color="auto"/>
              <w:right w:val="single" w:sz="4" w:space="0" w:color="auto"/>
            </w:tcBorders>
          </w:tcPr>
          <w:p w14:paraId="2F91DA6C" w14:textId="65F3D3E6" w:rsidR="00535F94" w:rsidRPr="0088158A" w:rsidRDefault="0088158A" w:rsidP="0083396B">
            <w:pPr>
              <w:ind w:right="70"/>
              <w:contextualSpacing/>
              <w:rPr>
                <w:color w:val="00B0F0"/>
                <w:szCs w:val="22"/>
              </w:rPr>
            </w:pPr>
            <w:r w:rsidRPr="0088158A">
              <w:rPr>
                <w:color w:val="00B0F0"/>
                <w:szCs w:val="22"/>
              </w:rPr>
              <w:t xml:space="preserve">Frequent testing </w:t>
            </w:r>
            <w:r>
              <w:rPr>
                <w:color w:val="00B0F0"/>
                <w:szCs w:val="22"/>
              </w:rPr>
              <w:t xml:space="preserve">at source water </w:t>
            </w:r>
            <w:r w:rsidRPr="0088158A">
              <w:rPr>
                <w:color w:val="00B0F0"/>
                <w:szCs w:val="22"/>
              </w:rPr>
              <w:t xml:space="preserve">and real time data sharing with municipalities. </w:t>
            </w:r>
          </w:p>
        </w:tc>
      </w:tr>
      <w:tr w:rsidR="008643A2" w:rsidRPr="0083396B" w14:paraId="742D3EE6" w14:textId="77777777" w:rsidTr="003E2C8F">
        <w:trPr>
          <w:trHeight w:val="846"/>
        </w:trPr>
        <w:tc>
          <w:tcPr>
            <w:tcW w:w="3052" w:type="dxa"/>
            <w:vMerge/>
            <w:tcBorders>
              <w:left w:val="single" w:sz="4" w:space="0" w:color="auto"/>
              <w:right w:val="single" w:sz="4" w:space="0" w:color="auto"/>
            </w:tcBorders>
            <w:shd w:val="clear" w:color="auto" w:fill="auto"/>
          </w:tcPr>
          <w:p w14:paraId="0AEE55A4" w14:textId="77777777" w:rsidR="00535F94" w:rsidRPr="0083396B" w:rsidRDefault="00535F94" w:rsidP="000519CC">
            <w:pPr>
              <w:ind w:left="167" w:right="90"/>
              <w:textAlignment w:val="baseline"/>
              <w:rPr>
                <w:color w:val="000000" w:themeColor="text1"/>
                <w:szCs w:val="22"/>
              </w:rPr>
            </w:pPr>
          </w:p>
        </w:tc>
        <w:tc>
          <w:tcPr>
            <w:tcW w:w="2610" w:type="dxa"/>
            <w:vMerge/>
            <w:tcBorders>
              <w:left w:val="single" w:sz="4" w:space="0" w:color="auto"/>
              <w:right w:val="single" w:sz="4" w:space="0" w:color="auto"/>
            </w:tcBorders>
            <w:shd w:val="clear" w:color="auto" w:fill="auto"/>
          </w:tcPr>
          <w:p w14:paraId="74582AD3" w14:textId="77777777" w:rsidR="00535F94" w:rsidRPr="0083396B" w:rsidRDefault="00535F94" w:rsidP="000519CC">
            <w:pPr>
              <w:tabs>
                <w:tab w:val="num" w:pos="435"/>
              </w:tabs>
              <w:ind w:left="165" w:right="167"/>
              <w:textAlignment w:val="baseline"/>
              <w:rPr>
                <w:color w:val="000000" w:themeColor="text1"/>
                <w:szCs w:val="22"/>
              </w:rPr>
            </w:pPr>
          </w:p>
        </w:tc>
        <w:tc>
          <w:tcPr>
            <w:tcW w:w="6979" w:type="dxa"/>
            <w:tcBorders>
              <w:top w:val="single" w:sz="4" w:space="0" w:color="auto"/>
              <w:left w:val="single" w:sz="4" w:space="0" w:color="auto"/>
              <w:bottom w:val="single" w:sz="4" w:space="0" w:color="auto"/>
              <w:right w:val="single" w:sz="4" w:space="0" w:color="auto"/>
            </w:tcBorders>
            <w:shd w:val="clear" w:color="auto" w:fill="FF8AD8"/>
          </w:tcPr>
          <w:p w14:paraId="756FCDF8" w14:textId="0499B95A" w:rsidR="00535F94" w:rsidRPr="0083396B" w:rsidRDefault="00535F94" w:rsidP="00F82EE6">
            <w:pPr>
              <w:pStyle w:val="ListParagraph"/>
              <w:numPr>
                <w:ilvl w:val="0"/>
                <w:numId w:val="13"/>
              </w:numPr>
              <w:ind w:right="70"/>
              <w:contextualSpacing/>
              <w:rPr>
                <w:rFonts w:ascii="PT Sans" w:hAnsi="PT Sans"/>
                <w:color w:val="000000" w:themeColor="text1"/>
              </w:rPr>
            </w:pPr>
            <w:r w:rsidRPr="0083396B">
              <w:rPr>
                <w:rFonts w:ascii="PT Sans" w:hAnsi="PT Sans"/>
                <w:color w:val="000000" w:themeColor="text1"/>
              </w:rPr>
              <w:t xml:space="preserve">Encourage longer forest rotations, improve riparian buffers, and implement more erosion control practices. Seek funding opportunities to reduce landslide and other sediment delivery hazards (e.g., undersized culverts, outdated road maintenance, legacy roads) in locations that are not currently regulated. </w:t>
            </w:r>
          </w:p>
        </w:tc>
        <w:tc>
          <w:tcPr>
            <w:tcW w:w="1738" w:type="dxa"/>
            <w:tcBorders>
              <w:top w:val="single" w:sz="4" w:space="0" w:color="auto"/>
              <w:left w:val="single" w:sz="4" w:space="0" w:color="auto"/>
              <w:bottom w:val="single" w:sz="4" w:space="0" w:color="auto"/>
              <w:right w:val="single" w:sz="4" w:space="0" w:color="auto"/>
            </w:tcBorders>
          </w:tcPr>
          <w:p w14:paraId="15447ACF" w14:textId="0CB0D105" w:rsidR="00535F94" w:rsidRPr="00435D59" w:rsidRDefault="0088158A" w:rsidP="0083396B">
            <w:pPr>
              <w:ind w:right="70"/>
              <w:contextualSpacing/>
              <w:rPr>
                <w:color w:val="00B0F0"/>
                <w:szCs w:val="22"/>
              </w:rPr>
            </w:pPr>
            <w:r w:rsidRPr="00435D59">
              <w:rPr>
                <w:color w:val="00B0F0"/>
                <w:szCs w:val="22"/>
              </w:rPr>
              <w:t>USFS, DEQ,</w:t>
            </w:r>
            <w:r w:rsidR="00435D59" w:rsidRPr="00435D59">
              <w:rPr>
                <w:color w:val="00B0F0"/>
                <w:szCs w:val="22"/>
              </w:rPr>
              <w:t xml:space="preserve"> LCSW, OWRD</w:t>
            </w:r>
          </w:p>
        </w:tc>
        <w:tc>
          <w:tcPr>
            <w:tcW w:w="978" w:type="dxa"/>
            <w:tcBorders>
              <w:top w:val="single" w:sz="4" w:space="0" w:color="auto"/>
              <w:left w:val="single" w:sz="4" w:space="0" w:color="auto"/>
              <w:bottom w:val="single" w:sz="4" w:space="0" w:color="auto"/>
              <w:right w:val="single" w:sz="4" w:space="0" w:color="auto"/>
            </w:tcBorders>
          </w:tcPr>
          <w:p w14:paraId="7F2824BF" w14:textId="1E0D490E" w:rsidR="00535F94" w:rsidRPr="00435D59" w:rsidRDefault="00435D59" w:rsidP="0083396B">
            <w:pPr>
              <w:ind w:right="70"/>
              <w:contextualSpacing/>
              <w:rPr>
                <w:color w:val="00B0F0"/>
                <w:szCs w:val="22"/>
              </w:rPr>
            </w:pPr>
            <w:r w:rsidRPr="00435D59">
              <w:rPr>
                <w:color w:val="00B0F0"/>
                <w:szCs w:val="22"/>
              </w:rPr>
              <w:t>1 to 10 years</w:t>
            </w:r>
          </w:p>
        </w:tc>
        <w:tc>
          <w:tcPr>
            <w:tcW w:w="981" w:type="dxa"/>
            <w:tcBorders>
              <w:top w:val="single" w:sz="4" w:space="0" w:color="auto"/>
              <w:left w:val="single" w:sz="4" w:space="0" w:color="auto"/>
              <w:bottom w:val="single" w:sz="4" w:space="0" w:color="auto"/>
              <w:right w:val="single" w:sz="4" w:space="0" w:color="auto"/>
            </w:tcBorders>
          </w:tcPr>
          <w:p w14:paraId="4216B384" w14:textId="77777777" w:rsidR="00535F94" w:rsidRPr="00435D59" w:rsidRDefault="00535F94" w:rsidP="0083396B">
            <w:pPr>
              <w:ind w:right="70"/>
              <w:contextualSpacing/>
              <w:rPr>
                <w:color w:val="00B0F0"/>
                <w:szCs w:val="22"/>
              </w:rPr>
            </w:pPr>
          </w:p>
        </w:tc>
        <w:tc>
          <w:tcPr>
            <w:tcW w:w="2366" w:type="dxa"/>
            <w:tcBorders>
              <w:top w:val="single" w:sz="4" w:space="0" w:color="auto"/>
              <w:left w:val="single" w:sz="4" w:space="0" w:color="auto"/>
              <w:bottom w:val="single" w:sz="4" w:space="0" w:color="auto"/>
              <w:right w:val="single" w:sz="4" w:space="0" w:color="auto"/>
            </w:tcBorders>
          </w:tcPr>
          <w:p w14:paraId="0041B79A" w14:textId="26DE3B50" w:rsidR="00535F94" w:rsidRPr="00435D59" w:rsidRDefault="00435D59" w:rsidP="0083396B">
            <w:pPr>
              <w:ind w:right="70"/>
              <w:contextualSpacing/>
              <w:rPr>
                <w:color w:val="00B0F0"/>
                <w:szCs w:val="22"/>
              </w:rPr>
            </w:pPr>
            <w:r w:rsidRPr="00435D59">
              <w:rPr>
                <w:color w:val="00B0F0"/>
                <w:szCs w:val="22"/>
              </w:rPr>
              <w:t>Remove old roads and culverts, improve steep slope logging laws</w:t>
            </w:r>
            <w:r>
              <w:rPr>
                <w:color w:val="00B0F0"/>
                <w:szCs w:val="22"/>
              </w:rPr>
              <w:t>.</w:t>
            </w:r>
          </w:p>
        </w:tc>
      </w:tr>
      <w:tr w:rsidR="008643A2" w:rsidRPr="0083396B" w14:paraId="2BB23788" w14:textId="77777777" w:rsidTr="003E2C8F">
        <w:trPr>
          <w:trHeight w:val="846"/>
        </w:trPr>
        <w:tc>
          <w:tcPr>
            <w:tcW w:w="3052" w:type="dxa"/>
            <w:vMerge/>
            <w:tcBorders>
              <w:left w:val="single" w:sz="4" w:space="0" w:color="auto"/>
              <w:right w:val="single" w:sz="4" w:space="0" w:color="auto"/>
            </w:tcBorders>
            <w:shd w:val="clear" w:color="auto" w:fill="auto"/>
          </w:tcPr>
          <w:p w14:paraId="06D2E0FD" w14:textId="77777777" w:rsidR="00535F94" w:rsidRPr="0083396B" w:rsidRDefault="00535F94" w:rsidP="000519CC">
            <w:pPr>
              <w:ind w:left="167" w:right="90"/>
              <w:textAlignment w:val="baseline"/>
              <w:rPr>
                <w:color w:val="000000" w:themeColor="text1"/>
                <w:szCs w:val="22"/>
              </w:rPr>
            </w:pPr>
          </w:p>
        </w:tc>
        <w:tc>
          <w:tcPr>
            <w:tcW w:w="2610" w:type="dxa"/>
            <w:vMerge/>
            <w:tcBorders>
              <w:left w:val="single" w:sz="4" w:space="0" w:color="auto"/>
              <w:right w:val="single" w:sz="4" w:space="0" w:color="auto"/>
            </w:tcBorders>
            <w:shd w:val="clear" w:color="auto" w:fill="auto"/>
          </w:tcPr>
          <w:p w14:paraId="630E0D45" w14:textId="77777777" w:rsidR="00535F94" w:rsidRPr="0083396B" w:rsidRDefault="00535F94" w:rsidP="000519CC">
            <w:pPr>
              <w:tabs>
                <w:tab w:val="num" w:pos="435"/>
              </w:tabs>
              <w:ind w:left="165" w:right="167"/>
              <w:textAlignment w:val="baseline"/>
              <w:rPr>
                <w:color w:val="000000" w:themeColor="text1"/>
                <w:szCs w:val="22"/>
              </w:rPr>
            </w:pPr>
          </w:p>
        </w:tc>
        <w:tc>
          <w:tcPr>
            <w:tcW w:w="697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D1FF539" w14:textId="5E01EFA4" w:rsidR="00535F94" w:rsidRPr="0083396B" w:rsidRDefault="00535F94" w:rsidP="00F82EE6">
            <w:pPr>
              <w:pStyle w:val="ListParagraph"/>
              <w:numPr>
                <w:ilvl w:val="0"/>
                <w:numId w:val="13"/>
              </w:numPr>
              <w:ind w:right="70"/>
              <w:contextualSpacing/>
              <w:rPr>
                <w:rFonts w:ascii="PT Sans" w:hAnsi="PT Sans"/>
                <w:color w:val="000000" w:themeColor="text1"/>
              </w:rPr>
            </w:pPr>
            <w:r w:rsidRPr="0083396B">
              <w:rPr>
                <w:rFonts w:ascii="PT Sans" w:eastAsia="Times New Roman" w:hAnsi="PT Sans" w:cs="Segoe UI"/>
                <w:color w:val="000000" w:themeColor="text1"/>
              </w:rPr>
              <w:t xml:space="preserve">Advocate for increasing wooded buffer zones associated with intermittent and non-fish bearing streams that feed source water as well as perennial streams that are not currently regulated (e.g., rural residential, urban, legacy agricultural areas). </w:t>
            </w:r>
          </w:p>
        </w:tc>
        <w:tc>
          <w:tcPr>
            <w:tcW w:w="1738" w:type="dxa"/>
            <w:tcBorders>
              <w:top w:val="single" w:sz="4" w:space="0" w:color="auto"/>
              <w:left w:val="single" w:sz="4" w:space="0" w:color="auto"/>
              <w:bottom w:val="single" w:sz="4" w:space="0" w:color="auto"/>
              <w:right w:val="single" w:sz="4" w:space="0" w:color="auto"/>
            </w:tcBorders>
          </w:tcPr>
          <w:p w14:paraId="66CBF030" w14:textId="77777777" w:rsidR="00535F94" w:rsidRPr="0083396B" w:rsidRDefault="00535F94" w:rsidP="0083396B">
            <w:pPr>
              <w:ind w:right="70"/>
              <w:contextualSpacing/>
              <w:rPr>
                <w:color w:val="000000" w:themeColor="text1"/>
                <w:szCs w:val="22"/>
              </w:rPr>
            </w:pPr>
          </w:p>
        </w:tc>
        <w:tc>
          <w:tcPr>
            <w:tcW w:w="978" w:type="dxa"/>
            <w:tcBorders>
              <w:top w:val="single" w:sz="4" w:space="0" w:color="auto"/>
              <w:left w:val="single" w:sz="4" w:space="0" w:color="auto"/>
              <w:bottom w:val="single" w:sz="4" w:space="0" w:color="auto"/>
              <w:right w:val="single" w:sz="4" w:space="0" w:color="auto"/>
            </w:tcBorders>
          </w:tcPr>
          <w:p w14:paraId="38CA46AB" w14:textId="77777777" w:rsidR="00535F94" w:rsidRPr="0083396B" w:rsidRDefault="00535F94" w:rsidP="0083396B">
            <w:pPr>
              <w:ind w:right="70"/>
              <w:contextualSpacing/>
              <w:rPr>
                <w:color w:val="000000" w:themeColor="text1"/>
                <w:szCs w:val="22"/>
              </w:rPr>
            </w:pPr>
          </w:p>
        </w:tc>
        <w:tc>
          <w:tcPr>
            <w:tcW w:w="981" w:type="dxa"/>
            <w:tcBorders>
              <w:top w:val="single" w:sz="4" w:space="0" w:color="auto"/>
              <w:left w:val="single" w:sz="4" w:space="0" w:color="auto"/>
              <w:bottom w:val="single" w:sz="4" w:space="0" w:color="auto"/>
              <w:right w:val="single" w:sz="4" w:space="0" w:color="auto"/>
            </w:tcBorders>
          </w:tcPr>
          <w:p w14:paraId="4305D0CF" w14:textId="77777777" w:rsidR="00535F94" w:rsidRPr="0083396B" w:rsidRDefault="00535F94" w:rsidP="0083396B">
            <w:pPr>
              <w:ind w:right="70"/>
              <w:contextualSpacing/>
              <w:rPr>
                <w:color w:val="000000" w:themeColor="text1"/>
                <w:szCs w:val="22"/>
              </w:rPr>
            </w:pPr>
          </w:p>
        </w:tc>
        <w:tc>
          <w:tcPr>
            <w:tcW w:w="2366" w:type="dxa"/>
            <w:tcBorders>
              <w:top w:val="single" w:sz="4" w:space="0" w:color="auto"/>
              <w:left w:val="single" w:sz="4" w:space="0" w:color="auto"/>
              <w:bottom w:val="single" w:sz="4" w:space="0" w:color="auto"/>
              <w:right w:val="single" w:sz="4" w:space="0" w:color="auto"/>
            </w:tcBorders>
          </w:tcPr>
          <w:p w14:paraId="285DA5E6" w14:textId="33644309" w:rsidR="00535F94" w:rsidRPr="0083396B" w:rsidRDefault="00435D59" w:rsidP="0083396B">
            <w:pPr>
              <w:ind w:right="70"/>
              <w:contextualSpacing/>
              <w:rPr>
                <w:color w:val="000000" w:themeColor="text1"/>
                <w:szCs w:val="22"/>
              </w:rPr>
            </w:pPr>
            <w:r>
              <w:rPr>
                <w:color w:val="00B0F0"/>
                <w:szCs w:val="22"/>
              </w:rPr>
              <w:t xml:space="preserve"> Increased </w:t>
            </w:r>
            <w:r w:rsidRPr="00435D59">
              <w:rPr>
                <w:color w:val="00B0F0"/>
                <w:szCs w:val="22"/>
              </w:rPr>
              <w:t>riparian zones for intermediate streams</w:t>
            </w:r>
          </w:p>
        </w:tc>
      </w:tr>
      <w:tr w:rsidR="008643A2" w:rsidRPr="0083396B" w14:paraId="54AA9542" w14:textId="77777777" w:rsidTr="003E2C8F">
        <w:trPr>
          <w:trHeight w:val="846"/>
        </w:trPr>
        <w:tc>
          <w:tcPr>
            <w:tcW w:w="3052" w:type="dxa"/>
            <w:vMerge/>
            <w:tcBorders>
              <w:left w:val="single" w:sz="4" w:space="0" w:color="auto"/>
              <w:right w:val="single" w:sz="4" w:space="0" w:color="auto"/>
            </w:tcBorders>
            <w:shd w:val="clear" w:color="auto" w:fill="auto"/>
          </w:tcPr>
          <w:p w14:paraId="6F09211D" w14:textId="77777777" w:rsidR="00535F94" w:rsidRPr="0083396B" w:rsidRDefault="00535F94" w:rsidP="000519CC">
            <w:pPr>
              <w:ind w:left="167" w:right="90"/>
              <w:textAlignment w:val="baseline"/>
              <w:rPr>
                <w:color w:val="000000" w:themeColor="text1"/>
                <w:szCs w:val="22"/>
              </w:rPr>
            </w:pPr>
          </w:p>
        </w:tc>
        <w:tc>
          <w:tcPr>
            <w:tcW w:w="2610" w:type="dxa"/>
            <w:vMerge/>
            <w:tcBorders>
              <w:left w:val="single" w:sz="4" w:space="0" w:color="auto"/>
              <w:right w:val="single" w:sz="4" w:space="0" w:color="auto"/>
            </w:tcBorders>
            <w:shd w:val="clear" w:color="auto" w:fill="auto"/>
          </w:tcPr>
          <w:p w14:paraId="4C484507" w14:textId="77777777" w:rsidR="00535F94" w:rsidRPr="0083396B" w:rsidRDefault="00535F94" w:rsidP="000519CC">
            <w:pPr>
              <w:tabs>
                <w:tab w:val="num" w:pos="435"/>
              </w:tabs>
              <w:ind w:left="165" w:right="167"/>
              <w:textAlignment w:val="baseline"/>
              <w:rPr>
                <w:color w:val="000000" w:themeColor="text1"/>
                <w:szCs w:val="22"/>
              </w:rPr>
            </w:pPr>
          </w:p>
        </w:tc>
        <w:tc>
          <w:tcPr>
            <w:tcW w:w="6979" w:type="dxa"/>
            <w:tcBorders>
              <w:top w:val="single" w:sz="4" w:space="0" w:color="auto"/>
              <w:left w:val="single" w:sz="4" w:space="0" w:color="auto"/>
              <w:bottom w:val="single" w:sz="4" w:space="0" w:color="auto"/>
              <w:right w:val="single" w:sz="4" w:space="0" w:color="auto"/>
            </w:tcBorders>
            <w:shd w:val="clear" w:color="auto" w:fill="FF8AD8"/>
          </w:tcPr>
          <w:p w14:paraId="0B8D022D" w14:textId="0B4A4EDA" w:rsidR="00535F94" w:rsidRPr="0083396B" w:rsidRDefault="00535F94" w:rsidP="00F82EE6">
            <w:pPr>
              <w:pStyle w:val="ListParagraph"/>
              <w:numPr>
                <w:ilvl w:val="0"/>
                <w:numId w:val="13"/>
              </w:numPr>
              <w:ind w:right="70"/>
              <w:contextualSpacing/>
              <w:rPr>
                <w:rFonts w:ascii="PT Sans" w:hAnsi="PT Sans"/>
                <w:color w:val="000000" w:themeColor="text1"/>
              </w:rPr>
            </w:pPr>
            <w:r w:rsidRPr="0083396B">
              <w:rPr>
                <w:rFonts w:ascii="PT Sans" w:eastAsia="Times New Roman" w:hAnsi="PT Sans" w:cs="Segoe UI"/>
                <w:color w:val="000000" w:themeColor="text1"/>
              </w:rPr>
              <w:t>Implement education and restoration projects with partners to directly address impairments and improve conditions (e.g., erosion prevention and control, riparian and wetland buffers, urban tree and forest protection)</w:t>
            </w:r>
          </w:p>
        </w:tc>
        <w:tc>
          <w:tcPr>
            <w:tcW w:w="1738" w:type="dxa"/>
            <w:tcBorders>
              <w:top w:val="single" w:sz="4" w:space="0" w:color="auto"/>
              <w:left w:val="single" w:sz="4" w:space="0" w:color="auto"/>
              <w:bottom w:val="single" w:sz="4" w:space="0" w:color="auto"/>
              <w:right w:val="single" w:sz="4" w:space="0" w:color="auto"/>
            </w:tcBorders>
          </w:tcPr>
          <w:p w14:paraId="0DA024DE" w14:textId="51338178" w:rsidR="00535F94" w:rsidRPr="00435D59" w:rsidRDefault="00435D59" w:rsidP="0083396B">
            <w:pPr>
              <w:ind w:right="70"/>
              <w:contextualSpacing/>
              <w:rPr>
                <w:color w:val="00B0F0"/>
                <w:szCs w:val="22"/>
              </w:rPr>
            </w:pPr>
            <w:r w:rsidRPr="00435D59">
              <w:rPr>
                <w:color w:val="00B0F0"/>
                <w:szCs w:val="22"/>
              </w:rPr>
              <w:t>Water councils, DEQ, ODFW</w:t>
            </w:r>
          </w:p>
        </w:tc>
        <w:tc>
          <w:tcPr>
            <w:tcW w:w="978" w:type="dxa"/>
            <w:tcBorders>
              <w:top w:val="single" w:sz="4" w:space="0" w:color="auto"/>
              <w:left w:val="single" w:sz="4" w:space="0" w:color="auto"/>
              <w:bottom w:val="single" w:sz="4" w:space="0" w:color="auto"/>
              <w:right w:val="single" w:sz="4" w:space="0" w:color="auto"/>
            </w:tcBorders>
          </w:tcPr>
          <w:p w14:paraId="53B320CE" w14:textId="77777777" w:rsidR="00535F94" w:rsidRPr="00435D59" w:rsidRDefault="00535F94" w:rsidP="0083396B">
            <w:pPr>
              <w:ind w:right="70"/>
              <w:contextualSpacing/>
              <w:rPr>
                <w:color w:val="00B0F0"/>
                <w:szCs w:val="22"/>
              </w:rPr>
            </w:pPr>
          </w:p>
        </w:tc>
        <w:tc>
          <w:tcPr>
            <w:tcW w:w="981" w:type="dxa"/>
            <w:tcBorders>
              <w:top w:val="single" w:sz="4" w:space="0" w:color="auto"/>
              <w:left w:val="single" w:sz="4" w:space="0" w:color="auto"/>
              <w:bottom w:val="single" w:sz="4" w:space="0" w:color="auto"/>
              <w:right w:val="single" w:sz="4" w:space="0" w:color="auto"/>
            </w:tcBorders>
          </w:tcPr>
          <w:p w14:paraId="19FE559B" w14:textId="77777777" w:rsidR="00535F94" w:rsidRPr="00435D59" w:rsidRDefault="00535F94" w:rsidP="0083396B">
            <w:pPr>
              <w:ind w:right="70"/>
              <w:contextualSpacing/>
              <w:rPr>
                <w:color w:val="00B0F0"/>
                <w:szCs w:val="22"/>
              </w:rPr>
            </w:pPr>
          </w:p>
        </w:tc>
        <w:tc>
          <w:tcPr>
            <w:tcW w:w="2366" w:type="dxa"/>
            <w:tcBorders>
              <w:top w:val="single" w:sz="4" w:space="0" w:color="auto"/>
              <w:left w:val="single" w:sz="4" w:space="0" w:color="auto"/>
              <w:bottom w:val="single" w:sz="4" w:space="0" w:color="auto"/>
              <w:right w:val="single" w:sz="4" w:space="0" w:color="auto"/>
            </w:tcBorders>
          </w:tcPr>
          <w:p w14:paraId="4DABD8D7" w14:textId="587F6977" w:rsidR="00535F94" w:rsidRPr="00435D59" w:rsidRDefault="00435D59" w:rsidP="0083396B">
            <w:pPr>
              <w:ind w:right="70"/>
              <w:contextualSpacing/>
              <w:rPr>
                <w:color w:val="00B0F0"/>
                <w:szCs w:val="22"/>
              </w:rPr>
            </w:pPr>
            <w:r w:rsidRPr="00435D59">
              <w:rPr>
                <w:color w:val="00B0F0"/>
                <w:szCs w:val="22"/>
              </w:rPr>
              <w:t>Restoration projects</w:t>
            </w:r>
          </w:p>
        </w:tc>
      </w:tr>
      <w:tr w:rsidR="008643A2" w:rsidRPr="0083396B" w14:paraId="339D4118" w14:textId="77777777" w:rsidTr="003E2C8F">
        <w:trPr>
          <w:trHeight w:val="846"/>
        </w:trPr>
        <w:tc>
          <w:tcPr>
            <w:tcW w:w="3052" w:type="dxa"/>
            <w:vMerge/>
            <w:tcBorders>
              <w:left w:val="single" w:sz="4" w:space="0" w:color="auto"/>
              <w:right w:val="single" w:sz="4" w:space="0" w:color="auto"/>
            </w:tcBorders>
            <w:shd w:val="clear" w:color="auto" w:fill="auto"/>
          </w:tcPr>
          <w:p w14:paraId="2F2CE70F" w14:textId="77777777" w:rsidR="00535F94" w:rsidRPr="0083396B" w:rsidRDefault="00535F94" w:rsidP="000519CC">
            <w:pPr>
              <w:ind w:left="167" w:right="90"/>
              <w:textAlignment w:val="baseline"/>
              <w:rPr>
                <w:color w:val="000000" w:themeColor="text1"/>
                <w:szCs w:val="22"/>
              </w:rPr>
            </w:pPr>
          </w:p>
        </w:tc>
        <w:tc>
          <w:tcPr>
            <w:tcW w:w="2610" w:type="dxa"/>
            <w:vMerge/>
            <w:tcBorders>
              <w:left w:val="single" w:sz="4" w:space="0" w:color="auto"/>
              <w:right w:val="single" w:sz="4" w:space="0" w:color="auto"/>
            </w:tcBorders>
            <w:shd w:val="clear" w:color="auto" w:fill="auto"/>
          </w:tcPr>
          <w:p w14:paraId="68A8FB5F" w14:textId="77777777" w:rsidR="00535F94" w:rsidRPr="0083396B" w:rsidRDefault="00535F94" w:rsidP="000519CC">
            <w:pPr>
              <w:tabs>
                <w:tab w:val="num" w:pos="435"/>
              </w:tabs>
              <w:ind w:left="165" w:right="167"/>
              <w:textAlignment w:val="baseline"/>
              <w:rPr>
                <w:color w:val="000000" w:themeColor="text1"/>
                <w:szCs w:val="22"/>
              </w:rPr>
            </w:pPr>
          </w:p>
        </w:tc>
        <w:tc>
          <w:tcPr>
            <w:tcW w:w="697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5C04BF2" w14:textId="5B18597E" w:rsidR="00535F94" w:rsidRPr="0083396B" w:rsidRDefault="00535F94" w:rsidP="00F82EE6">
            <w:pPr>
              <w:pStyle w:val="ListParagraph"/>
              <w:numPr>
                <w:ilvl w:val="0"/>
                <w:numId w:val="13"/>
              </w:numPr>
              <w:ind w:right="70"/>
              <w:contextualSpacing/>
              <w:rPr>
                <w:rFonts w:ascii="PT Sans" w:hAnsi="PT Sans"/>
                <w:color w:val="000000" w:themeColor="text1"/>
              </w:rPr>
            </w:pPr>
            <w:r w:rsidRPr="0083396B">
              <w:rPr>
                <w:rFonts w:ascii="PT Sans" w:eastAsia="Times New Roman" w:hAnsi="PT Sans"/>
                <w:color w:val="000000" w:themeColor="text1"/>
              </w:rPr>
              <w:t>Identify cause, educate and support the reduction of nutrient inputs to source water to prevent algal blooms (e.g., grants, well water nitrate screening, well water and septic system education, low-input gardening).</w:t>
            </w:r>
          </w:p>
        </w:tc>
        <w:tc>
          <w:tcPr>
            <w:tcW w:w="1738" w:type="dxa"/>
            <w:tcBorders>
              <w:top w:val="single" w:sz="4" w:space="0" w:color="auto"/>
              <w:left w:val="single" w:sz="4" w:space="0" w:color="auto"/>
              <w:bottom w:val="single" w:sz="4" w:space="0" w:color="auto"/>
              <w:right w:val="single" w:sz="4" w:space="0" w:color="auto"/>
            </w:tcBorders>
          </w:tcPr>
          <w:p w14:paraId="0FC0221A" w14:textId="77777777" w:rsidR="00535F94" w:rsidRPr="0083396B" w:rsidRDefault="00535F94" w:rsidP="0083396B">
            <w:pPr>
              <w:ind w:right="70"/>
              <w:contextualSpacing/>
              <w:rPr>
                <w:color w:val="000000" w:themeColor="text1"/>
                <w:szCs w:val="22"/>
              </w:rPr>
            </w:pPr>
          </w:p>
        </w:tc>
        <w:tc>
          <w:tcPr>
            <w:tcW w:w="978" w:type="dxa"/>
            <w:tcBorders>
              <w:top w:val="single" w:sz="4" w:space="0" w:color="auto"/>
              <w:left w:val="single" w:sz="4" w:space="0" w:color="auto"/>
              <w:bottom w:val="single" w:sz="4" w:space="0" w:color="auto"/>
              <w:right w:val="single" w:sz="4" w:space="0" w:color="auto"/>
            </w:tcBorders>
          </w:tcPr>
          <w:p w14:paraId="58E902A8" w14:textId="77777777" w:rsidR="00535F94" w:rsidRPr="0083396B" w:rsidRDefault="00535F94" w:rsidP="0083396B">
            <w:pPr>
              <w:ind w:right="70"/>
              <w:contextualSpacing/>
              <w:rPr>
                <w:color w:val="000000" w:themeColor="text1"/>
                <w:szCs w:val="22"/>
              </w:rPr>
            </w:pPr>
          </w:p>
        </w:tc>
        <w:tc>
          <w:tcPr>
            <w:tcW w:w="981" w:type="dxa"/>
            <w:tcBorders>
              <w:top w:val="single" w:sz="4" w:space="0" w:color="auto"/>
              <w:left w:val="single" w:sz="4" w:space="0" w:color="auto"/>
              <w:bottom w:val="single" w:sz="4" w:space="0" w:color="auto"/>
              <w:right w:val="single" w:sz="4" w:space="0" w:color="auto"/>
            </w:tcBorders>
          </w:tcPr>
          <w:p w14:paraId="7E17BE3F" w14:textId="77777777" w:rsidR="00535F94" w:rsidRPr="0083396B" w:rsidRDefault="00535F94" w:rsidP="0083396B">
            <w:pPr>
              <w:ind w:right="70"/>
              <w:contextualSpacing/>
              <w:rPr>
                <w:color w:val="000000" w:themeColor="text1"/>
                <w:szCs w:val="22"/>
              </w:rPr>
            </w:pPr>
          </w:p>
        </w:tc>
        <w:tc>
          <w:tcPr>
            <w:tcW w:w="2366" w:type="dxa"/>
            <w:tcBorders>
              <w:top w:val="single" w:sz="4" w:space="0" w:color="auto"/>
              <w:left w:val="single" w:sz="4" w:space="0" w:color="auto"/>
              <w:bottom w:val="single" w:sz="4" w:space="0" w:color="auto"/>
              <w:right w:val="single" w:sz="4" w:space="0" w:color="auto"/>
            </w:tcBorders>
          </w:tcPr>
          <w:p w14:paraId="6DBE2BA5" w14:textId="4A06B9F9" w:rsidR="00535F94" w:rsidRPr="0083396B" w:rsidRDefault="006748D0" w:rsidP="0083396B">
            <w:pPr>
              <w:ind w:right="70"/>
              <w:contextualSpacing/>
              <w:rPr>
                <w:color w:val="000000" w:themeColor="text1"/>
                <w:szCs w:val="22"/>
              </w:rPr>
            </w:pPr>
            <w:ins w:id="1473" w:author="BURRIGHT Harmony S * WRD" w:date="2021-04-20T21:22:00Z">
              <w:r>
                <w:rPr>
                  <w:color w:val="000000" w:themeColor="text1"/>
                  <w:szCs w:val="22"/>
                </w:rPr>
                <w:t>Li</w:t>
              </w:r>
            </w:ins>
            <w:ins w:id="1474" w:author="BURRIGHT Harmony S * WRD" w:date="2021-04-20T21:23:00Z">
              <w:r>
                <w:rPr>
                  <w:color w:val="000000" w:themeColor="text1"/>
                  <w:szCs w:val="22"/>
                </w:rPr>
                <w:t>nk to septic loan program.</w:t>
              </w:r>
            </w:ins>
          </w:p>
        </w:tc>
      </w:tr>
      <w:tr w:rsidR="008643A2" w:rsidRPr="0083396B" w14:paraId="305AF8AE" w14:textId="77777777" w:rsidTr="003E2C8F">
        <w:trPr>
          <w:trHeight w:val="566"/>
        </w:trPr>
        <w:tc>
          <w:tcPr>
            <w:tcW w:w="3052" w:type="dxa"/>
            <w:vMerge/>
            <w:tcBorders>
              <w:left w:val="single" w:sz="4" w:space="0" w:color="auto"/>
              <w:right w:val="single" w:sz="4" w:space="0" w:color="auto"/>
            </w:tcBorders>
            <w:shd w:val="clear" w:color="auto" w:fill="auto"/>
          </w:tcPr>
          <w:p w14:paraId="32D6FBC7" w14:textId="77777777" w:rsidR="00535F94" w:rsidRPr="0083396B" w:rsidRDefault="00535F94" w:rsidP="000519CC">
            <w:pPr>
              <w:ind w:left="167" w:right="90"/>
              <w:textAlignment w:val="baseline"/>
              <w:rPr>
                <w:color w:val="000000" w:themeColor="text1"/>
                <w:szCs w:val="22"/>
              </w:rPr>
            </w:pPr>
          </w:p>
        </w:tc>
        <w:tc>
          <w:tcPr>
            <w:tcW w:w="2610" w:type="dxa"/>
            <w:vMerge/>
            <w:tcBorders>
              <w:left w:val="single" w:sz="4" w:space="0" w:color="auto"/>
              <w:right w:val="single" w:sz="4" w:space="0" w:color="auto"/>
            </w:tcBorders>
            <w:shd w:val="clear" w:color="auto" w:fill="auto"/>
          </w:tcPr>
          <w:p w14:paraId="7C85D4C2" w14:textId="77777777" w:rsidR="00535F94" w:rsidRPr="0083396B" w:rsidRDefault="00535F94" w:rsidP="000519CC">
            <w:pPr>
              <w:tabs>
                <w:tab w:val="num" w:pos="435"/>
              </w:tabs>
              <w:ind w:left="165" w:right="167"/>
              <w:textAlignment w:val="baseline"/>
              <w:rPr>
                <w:color w:val="000000" w:themeColor="text1"/>
                <w:szCs w:val="22"/>
              </w:rPr>
            </w:pPr>
          </w:p>
        </w:tc>
        <w:tc>
          <w:tcPr>
            <w:tcW w:w="6979" w:type="dxa"/>
            <w:tcBorders>
              <w:top w:val="single" w:sz="4" w:space="0" w:color="auto"/>
              <w:left w:val="single" w:sz="4" w:space="0" w:color="auto"/>
              <w:bottom w:val="single" w:sz="4" w:space="0" w:color="auto"/>
              <w:right w:val="single" w:sz="4" w:space="0" w:color="auto"/>
            </w:tcBorders>
            <w:shd w:val="clear" w:color="auto" w:fill="FF8AD8"/>
          </w:tcPr>
          <w:p w14:paraId="35402404" w14:textId="16F77265" w:rsidR="00535F94" w:rsidRPr="0083396B" w:rsidRDefault="00535F94" w:rsidP="00F82EE6">
            <w:pPr>
              <w:pStyle w:val="ListParagraph"/>
              <w:numPr>
                <w:ilvl w:val="0"/>
                <w:numId w:val="13"/>
              </w:numPr>
              <w:ind w:right="72"/>
              <w:contextualSpacing/>
              <w:rPr>
                <w:rFonts w:ascii="PT Sans" w:hAnsi="PT Sans"/>
                <w:color w:val="000000" w:themeColor="text1"/>
              </w:rPr>
            </w:pPr>
            <w:r w:rsidRPr="0083396B">
              <w:rPr>
                <w:rFonts w:ascii="PT Sans" w:eastAsia="Times New Roman" w:hAnsi="PT Sans" w:cs="Segoe UI"/>
                <w:color w:val="000000" w:themeColor="text1"/>
              </w:rPr>
              <w:t xml:space="preserve">Lessen the </w:t>
            </w:r>
            <w:proofErr w:type="gramStart"/>
            <w:r w:rsidRPr="0083396B">
              <w:rPr>
                <w:rFonts w:ascii="PT Sans" w:eastAsia="Times New Roman" w:hAnsi="PT Sans" w:cs="Segoe UI"/>
                <w:color w:val="000000" w:themeColor="text1"/>
              </w:rPr>
              <w:t>amount</w:t>
            </w:r>
            <w:proofErr w:type="gramEnd"/>
            <w:r w:rsidRPr="0083396B">
              <w:rPr>
                <w:rFonts w:ascii="PT Sans" w:eastAsia="Times New Roman" w:hAnsi="PT Sans" w:cs="Segoe UI"/>
                <w:color w:val="000000" w:themeColor="text1"/>
              </w:rPr>
              <w:t xml:space="preserve"> of sediments and debris from harvested areas fr</w:t>
            </w:r>
            <w:r>
              <w:rPr>
                <w:rFonts w:ascii="PT Sans" w:eastAsia="Times New Roman" w:hAnsi="PT Sans" w:cs="Segoe UI"/>
                <w:color w:val="000000" w:themeColor="text1"/>
              </w:rPr>
              <w:t>o</w:t>
            </w:r>
            <w:r w:rsidRPr="0083396B">
              <w:rPr>
                <w:rFonts w:ascii="PT Sans" w:eastAsia="Times New Roman" w:hAnsi="PT Sans" w:cs="Segoe UI"/>
                <w:color w:val="000000" w:themeColor="text1"/>
              </w:rPr>
              <w:t>m entering source waters.</w:t>
            </w:r>
          </w:p>
        </w:tc>
        <w:tc>
          <w:tcPr>
            <w:tcW w:w="1738" w:type="dxa"/>
            <w:tcBorders>
              <w:top w:val="single" w:sz="4" w:space="0" w:color="auto"/>
              <w:left w:val="single" w:sz="4" w:space="0" w:color="auto"/>
              <w:bottom w:val="single" w:sz="4" w:space="0" w:color="auto"/>
              <w:right w:val="single" w:sz="4" w:space="0" w:color="auto"/>
            </w:tcBorders>
          </w:tcPr>
          <w:p w14:paraId="3C00CBA9" w14:textId="7EBC3BE9" w:rsidR="00535F94" w:rsidRPr="0083396B" w:rsidRDefault="00535F94" w:rsidP="0083396B">
            <w:pPr>
              <w:ind w:right="70"/>
              <w:contextualSpacing/>
              <w:rPr>
                <w:color w:val="000000" w:themeColor="text1"/>
                <w:szCs w:val="22"/>
              </w:rPr>
            </w:pPr>
          </w:p>
        </w:tc>
        <w:tc>
          <w:tcPr>
            <w:tcW w:w="978" w:type="dxa"/>
            <w:tcBorders>
              <w:top w:val="single" w:sz="4" w:space="0" w:color="auto"/>
              <w:left w:val="single" w:sz="4" w:space="0" w:color="auto"/>
              <w:bottom w:val="single" w:sz="4" w:space="0" w:color="auto"/>
              <w:right w:val="single" w:sz="4" w:space="0" w:color="auto"/>
            </w:tcBorders>
          </w:tcPr>
          <w:p w14:paraId="0591EFAF" w14:textId="77777777" w:rsidR="00535F94" w:rsidRPr="0083396B" w:rsidRDefault="00535F94" w:rsidP="0083396B">
            <w:pPr>
              <w:ind w:right="70"/>
              <w:contextualSpacing/>
              <w:rPr>
                <w:color w:val="000000" w:themeColor="text1"/>
                <w:szCs w:val="22"/>
              </w:rPr>
            </w:pPr>
          </w:p>
        </w:tc>
        <w:tc>
          <w:tcPr>
            <w:tcW w:w="981" w:type="dxa"/>
            <w:tcBorders>
              <w:top w:val="single" w:sz="4" w:space="0" w:color="auto"/>
              <w:left w:val="single" w:sz="4" w:space="0" w:color="auto"/>
              <w:bottom w:val="single" w:sz="4" w:space="0" w:color="auto"/>
              <w:right w:val="single" w:sz="4" w:space="0" w:color="auto"/>
            </w:tcBorders>
          </w:tcPr>
          <w:p w14:paraId="4AA4C585" w14:textId="77777777" w:rsidR="00535F94" w:rsidRPr="0083396B" w:rsidRDefault="00535F94" w:rsidP="0083396B">
            <w:pPr>
              <w:ind w:right="70"/>
              <w:contextualSpacing/>
              <w:rPr>
                <w:color w:val="000000" w:themeColor="text1"/>
                <w:szCs w:val="22"/>
              </w:rPr>
            </w:pPr>
          </w:p>
        </w:tc>
        <w:tc>
          <w:tcPr>
            <w:tcW w:w="2366" w:type="dxa"/>
            <w:tcBorders>
              <w:top w:val="single" w:sz="4" w:space="0" w:color="auto"/>
              <w:left w:val="single" w:sz="4" w:space="0" w:color="auto"/>
              <w:bottom w:val="single" w:sz="4" w:space="0" w:color="auto"/>
              <w:right w:val="single" w:sz="4" w:space="0" w:color="auto"/>
            </w:tcBorders>
          </w:tcPr>
          <w:p w14:paraId="7EA8E4B5" w14:textId="704BB912" w:rsidR="00535F94" w:rsidRPr="008643A2" w:rsidRDefault="00435D59" w:rsidP="0083396B">
            <w:pPr>
              <w:ind w:right="70"/>
              <w:contextualSpacing/>
              <w:rPr>
                <w:color w:val="00B0F0"/>
                <w:szCs w:val="22"/>
              </w:rPr>
            </w:pPr>
            <w:r w:rsidRPr="008643A2">
              <w:rPr>
                <w:color w:val="00B0F0"/>
                <w:szCs w:val="22"/>
              </w:rPr>
              <w:t xml:space="preserve">Minimize logging on steep slopes and increase riparian </w:t>
            </w:r>
            <w:r w:rsidR="008643A2" w:rsidRPr="008643A2">
              <w:rPr>
                <w:color w:val="00B0F0"/>
                <w:szCs w:val="22"/>
              </w:rPr>
              <w:t xml:space="preserve">zones. </w:t>
            </w:r>
          </w:p>
        </w:tc>
      </w:tr>
      <w:tr w:rsidR="008643A2" w:rsidRPr="0083396B" w14:paraId="253DD09E" w14:textId="77777777" w:rsidTr="003E2C8F">
        <w:trPr>
          <w:trHeight w:val="593"/>
        </w:trPr>
        <w:tc>
          <w:tcPr>
            <w:tcW w:w="3052" w:type="dxa"/>
            <w:vMerge/>
            <w:tcBorders>
              <w:left w:val="single" w:sz="4" w:space="0" w:color="auto"/>
              <w:right w:val="single" w:sz="4" w:space="0" w:color="auto"/>
            </w:tcBorders>
            <w:shd w:val="clear" w:color="auto" w:fill="auto"/>
          </w:tcPr>
          <w:p w14:paraId="2D02E7AE" w14:textId="77777777" w:rsidR="00535F94" w:rsidRPr="0083396B" w:rsidRDefault="00535F94" w:rsidP="000519CC">
            <w:pPr>
              <w:ind w:left="167" w:right="90"/>
              <w:textAlignment w:val="baseline"/>
              <w:rPr>
                <w:color w:val="000000" w:themeColor="text1"/>
                <w:szCs w:val="22"/>
              </w:rPr>
            </w:pPr>
          </w:p>
        </w:tc>
        <w:tc>
          <w:tcPr>
            <w:tcW w:w="2610" w:type="dxa"/>
            <w:vMerge/>
            <w:tcBorders>
              <w:left w:val="single" w:sz="4" w:space="0" w:color="auto"/>
              <w:right w:val="single" w:sz="4" w:space="0" w:color="auto"/>
            </w:tcBorders>
            <w:shd w:val="clear" w:color="auto" w:fill="auto"/>
          </w:tcPr>
          <w:p w14:paraId="637EC817" w14:textId="77777777" w:rsidR="00535F94" w:rsidRPr="0083396B" w:rsidRDefault="00535F94" w:rsidP="000519CC">
            <w:pPr>
              <w:tabs>
                <w:tab w:val="num" w:pos="435"/>
              </w:tabs>
              <w:ind w:left="165" w:right="167"/>
              <w:textAlignment w:val="baseline"/>
              <w:rPr>
                <w:color w:val="000000" w:themeColor="text1"/>
                <w:szCs w:val="22"/>
              </w:rPr>
            </w:pPr>
          </w:p>
        </w:tc>
        <w:tc>
          <w:tcPr>
            <w:tcW w:w="697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1CEF7F2" w14:textId="39A8709F" w:rsidR="00535F94" w:rsidRPr="0083396B" w:rsidRDefault="00535F94" w:rsidP="00F82EE6">
            <w:pPr>
              <w:pStyle w:val="ListParagraph"/>
              <w:numPr>
                <w:ilvl w:val="0"/>
                <w:numId w:val="13"/>
              </w:numPr>
              <w:ind w:right="70"/>
              <w:contextualSpacing/>
              <w:rPr>
                <w:rFonts w:ascii="PT Sans" w:hAnsi="PT Sans"/>
                <w:color w:val="000000" w:themeColor="text1"/>
              </w:rPr>
            </w:pPr>
            <w:r w:rsidRPr="0083396B">
              <w:rPr>
                <w:rFonts w:ascii="PT Sans" w:eastAsia="Times New Roman" w:hAnsi="PT Sans" w:cs="Segoe UI"/>
                <w:color w:val="000000" w:themeColor="text1"/>
              </w:rPr>
              <w:t xml:space="preserve">Advocate for integrated pest management associated with use of pesticides in the Mid-Coast region. For example, </w:t>
            </w:r>
            <w:r w:rsidRPr="004A55B0">
              <w:rPr>
                <w:rFonts w:ascii="PT Sans" w:eastAsia="Times New Roman" w:hAnsi="PT Sans" w:cs="Segoe UI"/>
                <w:color w:val="000000" w:themeColor="text1"/>
              </w:rPr>
              <w:t xml:space="preserve">minimize </w:t>
            </w:r>
            <w:r w:rsidRPr="0083396B">
              <w:rPr>
                <w:rFonts w:ascii="PT Sans" w:eastAsia="Times New Roman" w:hAnsi="PT Sans" w:cs="Segoe UI"/>
                <w:color w:val="000000" w:themeColor="text1"/>
              </w:rPr>
              <w:t xml:space="preserve">aerial spraying in watersheds adjacent to source water; promote hand clearing, when possible, in riparian zones (versus hand spraying); </w:t>
            </w:r>
            <w:r w:rsidRPr="0083396B">
              <w:rPr>
                <w:rFonts w:ascii="PT Sans" w:hAnsi="PT Sans"/>
              </w:rPr>
              <w:t xml:space="preserve">support notification of all water treatment facilities when and where spraying will occur); advocate for education and technical assistance to landowners and others on best management practices. </w:t>
            </w:r>
            <w:r w:rsidRPr="006F7647">
              <w:rPr>
                <w:rFonts w:ascii="PT Sans" w:eastAsia="Times New Roman" w:hAnsi="PT Sans" w:cs="Segoe UI"/>
                <w:color w:val="7F7F7F" w:themeColor="text1" w:themeTint="80"/>
              </w:rPr>
              <w:t>Partner with agencies and OSU to deliver education on safe pesticide application practices coupled with vegetation management practices that reduce or eliminate pesticide use.</w:t>
            </w:r>
          </w:p>
        </w:tc>
        <w:tc>
          <w:tcPr>
            <w:tcW w:w="1738" w:type="dxa"/>
            <w:tcBorders>
              <w:top w:val="single" w:sz="4" w:space="0" w:color="auto"/>
              <w:left w:val="single" w:sz="4" w:space="0" w:color="auto"/>
              <w:bottom w:val="single" w:sz="4" w:space="0" w:color="auto"/>
              <w:right w:val="single" w:sz="4" w:space="0" w:color="auto"/>
            </w:tcBorders>
          </w:tcPr>
          <w:p w14:paraId="78D741D1" w14:textId="33DB2470" w:rsidR="00535F94" w:rsidRPr="0083396B" w:rsidRDefault="008643A2" w:rsidP="0083396B">
            <w:pPr>
              <w:ind w:right="70"/>
              <w:contextualSpacing/>
              <w:rPr>
                <w:color w:val="000000" w:themeColor="text1"/>
                <w:szCs w:val="22"/>
              </w:rPr>
            </w:pPr>
            <w:r w:rsidRPr="008643A2">
              <w:rPr>
                <w:color w:val="00B0F0"/>
                <w:szCs w:val="22"/>
              </w:rPr>
              <w:t>DEQ, OHA, OWRD, USFS, County, municipalities</w:t>
            </w:r>
          </w:p>
        </w:tc>
        <w:tc>
          <w:tcPr>
            <w:tcW w:w="978" w:type="dxa"/>
            <w:tcBorders>
              <w:top w:val="single" w:sz="4" w:space="0" w:color="auto"/>
              <w:left w:val="single" w:sz="4" w:space="0" w:color="auto"/>
              <w:bottom w:val="single" w:sz="4" w:space="0" w:color="auto"/>
              <w:right w:val="single" w:sz="4" w:space="0" w:color="auto"/>
            </w:tcBorders>
          </w:tcPr>
          <w:p w14:paraId="7504F605" w14:textId="77777777" w:rsidR="00535F94" w:rsidRPr="0083396B" w:rsidRDefault="00535F94" w:rsidP="0083396B">
            <w:pPr>
              <w:ind w:right="70"/>
              <w:contextualSpacing/>
              <w:rPr>
                <w:color w:val="000000" w:themeColor="text1"/>
                <w:szCs w:val="22"/>
              </w:rPr>
            </w:pPr>
          </w:p>
        </w:tc>
        <w:tc>
          <w:tcPr>
            <w:tcW w:w="981" w:type="dxa"/>
            <w:tcBorders>
              <w:top w:val="single" w:sz="4" w:space="0" w:color="auto"/>
              <w:left w:val="single" w:sz="4" w:space="0" w:color="auto"/>
              <w:bottom w:val="single" w:sz="4" w:space="0" w:color="auto"/>
              <w:right w:val="single" w:sz="4" w:space="0" w:color="auto"/>
            </w:tcBorders>
          </w:tcPr>
          <w:p w14:paraId="5A5F0AD6" w14:textId="77777777" w:rsidR="00535F94" w:rsidRPr="0083396B" w:rsidRDefault="00535F94" w:rsidP="0083396B">
            <w:pPr>
              <w:ind w:right="70"/>
              <w:contextualSpacing/>
              <w:rPr>
                <w:color w:val="000000" w:themeColor="text1"/>
                <w:szCs w:val="22"/>
              </w:rPr>
            </w:pPr>
          </w:p>
        </w:tc>
        <w:tc>
          <w:tcPr>
            <w:tcW w:w="2366" w:type="dxa"/>
            <w:tcBorders>
              <w:top w:val="single" w:sz="4" w:space="0" w:color="auto"/>
              <w:left w:val="single" w:sz="4" w:space="0" w:color="auto"/>
              <w:bottom w:val="single" w:sz="4" w:space="0" w:color="auto"/>
              <w:right w:val="single" w:sz="4" w:space="0" w:color="auto"/>
            </w:tcBorders>
          </w:tcPr>
          <w:p w14:paraId="2334CDE4" w14:textId="77777777" w:rsidR="00535F94" w:rsidRDefault="006748D0" w:rsidP="0083396B">
            <w:pPr>
              <w:ind w:right="70"/>
              <w:contextualSpacing/>
              <w:rPr>
                <w:color w:val="000000" w:themeColor="text1"/>
                <w:szCs w:val="22"/>
              </w:rPr>
            </w:pPr>
            <w:ins w:id="1475" w:author="BURRIGHT Harmony S * WRD" w:date="2021-04-20T21:24:00Z">
              <w:r>
                <w:rPr>
                  <w:color w:val="000000" w:themeColor="text1"/>
                  <w:szCs w:val="22"/>
                </w:rPr>
                <w:t>Formation of a Pesticide Stewardship Partnership.</w:t>
              </w:r>
            </w:ins>
            <w:r w:rsidR="008643A2">
              <w:rPr>
                <w:color w:val="000000" w:themeColor="text1"/>
                <w:szCs w:val="22"/>
              </w:rPr>
              <w:t xml:space="preserve"> </w:t>
            </w:r>
          </w:p>
          <w:p w14:paraId="0933D9F9" w14:textId="36F03B35" w:rsidR="008643A2" w:rsidRPr="0083396B" w:rsidRDefault="008643A2" w:rsidP="0083396B">
            <w:pPr>
              <w:ind w:right="70"/>
              <w:contextualSpacing/>
              <w:rPr>
                <w:color w:val="000000" w:themeColor="text1"/>
                <w:szCs w:val="22"/>
              </w:rPr>
            </w:pPr>
            <w:r w:rsidRPr="008643A2">
              <w:rPr>
                <w:color w:val="00B0F0"/>
                <w:szCs w:val="22"/>
              </w:rPr>
              <w:t xml:space="preserve">Eliminate aerial pesticide, fertilizer, and insecticides. </w:t>
            </w:r>
          </w:p>
        </w:tc>
      </w:tr>
      <w:tr w:rsidR="008643A2" w:rsidRPr="0083396B" w14:paraId="5EB66C62" w14:textId="77777777" w:rsidTr="003E2C8F">
        <w:trPr>
          <w:trHeight w:val="846"/>
        </w:trPr>
        <w:tc>
          <w:tcPr>
            <w:tcW w:w="3052" w:type="dxa"/>
            <w:vMerge/>
            <w:tcBorders>
              <w:left w:val="single" w:sz="4" w:space="0" w:color="auto"/>
              <w:right w:val="single" w:sz="4" w:space="0" w:color="auto"/>
            </w:tcBorders>
            <w:shd w:val="clear" w:color="auto" w:fill="auto"/>
          </w:tcPr>
          <w:p w14:paraId="4F7908DA" w14:textId="77777777" w:rsidR="00535F94" w:rsidRPr="0083396B" w:rsidRDefault="00535F94" w:rsidP="000519CC">
            <w:pPr>
              <w:ind w:left="167" w:right="90"/>
              <w:textAlignment w:val="baseline"/>
              <w:rPr>
                <w:color w:val="000000" w:themeColor="text1"/>
                <w:szCs w:val="22"/>
              </w:rPr>
            </w:pPr>
          </w:p>
        </w:tc>
        <w:tc>
          <w:tcPr>
            <w:tcW w:w="2610" w:type="dxa"/>
            <w:vMerge/>
            <w:tcBorders>
              <w:left w:val="single" w:sz="4" w:space="0" w:color="auto"/>
              <w:right w:val="single" w:sz="4" w:space="0" w:color="auto"/>
            </w:tcBorders>
            <w:shd w:val="clear" w:color="auto" w:fill="auto"/>
          </w:tcPr>
          <w:p w14:paraId="715569A9" w14:textId="77777777" w:rsidR="00535F94" w:rsidRPr="0083396B" w:rsidRDefault="00535F94" w:rsidP="000519CC">
            <w:pPr>
              <w:tabs>
                <w:tab w:val="num" w:pos="435"/>
              </w:tabs>
              <w:ind w:left="165" w:right="167"/>
              <w:textAlignment w:val="baseline"/>
              <w:rPr>
                <w:color w:val="000000" w:themeColor="text1"/>
                <w:szCs w:val="22"/>
              </w:rPr>
            </w:pPr>
          </w:p>
        </w:tc>
        <w:tc>
          <w:tcPr>
            <w:tcW w:w="6979" w:type="dxa"/>
            <w:tcBorders>
              <w:top w:val="single" w:sz="4" w:space="0" w:color="auto"/>
              <w:left w:val="single" w:sz="4" w:space="0" w:color="auto"/>
              <w:bottom w:val="single" w:sz="4" w:space="0" w:color="auto"/>
              <w:right w:val="single" w:sz="4" w:space="0" w:color="auto"/>
            </w:tcBorders>
            <w:shd w:val="clear" w:color="auto" w:fill="FF8AD8"/>
          </w:tcPr>
          <w:p w14:paraId="74C369C2" w14:textId="76EA8358" w:rsidR="00535F94" w:rsidRPr="0083396B" w:rsidRDefault="00535F94" w:rsidP="00F82EE6">
            <w:pPr>
              <w:pStyle w:val="ListParagraph"/>
              <w:numPr>
                <w:ilvl w:val="0"/>
                <w:numId w:val="13"/>
              </w:numPr>
              <w:ind w:right="70"/>
              <w:contextualSpacing/>
              <w:rPr>
                <w:rFonts w:ascii="PT Sans" w:hAnsi="PT Sans"/>
                <w:color w:val="000000" w:themeColor="text1"/>
              </w:rPr>
            </w:pPr>
            <w:r w:rsidRPr="0083396B">
              <w:rPr>
                <w:rFonts w:ascii="PT Sans" w:hAnsi="PT Sans"/>
                <w:color w:val="000000" w:themeColor="text1"/>
              </w:rPr>
              <w:t>Create a Source Water Protection Plan, or multiple source-specific plans, to reduce, or minimize contaminants from entering source waters. Advocate for funding to support the development and implementation of these plans.</w:t>
            </w:r>
          </w:p>
        </w:tc>
        <w:tc>
          <w:tcPr>
            <w:tcW w:w="1738" w:type="dxa"/>
            <w:tcBorders>
              <w:top w:val="single" w:sz="4" w:space="0" w:color="auto"/>
              <w:left w:val="single" w:sz="4" w:space="0" w:color="auto"/>
              <w:bottom w:val="single" w:sz="4" w:space="0" w:color="auto"/>
              <w:right w:val="single" w:sz="4" w:space="0" w:color="auto"/>
            </w:tcBorders>
          </w:tcPr>
          <w:p w14:paraId="3F66A35C" w14:textId="793B8FDE" w:rsidR="00535F94" w:rsidRPr="008643A2" w:rsidRDefault="008643A2" w:rsidP="0083396B">
            <w:pPr>
              <w:ind w:right="70"/>
              <w:contextualSpacing/>
              <w:rPr>
                <w:color w:val="00B0F0"/>
                <w:szCs w:val="22"/>
              </w:rPr>
            </w:pPr>
            <w:r w:rsidRPr="008643A2">
              <w:rPr>
                <w:color w:val="00B0F0"/>
                <w:szCs w:val="22"/>
              </w:rPr>
              <w:t xml:space="preserve">County, City, DEQ, OHA </w:t>
            </w:r>
          </w:p>
        </w:tc>
        <w:tc>
          <w:tcPr>
            <w:tcW w:w="978" w:type="dxa"/>
            <w:tcBorders>
              <w:top w:val="single" w:sz="4" w:space="0" w:color="auto"/>
              <w:left w:val="single" w:sz="4" w:space="0" w:color="auto"/>
              <w:bottom w:val="single" w:sz="4" w:space="0" w:color="auto"/>
              <w:right w:val="single" w:sz="4" w:space="0" w:color="auto"/>
            </w:tcBorders>
          </w:tcPr>
          <w:p w14:paraId="5F95D277" w14:textId="56569581" w:rsidR="00535F94" w:rsidRPr="008643A2" w:rsidRDefault="008643A2" w:rsidP="0083396B">
            <w:pPr>
              <w:ind w:right="70"/>
              <w:contextualSpacing/>
              <w:rPr>
                <w:color w:val="00B0F0"/>
                <w:szCs w:val="22"/>
              </w:rPr>
            </w:pPr>
            <w:r w:rsidRPr="008643A2">
              <w:rPr>
                <w:color w:val="00B0F0"/>
                <w:szCs w:val="22"/>
              </w:rPr>
              <w:t>1 to 5 years</w:t>
            </w:r>
          </w:p>
        </w:tc>
        <w:tc>
          <w:tcPr>
            <w:tcW w:w="981" w:type="dxa"/>
            <w:tcBorders>
              <w:top w:val="single" w:sz="4" w:space="0" w:color="auto"/>
              <w:left w:val="single" w:sz="4" w:space="0" w:color="auto"/>
              <w:bottom w:val="single" w:sz="4" w:space="0" w:color="auto"/>
              <w:right w:val="single" w:sz="4" w:space="0" w:color="auto"/>
            </w:tcBorders>
          </w:tcPr>
          <w:p w14:paraId="11B81B77" w14:textId="1E15F460" w:rsidR="00535F94" w:rsidRPr="008643A2" w:rsidRDefault="008643A2" w:rsidP="0083396B">
            <w:pPr>
              <w:ind w:right="70"/>
              <w:contextualSpacing/>
              <w:rPr>
                <w:color w:val="00B0F0"/>
                <w:szCs w:val="22"/>
              </w:rPr>
            </w:pPr>
            <w:r w:rsidRPr="008643A2">
              <w:rPr>
                <w:color w:val="00B0F0"/>
                <w:szCs w:val="22"/>
              </w:rPr>
              <w:t xml:space="preserve">2 </w:t>
            </w:r>
            <w:r w:rsidR="001C758A">
              <w:rPr>
                <w:color w:val="00B0F0"/>
                <w:szCs w:val="22"/>
              </w:rPr>
              <w:t>Million</w:t>
            </w:r>
          </w:p>
        </w:tc>
        <w:tc>
          <w:tcPr>
            <w:tcW w:w="2366" w:type="dxa"/>
            <w:tcBorders>
              <w:top w:val="single" w:sz="4" w:space="0" w:color="auto"/>
              <w:left w:val="single" w:sz="4" w:space="0" w:color="auto"/>
              <w:bottom w:val="single" w:sz="4" w:space="0" w:color="auto"/>
              <w:right w:val="single" w:sz="4" w:space="0" w:color="auto"/>
            </w:tcBorders>
          </w:tcPr>
          <w:p w14:paraId="223B79A5" w14:textId="4572E1B3" w:rsidR="00535F94" w:rsidRPr="0083396B" w:rsidRDefault="00074C11" w:rsidP="0083396B">
            <w:pPr>
              <w:ind w:right="70"/>
              <w:contextualSpacing/>
              <w:rPr>
                <w:color w:val="000000" w:themeColor="text1"/>
                <w:szCs w:val="22"/>
              </w:rPr>
            </w:pPr>
            <w:ins w:id="1476" w:author="Lisa DeBruyckere" w:date="2021-04-21T08:16:00Z">
              <w:r>
                <w:rPr>
                  <w:color w:val="000000" w:themeColor="text1"/>
                  <w:szCs w:val="22"/>
                </w:rPr>
                <w:t xml:space="preserve">A Source Water Protection Plan, or multiple plans, include actions that minimize the </w:t>
              </w:r>
              <w:proofErr w:type="gramStart"/>
              <w:r>
                <w:rPr>
                  <w:color w:val="000000" w:themeColor="text1"/>
                  <w:szCs w:val="22"/>
                </w:rPr>
                <w:t>amount</w:t>
              </w:r>
              <w:proofErr w:type="gramEnd"/>
              <w:r>
                <w:rPr>
                  <w:color w:val="000000" w:themeColor="text1"/>
                  <w:szCs w:val="22"/>
                </w:rPr>
                <w:t xml:space="preserve"> of contaminants that enter source waters.</w:t>
              </w:r>
            </w:ins>
          </w:p>
        </w:tc>
      </w:tr>
      <w:tr w:rsidR="008643A2" w:rsidRPr="0083396B" w14:paraId="44DADD6F" w14:textId="77777777" w:rsidTr="003E2C8F">
        <w:trPr>
          <w:trHeight w:val="846"/>
        </w:trPr>
        <w:tc>
          <w:tcPr>
            <w:tcW w:w="3052" w:type="dxa"/>
            <w:vMerge/>
            <w:tcBorders>
              <w:left w:val="single" w:sz="4" w:space="0" w:color="auto"/>
              <w:bottom w:val="single" w:sz="4" w:space="0" w:color="auto"/>
              <w:right w:val="single" w:sz="4" w:space="0" w:color="auto"/>
            </w:tcBorders>
            <w:shd w:val="clear" w:color="auto" w:fill="auto"/>
          </w:tcPr>
          <w:p w14:paraId="2770FDAD" w14:textId="77777777" w:rsidR="00535F94" w:rsidRPr="0083396B" w:rsidRDefault="00535F94" w:rsidP="000519CC">
            <w:pPr>
              <w:ind w:left="167" w:right="90"/>
              <w:textAlignment w:val="baseline"/>
              <w:rPr>
                <w:color w:val="000000" w:themeColor="text1"/>
                <w:szCs w:val="22"/>
              </w:rPr>
            </w:pPr>
          </w:p>
        </w:tc>
        <w:tc>
          <w:tcPr>
            <w:tcW w:w="2610" w:type="dxa"/>
            <w:vMerge/>
            <w:tcBorders>
              <w:left w:val="single" w:sz="4" w:space="0" w:color="auto"/>
              <w:bottom w:val="single" w:sz="4" w:space="0" w:color="auto"/>
              <w:right w:val="single" w:sz="4" w:space="0" w:color="auto"/>
            </w:tcBorders>
            <w:shd w:val="clear" w:color="auto" w:fill="auto"/>
          </w:tcPr>
          <w:p w14:paraId="34C0A679" w14:textId="77777777" w:rsidR="00535F94" w:rsidRPr="0083396B" w:rsidRDefault="00535F94" w:rsidP="000519CC">
            <w:pPr>
              <w:tabs>
                <w:tab w:val="num" w:pos="435"/>
              </w:tabs>
              <w:ind w:left="165" w:right="167"/>
              <w:textAlignment w:val="baseline"/>
              <w:rPr>
                <w:color w:val="000000" w:themeColor="text1"/>
                <w:szCs w:val="22"/>
              </w:rPr>
            </w:pPr>
          </w:p>
        </w:tc>
        <w:tc>
          <w:tcPr>
            <w:tcW w:w="697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DBF3484" w14:textId="1B6DD14E" w:rsidR="00535F94" w:rsidRPr="0083396B" w:rsidRDefault="00535F94" w:rsidP="00F82EE6">
            <w:pPr>
              <w:pStyle w:val="ListParagraph"/>
              <w:numPr>
                <w:ilvl w:val="0"/>
                <w:numId w:val="13"/>
              </w:numPr>
              <w:ind w:right="70"/>
              <w:contextualSpacing/>
              <w:rPr>
                <w:rFonts w:ascii="PT Sans" w:hAnsi="PT Sans"/>
                <w:color w:val="000000" w:themeColor="text1"/>
              </w:rPr>
            </w:pPr>
            <w:r w:rsidRPr="000B2927">
              <w:rPr>
                <w:rFonts w:ascii="PT Sans" w:hAnsi="PT Sans"/>
                <w:color w:val="000000" w:themeColor="text1"/>
              </w:rPr>
              <w:t xml:space="preserve">Encourage municipalities to update/complete stormwater management control plans to incorporate Green Infrastructure/Low-Impact Development practices, using </w:t>
            </w:r>
            <w:proofErr w:type="spellStart"/>
            <w:r w:rsidRPr="000B2927">
              <w:rPr>
                <w:rFonts w:ascii="PT Sans" w:hAnsi="PT Sans"/>
                <w:color w:val="000000" w:themeColor="text1"/>
              </w:rPr>
              <w:t>statewide</w:t>
            </w:r>
            <w:proofErr w:type="spellEnd"/>
            <w:r w:rsidRPr="000B2927">
              <w:rPr>
                <w:rFonts w:ascii="PT Sans" w:hAnsi="PT Sans"/>
                <w:color w:val="000000" w:themeColor="text1"/>
              </w:rPr>
              <w:t xml:space="preserve"> LID technical design guide, and update codes and ordinances that are barriers to implementing these practices. Assist smaller communities, that are not currently required, in developing similar stormwater management plans and technical design guides.</w:t>
            </w:r>
          </w:p>
        </w:tc>
        <w:tc>
          <w:tcPr>
            <w:tcW w:w="1738" w:type="dxa"/>
            <w:tcBorders>
              <w:top w:val="single" w:sz="4" w:space="0" w:color="auto"/>
              <w:left w:val="single" w:sz="4" w:space="0" w:color="auto"/>
              <w:bottom w:val="single" w:sz="4" w:space="0" w:color="auto"/>
              <w:right w:val="single" w:sz="4" w:space="0" w:color="auto"/>
            </w:tcBorders>
          </w:tcPr>
          <w:p w14:paraId="0B4E8D83" w14:textId="77777777" w:rsidR="00535F94" w:rsidRPr="00D85BF5" w:rsidRDefault="00535F94" w:rsidP="0083396B">
            <w:pPr>
              <w:ind w:right="70"/>
              <w:contextualSpacing/>
              <w:rPr>
                <w:color w:val="00B0F0"/>
                <w:szCs w:val="22"/>
              </w:rPr>
            </w:pPr>
          </w:p>
        </w:tc>
        <w:tc>
          <w:tcPr>
            <w:tcW w:w="978" w:type="dxa"/>
            <w:tcBorders>
              <w:top w:val="single" w:sz="4" w:space="0" w:color="auto"/>
              <w:left w:val="single" w:sz="4" w:space="0" w:color="auto"/>
              <w:bottom w:val="single" w:sz="4" w:space="0" w:color="auto"/>
              <w:right w:val="single" w:sz="4" w:space="0" w:color="auto"/>
            </w:tcBorders>
          </w:tcPr>
          <w:p w14:paraId="5F97A119" w14:textId="77777777" w:rsidR="00535F94" w:rsidRPr="00D85BF5" w:rsidRDefault="00535F94" w:rsidP="0083396B">
            <w:pPr>
              <w:ind w:right="70"/>
              <w:contextualSpacing/>
              <w:rPr>
                <w:color w:val="00B0F0"/>
                <w:szCs w:val="22"/>
              </w:rPr>
            </w:pPr>
          </w:p>
        </w:tc>
        <w:tc>
          <w:tcPr>
            <w:tcW w:w="981" w:type="dxa"/>
            <w:tcBorders>
              <w:top w:val="single" w:sz="4" w:space="0" w:color="auto"/>
              <w:left w:val="single" w:sz="4" w:space="0" w:color="auto"/>
              <w:bottom w:val="single" w:sz="4" w:space="0" w:color="auto"/>
              <w:right w:val="single" w:sz="4" w:space="0" w:color="auto"/>
            </w:tcBorders>
          </w:tcPr>
          <w:p w14:paraId="570C12FF" w14:textId="77777777" w:rsidR="00535F94" w:rsidRPr="00D85BF5" w:rsidRDefault="00535F94" w:rsidP="0083396B">
            <w:pPr>
              <w:ind w:right="70"/>
              <w:contextualSpacing/>
              <w:rPr>
                <w:color w:val="00B0F0"/>
                <w:szCs w:val="22"/>
              </w:rPr>
            </w:pPr>
          </w:p>
        </w:tc>
        <w:tc>
          <w:tcPr>
            <w:tcW w:w="2366" w:type="dxa"/>
            <w:tcBorders>
              <w:top w:val="single" w:sz="4" w:space="0" w:color="auto"/>
              <w:left w:val="single" w:sz="4" w:space="0" w:color="auto"/>
              <w:bottom w:val="single" w:sz="4" w:space="0" w:color="auto"/>
              <w:right w:val="single" w:sz="4" w:space="0" w:color="auto"/>
            </w:tcBorders>
          </w:tcPr>
          <w:p w14:paraId="0541B574" w14:textId="77777777" w:rsidR="00535F94" w:rsidRPr="00D85BF5" w:rsidRDefault="00535F94" w:rsidP="0083396B">
            <w:pPr>
              <w:ind w:right="70"/>
              <w:contextualSpacing/>
              <w:rPr>
                <w:color w:val="00B0F0"/>
                <w:szCs w:val="22"/>
              </w:rPr>
            </w:pPr>
          </w:p>
        </w:tc>
      </w:tr>
      <w:tr w:rsidR="008643A2" w:rsidRPr="0083396B" w14:paraId="0034362B" w14:textId="77777777" w:rsidTr="003E2C8F">
        <w:trPr>
          <w:trHeight w:val="628"/>
        </w:trPr>
        <w:tc>
          <w:tcPr>
            <w:tcW w:w="3052" w:type="dxa"/>
            <w:vMerge w:val="restart"/>
            <w:tcBorders>
              <w:left w:val="single" w:sz="4" w:space="0" w:color="auto"/>
              <w:right w:val="single" w:sz="4" w:space="0" w:color="auto"/>
            </w:tcBorders>
            <w:shd w:val="clear" w:color="auto" w:fill="auto"/>
          </w:tcPr>
          <w:p w14:paraId="79864692" w14:textId="011CC5C5" w:rsidR="00C83583" w:rsidRPr="0083396B" w:rsidRDefault="00C83583" w:rsidP="000519CC">
            <w:pPr>
              <w:ind w:left="167" w:right="90"/>
              <w:textAlignment w:val="baseline"/>
              <w:rPr>
                <w:color w:val="000000" w:themeColor="text1"/>
                <w:szCs w:val="22"/>
              </w:rPr>
            </w:pPr>
            <w:r w:rsidRPr="0083396B">
              <w:rPr>
                <w:rFonts w:cs="Calibri"/>
                <w:color w:val="000000" w:themeColor="text1"/>
                <w:szCs w:val="22"/>
              </w:rPr>
              <w:lastRenderedPageBreak/>
              <w:t>There exists insufficient data in the Mid-Coast to assess water quality and draw firm conclusions about the presence or levels of toxic chemicals in drinking water source areas.</w:t>
            </w:r>
          </w:p>
        </w:tc>
        <w:tc>
          <w:tcPr>
            <w:tcW w:w="2610" w:type="dxa"/>
            <w:vMerge w:val="restart"/>
            <w:tcBorders>
              <w:left w:val="single" w:sz="4" w:space="0" w:color="auto"/>
              <w:right w:val="single" w:sz="4" w:space="0" w:color="auto"/>
            </w:tcBorders>
            <w:shd w:val="clear" w:color="auto" w:fill="auto"/>
          </w:tcPr>
          <w:p w14:paraId="419AC55A" w14:textId="77777777" w:rsidR="00C83583" w:rsidRPr="0083396B" w:rsidRDefault="00C83583" w:rsidP="001166FF">
            <w:pPr>
              <w:tabs>
                <w:tab w:val="num" w:pos="435"/>
              </w:tabs>
              <w:ind w:left="270" w:right="167"/>
              <w:textAlignment w:val="baseline"/>
              <w:rPr>
                <w:rFonts w:eastAsia="Times New Roman" w:cs="Segoe UI"/>
                <w:color w:val="000000" w:themeColor="text1"/>
                <w:szCs w:val="22"/>
              </w:rPr>
            </w:pPr>
            <w:r w:rsidRPr="0083396B">
              <w:rPr>
                <w:rFonts w:eastAsia="Times New Roman" w:cs="Segoe UI"/>
                <w:color w:val="000000" w:themeColor="text1"/>
                <w:szCs w:val="22"/>
              </w:rPr>
              <w:t>E. Sample throughout the Mid-Coast to  accurately identify the quantity and type of toxics entering source waters to assess potential risks to both drinking water quality and aquatic life.</w:t>
            </w:r>
          </w:p>
          <w:p w14:paraId="2F4E36F7" w14:textId="77777777" w:rsidR="00C83583" w:rsidRPr="0083396B" w:rsidRDefault="00C83583" w:rsidP="000519CC">
            <w:pPr>
              <w:tabs>
                <w:tab w:val="num" w:pos="435"/>
              </w:tabs>
              <w:ind w:left="165" w:right="167"/>
              <w:textAlignment w:val="baseline"/>
              <w:rPr>
                <w:color w:val="000000" w:themeColor="text1"/>
                <w:szCs w:val="22"/>
              </w:rPr>
            </w:pPr>
          </w:p>
        </w:tc>
        <w:tc>
          <w:tcPr>
            <w:tcW w:w="697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6823260" w14:textId="77777777" w:rsidR="00C83583" w:rsidRPr="000B2927" w:rsidRDefault="00C83583" w:rsidP="001166FF">
            <w:pPr>
              <w:pStyle w:val="ListParagraph"/>
              <w:numPr>
                <w:ilvl w:val="0"/>
                <w:numId w:val="13"/>
              </w:numPr>
              <w:ind w:right="70"/>
              <w:contextualSpacing/>
              <w:rPr>
                <w:rFonts w:ascii="PT Sans" w:hAnsi="PT Sans"/>
                <w:color w:val="000000" w:themeColor="text1"/>
              </w:rPr>
            </w:pPr>
            <w:r w:rsidRPr="000B2927">
              <w:rPr>
                <w:rFonts w:ascii="PT Sans" w:eastAsia="Abadi MT Condensed Light" w:hAnsi="PT Sans" w:cs="Abadi MT Condensed Light"/>
                <w:color w:val="000000" w:themeColor="text1"/>
              </w:rPr>
              <w:t>Implement monitoring programs that collect water samples to identify pollutant sources (location, source, practices influencing input, transport and fate of pollutants), and use results to prioritize outreach and incentive programs to modify practices.</w:t>
            </w:r>
          </w:p>
          <w:p w14:paraId="669F792B" w14:textId="2E92401A" w:rsidR="00C83583" w:rsidRPr="00C83583" w:rsidRDefault="00C83583" w:rsidP="00C83583">
            <w:pPr>
              <w:pStyle w:val="ListParagraph"/>
              <w:numPr>
                <w:ilvl w:val="1"/>
                <w:numId w:val="13"/>
              </w:numPr>
              <w:ind w:right="70"/>
              <w:contextualSpacing/>
              <w:rPr>
                <w:rFonts w:ascii="PT Sans" w:hAnsi="PT Sans"/>
                <w:color w:val="000000" w:themeColor="text1"/>
              </w:rPr>
            </w:pPr>
            <w:r w:rsidRPr="000B2927">
              <w:rPr>
                <w:rFonts w:ascii="PT Sans" w:eastAsia="Times New Roman" w:hAnsi="PT Sans" w:cs="Segoe UI"/>
                <w:color w:val="000000" w:themeColor="text1"/>
              </w:rPr>
              <w:t xml:space="preserve">Advocate for additional sampling in headwaters (where herbicides and pesticides are applied and at municipality intakes. </w:t>
            </w:r>
          </w:p>
        </w:tc>
        <w:tc>
          <w:tcPr>
            <w:tcW w:w="1738" w:type="dxa"/>
            <w:tcBorders>
              <w:top w:val="single" w:sz="4" w:space="0" w:color="auto"/>
              <w:left w:val="single" w:sz="4" w:space="0" w:color="auto"/>
              <w:bottom w:val="single" w:sz="4" w:space="0" w:color="auto"/>
              <w:right w:val="single" w:sz="4" w:space="0" w:color="auto"/>
            </w:tcBorders>
          </w:tcPr>
          <w:p w14:paraId="0EF865DA" w14:textId="48E53193" w:rsidR="00C83583" w:rsidRPr="00D85BF5" w:rsidRDefault="00D85BF5" w:rsidP="0083396B">
            <w:pPr>
              <w:ind w:right="70"/>
              <w:contextualSpacing/>
              <w:rPr>
                <w:color w:val="00B0F0"/>
                <w:szCs w:val="22"/>
              </w:rPr>
            </w:pPr>
            <w:r w:rsidRPr="00D85BF5">
              <w:rPr>
                <w:color w:val="00B0F0"/>
                <w:szCs w:val="22"/>
              </w:rPr>
              <w:t>DEQ, OHA, USFS, OWRD, Counties, and cities</w:t>
            </w:r>
          </w:p>
        </w:tc>
        <w:tc>
          <w:tcPr>
            <w:tcW w:w="978" w:type="dxa"/>
            <w:tcBorders>
              <w:top w:val="single" w:sz="4" w:space="0" w:color="auto"/>
              <w:left w:val="single" w:sz="4" w:space="0" w:color="auto"/>
              <w:bottom w:val="single" w:sz="4" w:space="0" w:color="auto"/>
              <w:right w:val="single" w:sz="4" w:space="0" w:color="auto"/>
            </w:tcBorders>
          </w:tcPr>
          <w:p w14:paraId="6A682001" w14:textId="7640E280" w:rsidR="00C83583" w:rsidRPr="00D85BF5" w:rsidRDefault="00D85BF5" w:rsidP="0083396B">
            <w:pPr>
              <w:ind w:right="70"/>
              <w:contextualSpacing/>
              <w:rPr>
                <w:color w:val="00B0F0"/>
                <w:szCs w:val="22"/>
              </w:rPr>
            </w:pPr>
            <w:r>
              <w:rPr>
                <w:color w:val="00B0F0"/>
                <w:szCs w:val="22"/>
              </w:rPr>
              <w:t>1 to 5 years</w:t>
            </w:r>
          </w:p>
        </w:tc>
        <w:tc>
          <w:tcPr>
            <w:tcW w:w="981" w:type="dxa"/>
            <w:tcBorders>
              <w:top w:val="single" w:sz="4" w:space="0" w:color="auto"/>
              <w:left w:val="single" w:sz="4" w:space="0" w:color="auto"/>
              <w:bottom w:val="single" w:sz="4" w:space="0" w:color="auto"/>
              <w:right w:val="single" w:sz="4" w:space="0" w:color="auto"/>
            </w:tcBorders>
          </w:tcPr>
          <w:p w14:paraId="37A0AEF7" w14:textId="7C5D86CC" w:rsidR="00C83583" w:rsidRPr="00D85BF5" w:rsidRDefault="00D85BF5" w:rsidP="0083396B">
            <w:pPr>
              <w:ind w:right="70"/>
              <w:contextualSpacing/>
              <w:rPr>
                <w:color w:val="00B0F0"/>
                <w:szCs w:val="22"/>
              </w:rPr>
            </w:pPr>
            <w:r>
              <w:rPr>
                <w:color w:val="00B0F0"/>
                <w:szCs w:val="22"/>
              </w:rPr>
              <w:t>1 million</w:t>
            </w:r>
          </w:p>
        </w:tc>
        <w:tc>
          <w:tcPr>
            <w:tcW w:w="2366" w:type="dxa"/>
            <w:tcBorders>
              <w:top w:val="single" w:sz="4" w:space="0" w:color="auto"/>
              <w:left w:val="single" w:sz="4" w:space="0" w:color="auto"/>
              <w:bottom w:val="single" w:sz="4" w:space="0" w:color="auto"/>
              <w:right w:val="single" w:sz="4" w:space="0" w:color="auto"/>
            </w:tcBorders>
          </w:tcPr>
          <w:p w14:paraId="2A650316" w14:textId="6DFC8911" w:rsidR="00C83583" w:rsidRPr="00D85BF5" w:rsidRDefault="00074C11" w:rsidP="0083396B">
            <w:pPr>
              <w:ind w:right="70"/>
              <w:contextualSpacing/>
              <w:rPr>
                <w:color w:val="00B0F0"/>
                <w:szCs w:val="22"/>
              </w:rPr>
            </w:pPr>
            <w:ins w:id="1477" w:author="Lisa DeBruyckere" w:date="2021-04-21T08:17:00Z">
              <w:r w:rsidRPr="00D85BF5">
                <w:rPr>
                  <w:rStyle w:val="FootnoteReference"/>
                  <w:color w:val="00B0F0"/>
                  <w:szCs w:val="22"/>
                </w:rPr>
                <w:footnoteReference w:id="20"/>
              </w:r>
            </w:ins>
            <w:r w:rsidR="00D85BF5" w:rsidRPr="00D85BF5">
              <w:rPr>
                <w:color w:val="00B0F0"/>
                <w:szCs w:val="22"/>
              </w:rPr>
              <w:t xml:space="preserve">Source water protection plan that includes </w:t>
            </w:r>
            <w:r w:rsidR="00BA0762">
              <w:rPr>
                <w:color w:val="00B0F0"/>
                <w:szCs w:val="22"/>
              </w:rPr>
              <w:t>a record</w:t>
            </w:r>
            <w:r w:rsidR="00D85BF5" w:rsidRPr="00D85BF5">
              <w:rPr>
                <w:color w:val="00B0F0"/>
                <w:szCs w:val="22"/>
              </w:rPr>
              <w:t xml:space="preserve"> of amount and location of chemicals used. Sample</w:t>
            </w:r>
            <w:r w:rsidR="00D85BF5">
              <w:rPr>
                <w:color w:val="00B0F0"/>
                <w:szCs w:val="22"/>
              </w:rPr>
              <w:t>s</w:t>
            </w:r>
            <w:r w:rsidR="00D85BF5" w:rsidRPr="00D85BF5">
              <w:rPr>
                <w:color w:val="00B0F0"/>
                <w:szCs w:val="22"/>
              </w:rPr>
              <w:t xml:space="preserve"> taken in head waters and City intakes frequently. </w:t>
            </w:r>
          </w:p>
        </w:tc>
      </w:tr>
      <w:tr w:rsidR="008643A2" w:rsidRPr="0083396B" w14:paraId="3E131110" w14:textId="77777777" w:rsidTr="003E2C8F">
        <w:trPr>
          <w:trHeight w:val="628"/>
        </w:trPr>
        <w:tc>
          <w:tcPr>
            <w:tcW w:w="3052" w:type="dxa"/>
            <w:vMerge/>
            <w:tcBorders>
              <w:left w:val="single" w:sz="4" w:space="0" w:color="auto"/>
              <w:bottom w:val="single" w:sz="4" w:space="0" w:color="auto"/>
              <w:right w:val="single" w:sz="4" w:space="0" w:color="auto"/>
            </w:tcBorders>
            <w:shd w:val="clear" w:color="auto" w:fill="auto"/>
          </w:tcPr>
          <w:p w14:paraId="045620BE" w14:textId="77777777" w:rsidR="00C83583" w:rsidRPr="0083396B" w:rsidRDefault="00C83583" w:rsidP="000519CC">
            <w:pPr>
              <w:ind w:left="167" w:right="90"/>
              <w:textAlignment w:val="baseline"/>
              <w:rPr>
                <w:rFonts w:cs="Calibri"/>
                <w:color w:val="000000" w:themeColor="text1"/>
                <w:szCs w:val="22"/>
              </w:rPr>
            </w:pPr>
          </w:p>
        </w:tc>
        <w:tc>
          <w:tcPr>
            <w:tcW w:w="2610" w:type="dxa"/>
            <w:vMerge/>
            <w:tcBorders>
              <w:left w:val="single" w:sz="4" w:space="0" w:color="auto"/>
              <w:bottom w:val="single" w:sz="4" w:space="0" w:color="auto"/>
              <w:right w:val="single" w:sz="4" w:space="0" w:color="auto"/>
            </w:tcBorders>
            <w:shd w:val="clear" w:color="auto" w:fill="auto"/>
          </w:tcPr>
          <w:p w14:paraId="7732D4E3" w14:textId="77777777" w:rsidR="00C83583" w:rsidRPr="0083396B" w:rsidRDefault="00C83583" w:rsidP="001166FF">
            <w:pPr>
              <w:tabs>
                <w:tab w:val="num" w:pos="435"/>
              </w:tabs>
              <w:ind w:left="270" w:right="167"/>
              <w:textAlignment w:val="baseline"/>
              <w:rPr>
                <w:rFonts w:eastAsia="Times New Roman" w:cs="Segoe UI"/>
                <w:color w:val="000000" w:themeColor="text1"/>
                <w:szCs w:val="22"/>
              </w:rPr>
            </w:pPr>
          </w:p>
        </w:tc>
        <w:tc>
          <w:tcPr>
            <w:tcW w:w="697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41E0DAF" w14:textId="4D43E076" w:rsidR="00C83583" w:rsidRPr="00C83583" w:rsidRDefault="00C83583" w:rsidP="00C83583">
            <w:pPr>
              <w:ind w:left="1438" w:right="70" w:hanging="360"/>
              <w:contextualSpacing/>
              <w:rPr>
                <w:rFonts w:eastAsia="Abadi MT Condensed Light" w:cs="Abadi MT Condensed Light"/>
                <w:color w:val="000000" w:themeColor="text1"/>
              </w:rPr>
            </w:pPr>
            <w:r>
              <w:rPr>
                <w:color w:val="000000" w:themeColor="text1"/>
              </w:rPr>
              <w:t xml:space="preserve">b. </w:t>
            </w:r>
            <w:r w:rsidRPr="00C83583">
              <w:rPr>
                <w:color w:val="000000" w:themeColor="text1"/>
              </w:rPr>
              <w:t>Conduct comprehensive and ongoing water testing, and use results to guide BMP implementation, restoration, etc. to address water quality impairments. Implement regular private well and intake outreach/education/testing.</w:t>
            </w:r>
          </w:p>
        </w:tc>
        <w:tc>
          <w:tcPr>
            <w:tcW w:w="1738" w:type="dxa"/>
            <w:tcBorders>
              <w:top w:val="single" w:sz="4" w:space="0" w:color="auto"/>
              <w:left w:val="single" w:sz="4" w:space="0" w:color="auto"/>
              <w:bottom w:val="single" w:sz="4" w:space="0" w:color="auto"/>
              <w:right w:val="single" w:sz="4" w:space="0" w:color="auto"/>
            </w:tcBorders>
          </w:tcPr>
          <w:p w14:paraId="3FFFF147" w14:textId="49422082" w:rsidR="00C83583" w:rsidRPr="0083396B" w:rsidRDefault="001A65F9" w:rsidP="0083396B">
            <w:pPr>
              <w:ind w:right="70"/>
              <w:contextualSpacing/>
              <w:rPr>
                <w:color w:val="000000" w:themeColor="text1"/>
                <w:szCs w:val="22"/>
              </w:rPr>
            </w:pPr>
            <w:r w:rsidRPr="003B7472">
              <w:rPr>
                <w:color w:val="00B0F0"/>
                <w:szCs w:val="22"/>
              </w:rPr>
              <w:t>DEQ, OHA, USFS, Counties</w:t>
            </w:r>
          </w:p>
        </w:tc>
        <w:tc>
          <w:tcPr>
            <w:tcW w:w="978" w:type="dxa"/>
            <w:tcBorders>
              <w:top w:val="single" w:sz="4" w:space="0" w:color="auto"/>
              <w:left w:val="single" w:sz="4" w:space="0" w:color="auto"/>
              <w:bottom w:val="single" w:sz="4" w:space="0" w:color="auto"/>
              <w:right w:val="single" w:sz="4" w:space="0" w:color="auto"/>
            </w:tcBorders>
          </w:tcPr>
          <w:p w14:paraId="58D810A0" w14:textId="77777777" w:rsidR="00C83583" w:rsidRPr="0083396B" w:rsidRDefault="00C83583" w:rsidP="0083396B">
            <w:pPr>
              <w:ind w:right="70"/>
              <w:contextualSpacing/>
              <w:rPr>
                <w:color w:val="000000" w:themeColor="text1"/>
                <w:szCs w:val="22"/>
              </w:rPr>
            </w:pPr>
          </w:p>
        </w:tc>
        <w:tc>
          <w:tcPr>
            <w:tcW w:w="981" w:type="dxa"/>
            <w:tcBorders>
              <w:top w:val="single" w:sz="4" w:space="0" w:color="auto"/>
              <w:left w:val="single" w:sz="4" w:space="0" w:color="auto"/>
              <w:bottom w:val="single" w:sz="4" w:space="0" w:color="auto"/>
              <w:right w:val="single" w:sz="4" w:space="0" w:color="auto"/>
            </w:tcBorders>
          </w:tcPr>
          <w:p w14:paraId="7402B02D" w14:textId="77777777" w:rsidR="00C83583" w:rsidRPr="0083396B" w:rsidRDefault="00C83583" w:rsidP="0083396B">
            <w:pPr>
              <w:ind w:right="70"/>
              <w:contextualSpacing/>
              <w:rPr>
                <w:color w:val="000000" w:themeColor="text1"/>
                <w:szCs w:val="22"/>
              </w:rPr>
            </w:pPr>
          </w:p>
        </w:tc>
        <w:tc>
          <w:tcPr>
            <w:tcW w:w="2366" w:type="dxa"/>
            <w:tcBorders>
              <w:top w:val="single" w:sz="4" w:space="0" w:color="auto"/>
              <w:left w:val="single" w:sz="4" w:space="0" w:color="auto"/>
              <w:bottom w:val="single" w:sz="4" w:space="0" w:color="auto"/>
              <w:right w:val="single" w:sz="4" w:space="0" w:color="auto"/>
            </w:tcBorders>
          </w:tcPr>
          <w:p w14:paraId="262D9753" w14:textId="77777777" w:rsidR="00C83583" w:rsidRPr="0083396B" w:rsidRDefault="00C83583" w:rsidP="0083396B">
            <w:pPr>
              <w:ind w:right="70"/>
              <w:contextualSpacing/>
              <w:rPr>
                <w:color w:val="000000" w:themeColor="text1"/>
                <w:szCs w:val="22"/>
              </w:rPr>
            </w:pPr>
          </w:p>
        </w:tc>
      </w:tr>
      <w:tr w:rsidR="008643A2" w:rsidRPr="0083396B" w14:paraId="5345CD5E" w14:textId="77777777" w:rsidTr="003E2C8F">
        <w:trPr>
          <w:trHeight w:val="456"/>
        </w:trPr>
        <w:tc>
          <w:tcPr>
            <w:tcW w:w="3052" w:type="dxa"/>
            <w:vMerge w:val="restart"/>
            <w:tcBorders>
              <w:top w:val="single" w:sz="4" w:space="0" w:color="auto"/>
              <w:left w:val="single" w:sz="4" w:space="0" w:color="auto"/>
              <w:right w:val="single" w:sz="4" w:space="0" w:color="auto"/>
            </w:tcBorders>
            <w:shd w:val="clear" w:color="auto" w:fill="auto"/>
          </w:tcPr>
          <w:p w14:paraId="5B428356" w14:textId="50151014" w:rsidR="00C83583" w:rsidRPr="000B2927" w:rsidRDefault="00C83583" w:rsidP="000519CC">
            <w:pPr>
              <w:tabs>
                <w:tab w:val="num" w:pos="435"/>
              </w:tabs>
              <w:ind w:left="165" w:right="167"/>
              <w:textAlignment w:val="baseline"/>
              <w:rPr>
                <w:rFonts w:cs="Calibri"/>
                <w:color w:val="000000" w:themeColor="text1"/>
                <w:szCs w:val="22"/>
              </w:rPr>
            </w:pPr>
            <w:r w:rsidRPr="000B2927">
              <w:rPr>
                <w:rFonts w:cs="Calibri"/>
                <w:color w:val="000000" w:themeColor="text1"/>
                <w:szCs w:val="22"/>
              </w:rPr>
              <w:t>Public information is lacking re: source water protection measures and sources of contamination and concern.</w:t>
            </w:r>
          </w:p>
        </w:tc>
        <w:tc>
          <w:tcPr>
            <w:tcW w:w="2610" w:type="dxa"/>
            <w:vMerge w:val="restart"/>
            <w:tcBorders>
              <w:top w:val="single" w:sz="4" w:space="0" w:color="auto"/>
              <w:left w:val="single" w:sz="4" w:space="0" w:color="auto"/>
              <w:right w:val="single" w:sz="4" w:space="0" w:color="auto"/>
            </w:tcBorders>
            <w:shd w:val="clear" w:color="auto" w:fill="auto"/>
          </w:tcPr>
          <w:p w14:paraId="21B553A2" w14:textId="07B546C3" w:rsidR="00C83583" w:rsidRPr="000B2927" w:rsidRDefault="00C83583" w:rsidP="000519CC">
            <w:pPr>
              <w:tabs>
                <w:tab w:val="num" w:pos="435"/>
              </w:tabs>
              <w:ind w:left="270" w:right="167"/>
              <w:textAlignment w:val="baseline"/>
              <w:rPr>
                <w:rFonts w:eastAsia="Times New Roman" w:cs="Segoe UI"/>
                <w:color w:val="000000" w:themeColor="text1"/>
                <w:szCs w:val="22"/>
              </w:rPr>
            </w:pPr>
            <w:r w:rsidRPr="000B2927">
              <w:rPr>
                <w:rFonts w:eastAsia="Times New Roman" w:cs="Segoe UI"/>
                <w:color w:val="000000" w:themeColor="text1"/>
                <w:szCs w:val="22"/>
              </w:rPr>
              <w:t>F. Informed self-supplied water users that need and want adequate and timely data to determine regional, local, or site-specific water quality contamination issues that may pose a health risk.</w:t>
            </w:r>
          </w:p>
        </w:tc>
        <w:tc>
          <w:tcPr>
            <w:tcW w:w="697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20AB803" w14:textId="77777777" w:rsidR="00C83583" w:rsidRPr="000B2927" w:rsidRDefault="00C83583" w:rsidP="00F82EE6">
            <w:pPr>
              <w:pStyle w:val="ListParagraph"/>
              <w:numPr>
                <w:ilvl w:val="0"/>
                <w:numId w:val="13"/>
              </w:numPr>
              <w:rPr>
                <w:rFonts w:ascii="PT Sans" w:hAnsi="PT Sans"/>
                <w:color w:val="000000" w:themeColor="text1"/>
              </w:rPr>
            </w:pPr>
            <w:r w:rsidRPr="000B2927">
              <w:rPr>
                <w:rFonts w:ascii="PT Sans" w:hAnsi="PT Sans"/>
                <w:color w:val="000000" w:themeColor="text1"/>
              </w:rPr>
              <w:t>Develop and implement an outreach plan to inform self-supplied water users with water quality information from source waters.</w:t>
            </w:r>
          </w:p>
          <w:p w14:paraId="44563C14" w14:textId="65A29C75" w:rsidR="00C83583" w:rsidRPr="00C83583" w:rsidRDefault="00C83583" w:rsidP="00C83583">
            <w:pPr>
              <w:pStyle w:val="ListParagraph"/>
              <w:numPr>
                <w:ilvl w:val="1"/>
                <w:numId w:val="13"/>
              </w:numPr>
              <w:rPr>
                <w:rFonts w:ascii="PT Sans" w:hAnsi="PT Sans"/>
                <w:color w:val="000000" w:themeColor="text1"/>
              </w:rPr>
            </w:pPr>
            <w:r w:rsidRPr="000B2927">
              <w:rPr>
                <w:rFonts w:ascii="PT Sans" w:hAnsi="PT Sans"/>
                <w:color w:val="000000" w:themeColor="text1"/>
              </w:rPr>
              <w:t>Notify and educate the public re: the need for source water protection measures.</w:t>
            </w:r>
          </w:p>
        </w:tc>
        <w:tc>
          <w:tcPr>
            <w:tcW w:w="1738" w:type="dxa"/>
            <w:tcBorders>
              <w:top w:val="single" w:sz="4" w:space="0" w:color="auto"/>
              <w:left w:val="single" w:sz="4" w:space="0" w:color="auto"/>
              <w:bottom w:val="single" w:sz="4" w:space="0" w:color="auto"/>
              <w:right w:val="single" w:sz="4" w:space="0" w:color="auto"/>
            </w:tcBorders>
          </w:tcPr>
          <w:p w14:paraId="3B4B9705" w14:textId="77777777" w:rsidR="00C83583" w:rsidRPr="0083396B" w:rsidRDefault="00C83583" w:rsidP="0083396B">
            <w:pPr>
              <w:ind w:right="70"/>
              <w:contextualSpacing/>
              <w:rPr>
                <w:rFonts w:eastAsia="Abadi MT Condensed Light" w:cs="Abadi MT Condensed Light"/>
                <w:color w:val="000000" w:themeColor="text1"/>
              </w:rPr>
            </w:pPr>
          </w:p>
        </w:tc>
        <w:tc>
          <w:tcPr>
            <w:tcW w:w="978" w:type="dxa"/>
            <w:tcBorders>
              <w:top w:val="single" w:sz="4" w:space="0" w:color="auto"/>
              <w:left w:val="single" w:sz="4" w:space="0" w:color="auto"/>
              <w:bottom w:val="single" w:sz="4" w:space="0" w:color="auto"/>
              <w:right w:val="single" w:sz="4" w:space="0" w:color="auto"/>
            </w:tcBorders>
          </w:tcPr>
          <w:p w14:paraId="5DED66CB" w14:textId="77777777" w:rsidR="00C83583" w:rsidRPr="00126080" w:rsidRDefault="00C83583" w:rsidP="00126080">
            <w:pPr>
              <w:ind w:right="70"/>
              <w:contextualSpacing/>
              <w:rPr>
                <w:rFonts w:eastAsia="Abadi MT Condensed Light" w:cs="Abadi MT Condensed Light"/>
                <w:color w:val="000000" w:themeColor="text1"/>
              </w:rPr>
            </w:pPr>
          </w:p>
        </w:tc>
        <w:tc>
          <w:tcPr>
            <w:tcW w:w="981" w:type="dxa"/>
            <w:tcBorders>
              <w:top w:val="single" w:sz="4" w:space="0" w:color="auto"/>
              <w:left w:val="single" w:sz="4" w:space="0" w:color="auto"/>
              <w:bottom w:val="single" w:sz="4" w:space="0" w:color="auto"/>
              <w:right w:val="single" w:sz="4" w:space="0" w:color="auto"/>
            </w:tcBorders>
          </w:tcPr>
          <w:p w14:paraId="778D5AA0" w14:textId="77777777" w:rsidR="00C83583" w:rsidRPr="00126080" w:rsidRDefault="00C83583" w:rsidP="00126080">
            <w:pPr>
              <w:ind w:left="105" w:right="70"/>
              <w:contextualSpacing/>
              <w:rPr>
                <w:rFonts w:eastAsia="Abadi MT Condensed Light" w:cs="Abadi MT Condensed Light"/>
                <w:color w:val="000000" w:themeColor="text1"/>
              </w:rPr>
            </w:pPr>
          </w:p>
        </w:tc>
        <w:tc>
          <w:tcPr>
            <w:tcW w:w="2366" w:type="dxa"/>
            <w:tcBorders>
              <w:top w:val="single" w:sz="4" w:space="0" w:color="auto"/>
              <w:left w:val="single" w:sz="4" w:space="0" w:color="auto"/>
              <w:bottom w:val="single" w:sz="4" w:space="0" w:color="auto"/>
              <w:right w:val="single" w:sz="4" w:space="0" w:color="auto"/>
            </w:tcBorders>
          </w:tcPr>
          <w:p w14:paraId="04DAA703" w14:textId="370FF672" w:rsidR="00C83583" w:rsidRPr="0083396B" w:rsidRDefault="00C83583" w:rsidP="0083396B">
            <w:pPr>
              <w:ind w:right="70"/>
              <w:contextualSpacing/>
              <w:rPr>
                <w:rFonts w:eastAsia="Abadi MT Condensed Light" w:cs="Abadi MT Condensed Light"/>
                <w:color w:val="000000" w:themeColor="text1"/>
              </w:rPr>
            </w:pPr>
          </w:p>
        </w:tc>
      </w:tr>
      <w:tr w:rsidR="008643A2" w:rsidRPr="0083396B" w14:paraId="137E5CCF" w14:textId="77777777" w:rsidTr="003E2C8F">
        <w:trPr>
          <w:trHeight w:val="456"/>
        </w:trPr>
        <w:tc>
          <w:tcPr>
            <w:tcW w:w="3052" w:type="dxa"/>
            <w:vMerge/>
            <w:tcBorders>
              <w:left w:val="single" w:sz="4" w:space="0" w:color="auto"/>
              <w:right w:val="single" w:sz="4" w:space="0" w:color="auto"/>
            </w:tcBorders>
            <w:shd w:val="clear" w:color="auto" w:fill="auto"/>
          </w:tcPr>
          <w:p w14:paraId="122F5F42" w14:textId="77777777" w:rsidR="00C83583" w:rsidRPr="000B2927" w:rsidRDefault="00C83583" w:rsidP="000519CC">
            <w:pPr>
              <w:tabs>
                <w:tab w:val="num" w:pos="435"/>
              </w:tabs>
              <w:ind w:left="165" w:right="167"/>
              <w:textAlignment w:val="baseline"/>
              <w:rPr>
                <w:rFonts w:cs="Calibri"/>
                <w:color w:val="000000" w:themeColor="text1"/>
                <w:szCs w:val="22"/>
              </w:rPr>
            </w:pPr>
          </w:p>
        </w:tc>
        <w:tc>
          <w:tcPr>
            <w:tcW w:w="2610" w:type="dxa"/>
            <w:vMerge/>
            <w:tcBorders>
              <w:left w:val="single" w:sz="4" w:space="0" w:color="auto"/>
              <w:right w:val="single" w:sz="4" w:space="0" w:color="auto"/>
            </w:tcBorders>
            <w:shd w:val="clear" w:color="auto" w:fill="auto"/>
          </w:tcPr>
          <w:p w14:paraId="3E66313B" w14:textId="77777777" w:rsidR="00C83583" w:rsidRPr="000B2927" w:rsidRDefault="00C83583" w:rsidP="000519CC">
            <w:pPr>
              <w:tabs>
                <w:tab w:val="num" w:pos="435"/>
              </w:tabs>
              <w:ind w:left="270" w:right="167"/>
              <w:textAlignment w:val="baseline"/>
              <w:rPr>
                <w:rFonts w:eastAsia="Times New Roman" w:cs="Segoe UI"/>
                <w:color w:val="000000" w:themeColor="text1"/>
                <w:szCs w:val="22"/>
              </w:rPr>
            </w:pPr>
          </w:p>
        </w:tc>
        <w:tc>
          <w:tcPr>
            <w:tcW w:w="697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7B7E7F" w14:textId="054318A4" w:rsidR="00C83583" w:rsidRPr="00C83583" w:rsidRDefault="00C83583" w:rsidP="00C83583">
            <w:pPr>
              <w:pStyle w:val="ListParagraph"/>
              <w:numPr>
                <w:ilvl w:val="1"/>
                <w:numId w:val="13"/>
              </w:numPr>
              <w:rPr>
                <w:rFonts w:ascii="PT Sans" w:hAnsi="PT Sans"/>
                <w:color w:val="000000" w:themeColor="text1"/>
              </w:rPr>
            </w:pPr>
            <w:r w:rsidRPr="000B2927">
              <w:rPr>
                <w:rFonts w:ascii="PT Sans" w:hAnsi="PT Sans"/>
                <w:color w:val="000000" w:themeColor="text1"/>
              </w:rPr>
              <w:t>Provide outreach/education programs and info campaigns re water quality impacts of lawn management near streams and ponds, pesticides and fertilizers . Share ways to reduce impacts, find alternatives.</w:t>
            </w:r>
          </w:p>
        </w:tc>
        <w:tc>
          <w:tcPr>
            <w:tcW w:w="1738" w:type="dxa"/>
            <w:tcBorders>
              <w:top w:val="single" w:sz="4" w:space="0" w:color="auto"/>
              <w:left w:val="single" w:sz="4" w:space="0" w:color="auto"/>
              <w:bottom w:val="single" w:sz="4" w:space="0" w:color="auto"/>
              <w:right w:val="single" w:sz="4" w:space="0" w:color="auto"/>
            </w:tcBorders>
          </w:tcPr>
          <w:p w14:paraId="29B0B4B7" w14:textId="77777777" w:rsidR="00C83583" w:rsidRPr="0083396B" w:rsidRDefault="00C83583" w:rsidP="0083396B">
            <w:pPr>
              <w:ind w:right="70"/>
              <w:contextualSpacing/>
              <w:rPr>
                <w:rFonts w:eastAsia="Abadi MT Condensed Light" w:cs="Abadi MT Condensed Light"/>
                <w:color w:val="000000" w:themeColor="text1"/>
              </w:rPr>
            </w:pPr>
          </w:p>
        </w:tc>
        <w:tc>
          <w:tcPr>
            <w:tcW w:w="978" w:type="dxa"/>
            <w:tcBorders>
              <w:top w:val="single" w:sz="4" w:space="0" w:color="auto"/>
              <w:left w:val="single" w:sz="4" w:space="0" w:color="auto"/>
              <w:bottom w:val="single" w:sz="4" w:space="0" w:color="auto"/>
              <w:right w:val="single" w:sz="4" w:space="0" w:color="auto"/>
            </w:tcBorders>
          </w:tcPr>
          <w:p w14:paraId="7B119D94" w14:textId="77777777" w:rsidR="00C83583" w:rsidRPr="00126080" w:rsidRDefault="00C83583" w:rsidP="00126080">
            <w:pPr>
              <w:ind w:right="70"/>
              <w:contextualSpacing/>
              <w:rPr>
                <w:rFonts w:eastAsia="Abadi MT Condensed Light" w:cs="Abadi MT Condensed Light"/>
                <w:color w:val="000000" w:themeColor="text1"/>
              </w:rPr>
            </w:pPr>
          </w:p>
        </w:tc>
        <w:tc>
          <w:tcPr>
            <w:tcW w:w="981" w:type="dxa"/>
            <w:tcBorders>
              <w:top w:val="single" w:sz="4" w:space="0" w:color="auto"/>
              <w:left w:val="single" w:sz="4" w:space="0" w:color="auto"/>
              <w:bottom w:val="single" w:sz="4" w:space="0" w:color="auto"/>
              <w:right w:val="single" w:sz="4" w:space="0" w:color="auto"/>
            </w:tcBorders>
          </w:tcPr>
          <w:p w14:paraId="6DD73372" w14:textId="77777777" w:rsidR="00C83583" w:rsidRPr="00126080" w:rsidRDefault="00C83583" w:rsidP="00126080">
            <w:pPr>
              <w:ind w:left="105" w:right="70"/>
              <w:contextualSpacing/>
              <w:rPr>
                <w:rFonts w:eastAsia="Abadi MT Condensed Light" w:cs="Abadi MT Condensed Light"/>
                <w:color w:val="000000" w:themeColor="text1"/>
              </w:rPr>
            </w:pPr>
          </w:p>
        </w:tc>
        <w:tc>
          <w:tcPr>
            <w:tcW w:w="2366" w:type="dxa"/>
            <w:tcBorders>
              <w:top w:val="single" w:sz="4" w:space="0" w:color="auto"/>
              <w:left w:val="single" w:sz="4" w:space="0" w:color="auto"/>
              <w:bottom w:val="single" w:sz="4" w:space="0" w:color="auto"/>
              <w:right w:val="single" w:sz="4" w:space="0" w:color="auto"/>
            </w:tcBorders>
          </w:tcPr>
          <w:p w14:paraId="73DD7FD7" w14:textId="77777777" w:rsidR="00C83583" w:rsidRPr="0083396B" w:rsidRDefault="00C83583" w:rsidP="0083396B">
            <w:pPr>
              <w:ind w:right="70"/>
              <w:contextualSpacing/>
              <w:rPr>
                <w:rFonts w:eastAsia="Abadi MT Condensed Light" w:cs="Abadi MT Condensed Light"/>
                <w:color w:val="000000" w:themeColor="text1"/>
              </w:rPr>
            </w:pPr>
          </w:p>
        </w:tc>
      </w:tr>
      <w:tr w:rsidR="008643A2" w:rsidRPr="0083396B" w14:paraId="6021FFCC" w14:textId="77777777" w:rsidTr="003E2C8F">
        <w:trPr>
          <w:trHeight w:val="456"/>
        </w:trPr>
        <w:tc>
          <w:tcPr>
            <w:tcW w:w="3052" w:type="dxa"/>
            <w:vMerge/>
            <w:tcBorders>
              <w:left w:val="single" w:sz="4" w:space="0" w:color="auto"/>
              <w:right w:val="single" w:sz="4" w:space="0" w:color="auto"/>
            </w:tcBorders>
            <w:shd w:val="clear" w:color="auto" w:fill="auto"/>
          </w:tcPr>
          <w:p w14:paraId="71BB34DB" w14:textId="77777777" w:rsidR="00C83583" w:rsidRPr="000B2927" w:rsidRDefault="00C83583" w:rsidP="000519CC">
            <w:pPr>
              <w:tabs>
                <w:tab w:val="num" w:pos="435"/>
              </w:tabs>
              <w:ind w:left="165" w:right="167"/>
              <w:textAlignment w:val="baseline"/>
              <w:rPr>
                <w:rFonts w:cs="Calibri"/>
                <w:color w:val="000000" w:themeColor="text1"/>
                <w:szCs w:val="22"/>
              </w:rPr>
            </w:pPr>
          </w:p>
        </w:tc>
        <w:tc>
          <w:tcPr>
            <w:tcW w:w="2610" w:type="dxa"/>
            <w:vMerge/>
            <w:tcBorders>
              <w:left w:val="single" w:sz="4" w:space="0" w:color="auto"/>
              <w:right w:val="single" w:sz="4" w:space="0" w:color="auto"/>
            </w:tcBorders>
            <w:shd w:val="clear" w:color="auto" w:fill="auto"/>
          </w:tcPr>
          <w:p w14:paraId="35E7B696" w14:textId="77777777" w:rsidR="00C83583" w:rsidRPr="000B2927" w:rsidRDefault="00C83583" w:rsidP="000519CC">
            <w:pPr>
              <w:tabs>
                <w:tab w:val="num" w:pos="435"/>
              </w:tabs>
              <w:ind w:left="270" w:right="167"/>
              <w:textAlignment w:val="baseline"/>
              <w:rPr>
                <w:rFonts w:eastAsia="Times New Roman" w:cs="Segoe UI"/>
                <w:color w:val="000000" w:themeColor="text1"/>
                <w:szCs w:val="22"/>
              </w:rPr>
            </w:pPr>
          </w:p>
        </w:tc>
        <w:tc>
          <w:tcPr>
            <w:tcW w:w="697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546A3E" w14:textId="3AB6F04E" w:rsidR="00C83583" w:rsidRPr="00C83583" w:rsidRDefault="00C83583" w:rsidP="00C83583">
            <w:pPr>
              <w:pStyle w:val="ListParagraph"/>
              <w:numPr>
                <w:ilvl w:val="1"/>
                <w:numId w:val="13"/>
              </w:numPr>
              <w:rPr>
                <w:rFonts w:ascii="PT Sans" w:hAnsi="PT Sans"/>
                <w:color w:val="000000" w:themeColor="text1"/>
              </w:rPr>
            </w:pPr>
            <w:r w:rsidRPr="000B2927">
              <w:rPr>
                <w:rFonts w:ascii="PT Sans" w:hAnsi="PT Sans"/>
                <w:color w:val="000000" w:themeColor="text1"/>
              </w:rPr>
              <w:t>Provide outreach/education on septic system management to protection groundwater and surface water.</w:t>
            </w:r>
          </w:p>
        </w:tc>
        <w:tc>
          <w:tcPr>
            <w:tcW w:w="1738" w:type="dxa"/>
            <w:tcBorders>
              <w:top w:val="single" w:sz="4" w:space="0" w:color="auto"/>
              <w:left w:val="single" w:sz="4" w:space="0" w:color="auto"/>
              <w:bottom w:val="single" w:sz="4" w:space="0" w:color="auto"/>
              <w:right w:val="single" w:sz="4" w:space="0" w:color="auto"/>
            </w:tcBorders>
          </w:tcPr>
          <w:p w14:paraId="627C8684" w14:textId="77777777" w:rsidR="00C83583" w:rsidRPr="0083396B" w:rsidRDefault="00C83583" w:rsidP="0083396B">
            <w:pPr>
              <w:ind w:right="70"/>
              <w:contextualSpacing/>
              <w:rPr>
                <w:rFonts w:eastAsia="Abadi MT Condensed Light" w:cs="Abadi MT Condensed Light"/>
                <w:color w:val="000000" w:themeColor="text1"/>
              </w:rPr>
            </w:pPr>
          </w:p>
        </w:tc>
        <w:tc>
          <w:tcPr>
            <w:tcW w:w="978" w:type="dxa"/>
            <w:tcBorders>
              <w:top w:val="single" w:sz="4" w:space="0" w:color="auto"/>
              <w:left w:val="single" w:sz="4" w:space="0" w:color="auto"/>
              <w:bottom w:val="single" w:sz="4" w:space="0" w:color="auto"/>
              <w:right w:val="single" w:sz="4" w:space="0" w:color="auto"/>
            </w:tcBorders>
          </w:tcPr>
          <w:p w14:paraId="5E41666B" w14:textId="77777777" w:rsidR="00C83583" w:rsidRPr="00126080" w:rsidRDefault="00C83583" w:rsidP="00126080">
            <w:pPr>
              <w:ind w:right="70"/>
              <w:contextualSpacing/>
              <w:rPr>
                <w:rFonts w:eastAsia="Abadi MT Condensed Light" w:cs="Abadi MT Condensed Light"/>
                <w:color w:val="000000" w:themeColor="text1"/>
              </w:rPr>
            </w:pPr>
          </w:p>
        </w:tc>
        <w:tc>
          <w:tcPr>
            <w:tcW w:w="981" w:type="dxa"/>
            <w:tcBorders>
              <w:top w:val="single" w:sz="4" w:space="0" w:color="auto"/>
              <w:left w:val="single" w:sz="4" w:space="0" w:color="auto"/>
              <w:bottom w:val="single" w:sz="4" w:space="0" w:color="auto"/>
              <w:right w:val="single" w:sz="4" w:space="0" w:color="auto"/>
            </w:tcBorders>
          </w:tcPr>
          <w:p w14:paraId="0E03095D" w14:textId="77777777" w:rsidR="00C83583" w:rsidRPr="00126080" w:rsidRDefault="00C83583" w:rsidP="00126080">
            <w:pPr>
              <w:ind w:left="105" w:right="70"/>
              <w:contextualSpacing/>
              <w:rPr>
                <w:rFonts w:eastAsia="Abadi MT Condensed Light" w:cs="Abadi MT Condensed Light"/>
                <w:color w:val="000000" w:themeColor="text1"/>
              </w:rPr>
            </w:pPr>
          </w:p>
        </w:tc>
        <w:tc>
          <w:tcPr>
            <w:tcW w:w="2366" w:type="dxa"/>
            <w:tcBorders>
              <w:top w:val="single" w:sz="4" w:space="0" w:color="auto"/>
              <w:left w:val="single" w:sz="4" w:space="0" w:color="auto"/>
              <w:bottom w:val="single" w:sz="4" w:space="0" w:color="auto"/>
              <w:right w:val="single" w:sz="4" w:space="0" w:color="auto"/>
            </w:tcBorders>
          </w:tcPr>
          <w:p w14:paraId="258AFD3E" w14:textId="77777777" w:rsidR="00C83583" w:rsidRPr="0083396B" w:rsidRDefault="00C83583" w:rsidP="0083396B">
            <w:pPr>
              <w:ind w:right="70"/>
              <w:contextualSpacing/>
              <w:rPr>
                <w:rFonts w:eastAsia="Abadi MT Condensed Light" w:cs="Abadi MT Condensed Light"/>
                <w:color w:val="000000" w:themeColor="text1"/>
              </w:rPr>
            </w:pPr>
          </w:p>
        </w:tc>
      </w:tr>
      <w:tr w:rsidR="008643A2" w:rsidRPr="0083396B" w14:paraId="4D622A81" w14:textId="77777777" w:rsidTr="003E2C8F">
        <w:trPr>
          <w:trHeight w:val="456"/>
        </w:trPr>
        <w:tc>
          <w:tcPr>
            <w:tcW w:w="3052" w:type="dxa"/>
            <w:vMerge/>
            <w:tcBorders>
              <w:left w:val="single" w:sz="4" w:space="0" w:color="auto"/>
              <w:right w:val="single" w:sz="4" w:space="0" w:color="auto"/>
            </w:tcBorders>
            <w:shd w:val="clear" w:color="auto" w:fill="auto"/>
          </w:tcPr>
          <w:p w14:paraId="135F31DE" w14:textId="77777777" w:rsidR="00C83583" w:rsidRPr="000B2927" w:rsidRDefault="00C83583" w:rsidP="000519CC">
            <w:pPr>
              <w:tabs>
                <w:tab w:val="num" w:pos="435"/>
              </w:tabs>
              <w:ind w:left="165" w:right="167"/>
              <w:textAlignment w:val="baseline"/>
              <w:rPr>
                <w:rFonts w:cs="Calibri"/>
                <w:color w:val="000000" w:themeColor="text1"/>
                <w:szCs w:val="22"/>
              </w:rPr>
            </w:pPr>
          </w:p>
        </w:tc>
        <w:tc>
          <w:tcPr>
            <w:tcW w:w="2610" w:type="dxa"/>
            <w:vMerge/>
            <w:tcBorders>
              <w:left w:val="single" w:sz="4" w:space="0" w:color="auto"/>
              <w:right w:val="single" w:sz="4" w:space="0" w:color="auto"/>
            </w:tcBorders>
            <w:shd w:val="clear" w:color="auto" w:fill="auto"/>
          </w:tcPr>
          <w:p w14:paraId="4608D5AF" w14:textId="77777777" w:rsidR="00C83583" w:rsidRPr="000B2927" w:rsidRDefault="00C83583" w:rsidP="000519CC">
            <w:pPr>
              <w:tabs>
                <w:tab w:val="num" w:pos="435"/>
              </w:tabs>
              <w:ind w:left="270" w:right="167"/>
              <w:textAlignment w:val="baseline"/>
              <w:rPr>
                <w:rFonts w:eastAsia="Times New Roman" w:cs="Segoe UI"/>
                <w:color w:val="000000" w:themeColor="text1"/>
                <w:szCs w:val="22"/>
              </w:rPr>
            </w:pPr>
          </w:p>
        </w:tc>
        <w:tc>
          <w:tcPr>
            <w:tcW w:w="697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FA71B7" w14:textId="620F9BB1" w:rsidR="00C83583" w:rsidRPr="00C83583" w:rsidRDefault="00C83583" w:rsidP="00C83583">
            <w:pPr>
              <w:ind w:left="1438" w:hanging="360"/>
              <w:rPr>
                <w:color w:val="000000" w:themeColor="text1"/>
              </w:rPr>
            </w:pPr>
            <w:r>
              <w:rPr>
                <w:color w:val="000000" w:themeColor="text1"/>
              </w:rPr>
              <w:t xml:space="preserve">d. </w:t>
            </w:r>
            <w:r w:rsidRPr="00C83583">
              <w:rPr>
                <w:color w:val="000000" w:themeColor="text1"/>
              </w:rPr>
              <w:t>Advocate for increasing the accessibility of data and the sharing of data that is easily interpreted and used by the public. Provide training on use, access, and interpretation of available local data.</w:t>
            </w:r>
          </w:p>
        </w:tc>
        <w:tc>
          <w:tcPr>
            <w:tcW w:w="1738" w:type="dxa"/>
            <w:tcBorders>
              <w:top w:val="single" w:sz="4" w:space="0" w:color="auto"/>
              <w:left w:val="single" w:sz="4" w:space="0" w:color="auto"/>
              <w:bottom w:val="single" w:sz="4" w:space="0" w:color="auto"/>
              <w:right w:val="single" w:sz="4" w:space="0" w:color="auto"/>
            </w:tcBorders>
          </w:tcPr>
          <w:p w14:paraId="31E95CD6" w14:textId="77777777" w:rsidR="00C83583" w:rsidRPr="0083396B" w:rsidRDefault="00C83583" w:rsidP="0083396B">
            <w:pPr>
              <w:ind w:right="70"/>
              <w:contextualSpacing/>
              <w:rPr>
                <w:rFonts w:eastAsia="Abadi MT Condensed Light" w:cs="Abadi MT Condensed Light"/>
                <w:color w:val="000000" w:themeColor="text1"/>
              </w:rPr>
            </w:pPr>
          </w:p>
        </w:tc>
        <w:tc>
          <w:tcPr>
            <w:tcW w:w="978" w:type="dxa"/>
            <w:tcBorders>
              <w:top w:val="single" w:sz="4" w:space="0" w:color="auto"/>
              <w:left w:val="single" w:sz="4" w:space="0" w:color="auto"/>
              <w:bottom w:val="single" w:sz="4" w:space="0" w:color="auto"/>
              <w:right w:val="single" w:sz="4" w:space="0" w:color="auto"/>
            </w:tcBorders>
          </w:tcPr>
          <w:p w14:paraId="609B5209" w14:textId="77777777" w:rsidR="00C83583" w:rsidRPr="00126080" w:rsidRDefault="00C83583" w:rsidP="00126080">
            <w:pPr>
              <w:ind w:right="70"/>
              <w:contextualSpacing/>
              <w:rPr>
                <w:rFonts w:eastAsia="Abadi MT Condensed Light" w:cs="Abadi MT Condensed Light"/>
                <w:color w:val="000000" w:themeColor="text1"/>
              </w:rPr>
            </w:pPr>
          </w:p>
        </w:tc>
        <w:tc>
          <w:tcPr>
            <w:tcW w:w="981" w:type="dxa"/>
            <w:tcBorders>
              <w:top w:val="single" w:sz="4" w:space="0" w:color="auto"/>
              <w:left w:val="single" w:sz="4" w:space="0" w:color="auto"/>
              <w:bottom w:val="single" w:sz="4" w:space="0" w:color="auto"/>
              <w:right w:val="single" w:sz="4" w:space="0" w:color="auto"/>
            </w:tcBorders>
          </w:tcPr>
          <w:p w14:paraId="41A70A5F" w14:textId="77777777" w:rsidR="00C83583" w:rsidRPr="00126080" w:rsidRDefault="00C83583" w:rsidP="00126080">
            <w:pPr>
              <w:ind w:left="105" w:right="70"/>
              <w:contextualSpacing/>
              <w:rPr>
                <w:rFonts w:eastAsia="Abadi MT Condensed Light" w:cs="Abadi MT Condensed Light"/>
                <w:color w:val="000000" w:themeColor="text1"/>
              </w:rPr>
            </w:pPr>
          </w:p>
        </w:tc>
        <w:tc>
          <w:tcPr>
            <w:tcW w:w="2366" w:type="dxa"/>
            <w:tcBorders>
              <w:top w:val="single" w:sz="4" w:space="0" w:color="auto"/>
              <w:left w:val="single" w:sz="4" w:space="0" w:color="auto"/>
              <w:bottom w:val="single" w:sz="4" w:space="0" w:color="auto"/>
              <w:right w:val="single" w:sz="4" w:space="0" w:color="auto"/>
            </w:tcBorders>
          </w:tcPr>
          <w:p w14:paraId="4045B5F4" w14:textId="77777777" w:rsidR="00C83583" w:rsidRPr="0083396B" w:rsidRDefault="00C83583" w:rsidP="0083396B">
            <w:pPr>
              <w:ind w:right="70"/>
              <w:contextualSpacing/>
              <w:rPr>
                <w:rFonts w:eastAsia="Abadi MT Condensed Light" w:cs="Abadi MT Condensed Light"/>
                <w:color w:val="000000" w:themeColor="text1"/>
              </w:rPr>
            </w:pPr>
          </w:p>
        </w:tc>
      </w:tr>
      <w:tr w:rsidR="008643A2" w:rsidRPr="0083396B" w14:paraId="66CBF623" w14:textId="37AB0D0C" w:rsidTr="003E2C8F">
        <w:tc>
          <w:tcPr>
            <w:tcW w:w="3052" w:type="dxa"/>
            <w:tcBorders>
              <w:top w:val="single" w:sz="4" w:space="0" w:color="auto"/>
              <w:left w:val="single" w:sz="4" w:space="0" w:color="auto"/>
              <w:bottom w:val="single" w:sz="4" w:space="0" w:color="auto"/>
              <w:right w:val="single" w:sz="4" w:space="0" w:color="auto"/>
            </w:tcBorders>
            <w:shd w:val="clear" w:color="auto" w:fill="auto"/>
          </w:tcPr>
          <w:p w14:paraId="3024988E" w14:textId="77777777" w:rsidR="0083396B" w:rsidRPr="0083396B" w:rsidRDefault="0083396B" w:rsidP="000519CC">
            <w:pPr>
              <w:ind w:left="167" w:right="90"/>
              <w:textAlignment w:val="baseline"/>
              <w:rPr>
                <w:rFonts w:eastAsia="Times New Roman"/>
                <w:color w:val="000000" w:themeColor="text1"/>
                <w:szCs w:val="22"/>
                <w:lang w:eastAsia="en-GB"/>
              </w:rPr>
            </w:pPr>
            <w:r w:rsidRPr="0083396B">
              <w:rPr>
                <w:rFonts w:eastAsia="Times New Roman"/>
                <w:color w:val="000000" w:themeColor="text1"/>
                <w:szCs w:val="22"/>
                <w:lang w:eastAsia="en-GB"/>
              </w:rPr>
              <w:t xml:space="preserve">There is no regional emergency response and management communication </w:t>
            </w:r>
            <w:r w:rsidRPr="0083396B">
              <w:rPr>
                <w:rFonts w:eastAsia="Times New Roman"/>
                <w:color w:val="000000" w:themeColor="text1"/>
                <w:szCs w:val="22"/>
                <w:lang w:eastAsia="en-GB"/>
              </w:rPr>
              <w:lastRenderedPageBreak/>
              <w:t>and action network in the Mid-Coast.</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6FD4EDD" w14:textId="7B296299" w:rsidR="0083396B" w:rsidRPr="00535F94" w:rsidRDefault="00535F94" w:rsidP="00535F94">
            <w:pPr>
              <w:tabs>
                <w:tab w:val="num" w:pos="435"/>
              </w:tabs>
              <w:ind w:left="275" w:right="167"/>
              <w:textAlignment w:val="baseline"/>
              <w:rPr>
                <w:rFonts w:eastAsia="Times New Roman" w:cs="Segoe UI"/>
                <w:color w:val="000000" w:themeColor="text1"/>
              </w:rPr>
            </w:pPr>
            <w:r>
              <w:rPr>
                <w:rFonts w:eastAsia="Times New Roman" w:cs="Segoe UI"/>
                <w:color w:val="000000" w:themeColor="text1"/>
              </w:rPr>
              <w:lastRenderedPageBreak/>
              <w:t xml:space="preserve">G. </w:t>
            </w:r>
            <w:r w:rsidR="0083396B" w:rsidRPr="00535F94">
              <w:rPr>
                <w:rFonts w:eastAsia="Times New Roman" w:cs="Segoe UI"/>
                <w:color w:val="000000" w:themeColor="text1"/>
              </w:rPr>
              <w:t xml:space="preserve">Support a regional emergency response and management </w:t>
            </w:r>
            <w:r w:rsidR="0083396B" w:rsidRPr="00535F94">
              <w:rPr>
                <w:rFonts w:eastAsia="Times New Roman" w:cs="Segoe UI"/>
                <w:color w:val="000000" w:themeColor="text1"/>
              </w:rPr>
              <w:lastRenderedPageBreak/>
              <w:t>communication and action network.</w:t>
            </w:r>
          </w:p>
        </w:tc>
        <w:tc>
          <w:tcPr>
            <w:tcW w:w="6979" w:type="dxa"/>
            <w:tcBorders>
              <w:top w:val="single" w:sz="4" w:space="0" w:color="auto"/>
              <w:left w:val="single" w:sz="4" w:space="0" w:color="auto"/>
              <w:bottom w:val="single" w:sz="4" w:space="0" w:color="auto"/>
              <w:right w:val="single" w:sz="4" w:space="0" w:color="auto"/>
            </w:tcBorders>
            <w:shd w:val="clear" w:color="auto" w:fill="FF8AD8"/>
          </w:tcPr>
          <w:p w14:paraId="7A4FE9DE" w14:textId="41E540E5" w:rsidR="0083396B" w:rsidRPr="00126080" w:rsidRDefault="0083396B" w:rsidP="00F82EE6">
            <w:pPr>
              <w:pStyle w:val="ListParagraph"/>
              <w:numPr>
                <w:ilvl w:val="0"/>
                <w:numId w:val="13"/>
              </w:numPr>
              <w:ind w:right="167"/>
              <w:contextualSpacing/>
              <w:textAlignment w:val="baseline"/>
              <w:rPr>
                <w:rFonts w:ascii="PT Sans" w:eastAsia="Abadi MT Condensed Light" w:hAnsi="PT Sans" w:cs="Abadi MT Condensed Light"/>
                <w:color w:val="000000" w:themeColor="text1"/>
              </w:rPr>
            </w:pPr>
            <w:r w:rsidRPr="00126080">
              <w:rPr>
                <w:rFonts w:ascii="PT Sans" w:eastAsia="Abadi MT Condensed Light" w:hAnsi="PT Sans" w:cs="Abadi MT Condensed Light"/>
                <w:color w:val="000000" w:themeColor="text1"/>
              </w:rPr>
              <w:lastRenderedPageBreak/>
              <w:t>Ensure Emergency Response Plans address water system needs and specific vulnerabilities, and are interconnected to create a regional network during emergency situations.</w:t>
            </w:r>
          </w:p>
        </w:tc>
        <w:tc>
          <w:tcPr>
            <w:tcW w:w="1738" w:type="dxa"/>
            <w:tcBorders>
              <w:top w:val="single" w:sz="4" w:space="0" w:color="auto"/>
              <w:left w:val="single" w:sz="4" w:space="0" w:color="auto"/>
              <w:bottom w:val="single" w:sz="4" w:space="0" w:color="auto"/>
              <w:right w:val="single" w:sz="4" w:space="0" w:color="auto"/>
            </w:tcBorders>
          </w:tcPr>
          <w:p w14:paraId="3FFBBD4A" w14:textId="77777777" w:rsidR="0083396B" w:rsidRPr="0083396B" w:rsidRDefault="0083396B" w:rsidP="0083396B">
            <w:pPr>
              <w:ind w:right="167"/>
              <w:contextualSpacing/>
              <w:textAlignment w:val="baseline"/>
              <w:rPr>
                <w:rFonts w:eastAsia="Abadi MT Condensed Light" w:cs="Abadi MT Condensed Light"/>
                <w:color w:val="000000" w:themeColor="text1"/>
              </w:rPr>
            </w:pPr>
          </w:p>
        </w:tc>
        <w:tc>
          <w:tcPr>
            <w:tcW w:w="978" w:type="dxa"/>
            <w:tcBorders>
              <w:top w:val="single" w:sz="4" w:space="0" w:color="auto"/>
              <w:left w:val="single" w:sz="4" w:space="0" w:color="auto"/>
              <w:bottom w:val="single" w:sz="4" w:space="0" w:color="auto"/>
              <w:right w:val="single" w:sz="4" w:space="0" w:color="auto"/>
            </w:tcBorders>
          </w:tcPr>
          <w:p w14:paraId="79C47F9A" w14:textId="77777777" w:rsidR="0083396B" w:rsidRPr="0083396B" w:rsidRDefault="0083396B" w:rsidP="0083396B">
            <w:pPr>
              <w:ind w:left="462" w:right="167"/>
              <w:contextualSpacing/>
              <w:textAlignment w:val="baseline"/>
              <w:rPr>
                <w:rFonts w:eastAsia="Abadi MT Condensed Light" w:cs="Abadi MT Condensed Light"/>
                <w:color w:val="000000" w:themeColor="text1"/>
              </w:rPr>
            </w:pPr>
          </w:p>
        </w:tc>
        <w:tc>
          <w:tcPr>
            <w:tcW w:w="981" w:type="dxa"/>
            <w:tcBorders>
              <w:top w:val="single" w:sz="4" w:space="0" w:color="auto"/>
              <w:left w:val="single" w:sz="4" w:space="0" w:color="auto"/>
              <w:bottom w:val="single" w:sz="4" w:space="0" w:color="auto"/>
              <w:right w:val="single" w:sz="4" w:space="0" w:color="auto"/>
            </w:tcBorders>
          </w:tcPr>
          <w:p w14:paraId="3ED599F2" w14:textId="77777777" w:rsidR="0083396B" w:rsidRPr="0083396B" w:rsidRDefault="0083396B" w:rsidP="0083396B">
            <w:pPr>
              <w:ind w:right="167"/>
              <w:contextualSpacing/>
              <w:textAlignment w:val="baseline"/>
              <w:rPr>
                <w:rFonts w:eastAsia="Abadi MT Condensed Light" w:cs="Abadi MT Condensed Light"/>
                <w:color w:val="000000" w:themeColor="text1"/>
              </w:rPr>
            </w:pPr>
          </w:p>
        </w:tc>
        <w:tc>
          <w:tcPr>
            <w:tcW w:w="2366" w:type="dxa"/>
            <w:tcBorders>
              <w:top w:val="single" w:sz="4" w:space="0" w:color="auto"/>
              <w:left w:val="single" w:sz="4" w:space="0" w:color="auto"/>
              <w:bottom w:val="single" w:sz="4" w:space="0" w:color="auto"/>
              <w:right w:val="single" w:sz="4" w:space="0" w:color="auto"/>
            </w:tcBorders>
          </w:tcPr>
          <w:p w14:paraId="38204B45" w14:textId="7A6E3460" w:rsidR="0083396B" w:rsidRPr="0083396B" w:rsidRDefault="0083396B" w:rsidP="0083396B">
            <w:pPr>
              <w:ind w:right="167"/>
              <w:contextualSpacing/>
              <w:textAlignment w:val="baseline"/>
              <w:rPr>
                <w:rFonts w:eastAsia="Abadi MT Condensed Light" w:cs="Abadi MT Condensed Light"/>
                <w:color w:val="000000" w:themeColor="text1"/>
              </w:rPr>
            </w:pPr>
          </w:p>
        </w:tc>
      </w:tr>
      <w:tr w:rsidR="008643A2" w:rsidRPr="0083396B" w14:paraId="29F7C4AA" w14:textId="49F45B99" w:rsidTr="003E2C8F">
        <w:tc>
          <w:tcPr>
            <w:tcW w:w="3052" w:type="dxa"/>
            <w:tcBorders>
              <w:top w:val="single" w:sz="4" w:space="0" w:color="auto"/>
              <w:left w:val="single" w:sz="4" w:space="0" w:color="auto"/>
              <w:bottom w:val="single" w:sz="4" w:space="0" w:color="auto"/>
              <w:right w:val="single" w:sz="4" w:space="0" w:color="auto"/>
            </w:tcBorders>
            <w:shd w:val="clear" w:color="auto" w:fill="auto"/>
          </w:tcPr>
          <w:p w14:paraId="39AE8CBC" w14:textId="77777777" w:rsidR="0083396B" w:rsidRPr="0083396B" w:rsidRDefault="0083396B" w:rsidP="000519CC">
            <w:pPr>
              <w:ind w:left="167" w:right="90"/>
              <w:textAlignment w:val="baseline"/>
              <w:rPr>
                <w:rFonts w:eastAsia="Times New Roman"/>
                <w:color w:val="000000" w:themeColor="text1"/>
                <w:szCs w:val="22"/>
                <w:lang w:eastAsia="en-GB"/>
              </w:rPr>
            </w:pPr>
            <w:r w:rsidRPr="0083396B">
              <w:rPr>
                <w:rFonts w:eastAsia="Times New Roman"/>
                <w:color w:val="000000" w:themeColor="text1"/>
                <w:szCs w:val="22"/>
                <w:lang w:eastAsia="en-GB"/>
              </w:rPr>
              <w:t>Lack of protected public drinking water source areas reduces water system control over potential impacts to watersheds.</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859D0F9" w14:textId="32661C33" w:rsidR="0083396B" w:rsidRPr="0083396B" w:rsidRDefault="00535F94" w:rsidP="00535F94">
            <w:pPr>
              <w:tabs>
                <w:tab w:val="num" w:pos="435"/>
              </w:tabs>
              <w:ind w:left="275" w:right="167"/>
              <w:textAlignment w:val="baseline"/>
              <w:rPr>
                <w:rFonts w:eastAsia="Times New Roman" w:cs="Segoe UI"/>
                <w:color w:val="000000" w:themeColor="text1"/>
                <w:szCs w:val="22"/>
                <w:lang w:eastAsia="en-GB"/>
              </w:rPr>
            </w:pPr>
            <w:r>
              <w:rPr>
                <w:rFonts w:eastAsia="Times New Roman" w:cs="Segoe UI"/>
                <w:color w:val="000000" w:themeColor="text1"/>
                <w:szCs w:val="22"/>
                <w:lang w:eastAsia="en-GB"/>
              </w:rPr>
              <w:t xml:space="preserve">H. </w:t>
            </w:r>
            <w:r w:rsidR="0083396B" w:rsidRPr="0083396B">
              <w:rPr>
                <w:rFonts w:eastAsia="Times New Roman" w:cs="Segoe UI"/>
                <w:color w:val="000000" w:themeColor="text1"/>
                <w:szCs w:val="22"/>
                <w:lang w:eastAsia="en-GB"/>
              </w:rPr>
              <w:t>Seek opportunities to protect and conserve public drinking water source areas.</w:t>
            </w:r>
          </w:p>
        </w:tc>
        <w:tc>
          <w:tcPr>
            <w:tcW w:w="697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C321FB8" w14:textId="210BF65C" w:rsidR="0083396B" w:rsidRPr="00126080" w:rsidRDefault="0083396B" w:rsidP="00F82EE6">
            <w:pPr>
              <w:pStyle w:val="ListParagraph"/>
              <w:numPr>
                <w:ilvl w:val="0"/>
                <w:numId w:val="13"/>
              </w:numPr>
              <w:ind w:right="70"/>
              <w:contextualSpacing/>
              <w:rPr>
                <w:rFonts w:ascii="PT Sans" w:eastAsia="Abadi MT Condensed Light" w:hAnsi="PT Sans" w:cs="Abadi MT Condensed Light"/>
                <w:color w:val="000000" w:themeColor="text1"/>
              </w:rPr>
            </w:pPr>
            <w:r w:rsidRPr="00126080">
              <w:rPr>
                <w:rFonts w:ascii="PT Sans" w:eastAsia="Abadi MT Condensed Light" w:hAnsi="PT Sans" w:cs="Abadi MT Condensed Light"/>
                <w:color w:val="000000" w:themeColor="text1"/>
              </w:rPr>
              <w:t xml:space="preserve">Acquire land, or obtain conservation easements, to protect critical land areas managed for water quality protection. </w:t>
            </w:r>
            <w:r w:rsidRPr="00126080">
              <w:rPr>
                <w:rFonts w:ascii="PT Sans" w:eastAsia="Abadi MT Condensed Light" w:hAnsi="PT Sans" w:cs="Segoe UI"/>
                <w:color w:val="000000" w:themeColor="text1"/>
              </w:rPr>
              <w:t>Form collaborative efforts with funders, agencies, and NGOs to develop pathways for land purchases, or increased percentage of acreages managed for source water protection and enhancemen</w:t>
            </w:r>
            <w:r w:rsidR="004A55B0" w:rsidRPr="00126080">
              <w:rPr>
                <w:rFonts w:ascii="PT Sans" w:eastAsia="Abadi MT Condensed Light" w:hAnsi="PT Sans" w:cs="Segoe UI"/>
                <w:color w:val="000000" w:themeColor="text1"/>
              </w:rPr>
              <w:t>t.</w:t>
            </w:r>
          </w:p>
        </w:tc>
        <w:tc>
          <w:tcPr>
            <w:tcW w:w="1738" w:type="dxa"/>
            <w:tcBorders>
              <w:top w:val="single" w:sz="4" w:space="0" w:color="auto"/>
              <w:left w:val="single" w:sz="4" w:space="0" w:color="auto"/>
              <w:bottom w:val="single" w:sz="4" w:space="0" w:color="auto"/>
              <w:right w:val="single" w:sz="4" w:space="0" w:color="auto"/>
            </w:tcBorders>
          </w:tcPr>
          <w:p w14:paraId="1C68ABD6" w14:textId="5EEAB7B3" w:rsidR="0083396B" w:rsidRPr="001B0712" w:rsidRDefault="001B0712" w:rsidP="0083396B">
            <w:pPr>
              <w:ind w:right="70"/>
              <w:contextualSpacing/>
              <w:rPr>
                <w:rFonts w:eastAsia="Abadi MT Condensed Light" w:cs="Abadi MT Condensed Light"/>
                <w:color w:val="00B0F0"/>
              </w:rPr>
            </w:pPr>
            <w:r w:rsidRPr="001B0712">
              <w:rPr>
                <w:rFonts w:eastAsia="Abadi MT Condensed Light" w:cs="Abadi MT Condensed Light"/>
                <w:color w:val="00B0F0"/>
              </w:rPr>
              <w:t xml:space="preserve">Counties, </w:t>
            </w:r>
            <w:proofErr w:type="spellStart"/>
            <w:r w:rsidRPr="001B0712">
              <w:rPr>
                <w:rFonts w:eastAsia="Abadi MT Condensed Light" w:cs="Abadi MT Condensed Light"/>
                <w:color w:val="00B0F0"/>
              </w:rPr>
              <w:t>Citys</w:t>
            </w:r>
            <w:proofErr w:type="spellEnd"/>
            <w:r w:rsidRPr="001B0712">
              <w:rPr>
                <w:rFonts w:eastAsia="Abadi MT Condensed Light" w:cs="Abadi MT Condensed Light"/>
                <w:color w:val="00B0F0"/>
              </w:rPr>
              <w:t>, Watershed councils, OWEB</w:t>
            </w:r>
            <w:r>
              <w:rPr>
                <w:rFonts w:eastAsia="Abadi MT Condensed Light" w:cs="Abadi MT Condensed Light"/>
                <w:color w:val="00B0F0"/>
              </w:rPr>
              <w:t xml:space="preserve">, NGOs, Corporations (Boeing, Microsoft, ext.) </w:t>
            </w:r>
          </w:p>
        </w:tc>
        <w:tc>
          <w:tcPr>
            <w:tcW w:w="978" w:type="dxa"/>
            <w:tcBorders>
              <w:top w:val="single" w:sz="4" w:space="0" w:color="auto"/>
              <w:left w:val="single" w:sz="4" w:space="0" w:color="auto"/>
              <w:bottom w:val="single" w:sz="4" w:space="0" w:color="auto"/>
              <w:right w:val="single" w:sz="4" w:space="0" w:color="auto"/>
            </w:tcBorders>
          </w:tcPr>
          <w:p w14:paraId="3FC06385" w14:textId="74C19505" w:rsidR="0083396B" w:rsidRPr="001B0712" w:rsidRDefault="001B0712" w:rsidP="0083396B">
            <w:pPr>
              <w:ind w:right="70"/>
              <w:contextualSpacing/>
              <w:rPr>
                <w:rFonts w:eastAsia="Abadi MT Condensed Light" w:cs="Abadi MT Condensed Light"/>
                <w:color w:val="00B0F0"/>
              </w:rPr>
            </w:pPr>
            <w:r w:rsidRPr="001B0712">
              <w:rPr>
                <w:rFonts w:eastAsia="Abadi MT Condensed Light" w:cs="Abadi MT Condensed Light"/>
                <w:color w:val="00B0F0"/>
              </w:rPr>
              <w:t>1to 10 years</w:t>
            </w:r>
          </w:p>
        </w:tc>
        <w:tc>
          <w:tcPr>
            <w:tcW w:w="981" w:type="dxa"/>
            <w:tcBorders>
              <w:top w:val="single" w:sz="4" w:space="0" w:color="auto"/>
              <w:left w:val="single" w:sz="4" w:space="0" w:color="auto"/>
              <w:bottom w:val="single" w:sz="4" w:space="0" w:color="auto"/>
              <w:right w:val="single" w:sz="4" w:space="0" w:color="auto"/>
            </w:tcBorders>
          </w:tcPr>
          <w:p w14:paraId="718CAF3A" w14:textId="1AC2E20C" w:rsidR="0083396B" w:rsidRPr="001B0712" w:rsidRDefault="001B0712" w:rsidP="0083396B">
            <w:pPr>
              <w:ind w:right="70"/>
              <w:contextualSpacing/>
              <w:rPr>
                <w:rFonts w:eastAsia="Abadi MT Condensed Light" w:cs="Abadi MT Condensed Light"/>
                <w:color w:val="00B0F0"/>
              </w:rPr>
            </w:pPr>
            <w:r w:rsidRPr="001B0712">
              <w:rPr>
                <w:rFonts w:eastAsia="Abadi MT Condensed Light" w:cs="Abadi MT Condensed Light"/>
                <w:color w:val="00B0F0"/>
              </w:rPr>
              <w:t>50 million</w:t>
            </w:r>
          </w:p>
        </w:tc>
        <w:tc>
          <w:tcPr>
            <w:tcW w:w="2366" w:type="dxa"/>
            <w:tcBorders>
              <w:top w:val="single" w:sz="4" w:space="0" w:color="auto"/>
              <w:left w:val="single" w:sz="4" w:space="0" w:color="auto"/>
              <w:bottom w:val="single" w:sz="4" w:space="0" w:color="auto"/>
              <w:right w:val="single" w:sz="4" w:space="0" w:color="auto"/>
            </w:tcBorders>
          </w:tcPr>
          <w:p w14:paraId="3E6AEC00" w14:textId="1C09DAA1" w:rsidR="0083396B" w:rsidRPr="001B0712" w:rsidRDefault="001B0712" w:rsidP="0083396B">
            <w:pPr>
              <w:ind w:right="70"/>
              <w:contextualSpacing/>
              <w:rPr>
                <w:rFonts w:eastAsia="Abadi MT Condensed Light" w:cs="Abadi MT Condensed Light"/>
                <w:color w:val="00B0F0"/>
              </w:rPr>
            </w:pPr>
            <w:r w:rsidRPr="001B0712">
              <w:rPr>
                <w:rFonts w:eastAsia="Abadi MT Condensed Light" w:cs="Abadi MT Condensed Light"/>
                <w:color w:val="00B0F0"/>
              </w:rPr>
              <w:t xml:space="preserve">Purchase land in watershed for conservation! Publicly own and manage! Research Carbon credits and Carbon exchange. </w:t>
            </w:r>
          </w:p>
        </w:tc>
      </w:tr>
    </w:tbl>
    <w:p w14:paraId="7B9E966A" w14:textId="77777777" w:rsidR="00DA5866" w:rsidRDefault="00DA5866" w:rsidP="000519CC"/>
    <w:p w14:paraId="7CD308FD" w14:textId="1719AEDA" w:rsidR="004732E4" w:rsidRPr="004C0F67" w:rsidRDefault="004732E4" w:rsidP="000519CC">
      <w:pPr>
        <w:rPr>
          <w:szCs w:val="22"/>
        </w:rPr>
      </w:pPr>
    </w:p>
    <w:sectPr w:rsidR="004732E4" w:rsidRPr="004C0F67" w:rsidSect="0070144F">
      <w:pgSz w:w="20160" w:h="12240" w:orient="landscape"/>
      <w:pgMar w:top="720" w:right="720" w:bottom="720" w:left="720" w:header="233" w:footer="297"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57" w:author="Lisa DeBruyckere" w:date="2021-05-11T15:53:00Z" w:initials="LD">
    <w:p w14:paraId="696CA47B" w14:textId="4C596CD3" w:rsidR="001873C8" w:rsidRDefault="001873C8" w:rsidP="006A779E">
      <w:pPr>
        <w:pStyle w:val="CommentText"/>
      </w:pPr>
      <w:r>
        <w:rPr>
          <w:rStyle w:val="CommentReference"/>
        </w:rPr>
        <w:annotationRef/>
      </w:r>
      <w:proofErr w:type="spellStart"/>
      <w:r>
        <w:t>Caylin</w:t>
      </w:r>
      <w:proofErr w:type="spellEnd"/>
      <w:r>
        <w:t>: This action would benefit from the same assessment and prioritization as in 38b.</w:t>
      </w:r>
    </w:p>
    <w:p w14:paraId="21D48DF0" w14:textId="07EEF10F" w:rsidR="001873C8" w:rsidRDefault="001873C8">
      <w:pPr>
        <w:pStyle w:val="CommentText"/>
      </w:pPr>
    </w:p>
  </w:comment>
  <w:comment w:id="1106" w:author="Lisa DeBruyckere" w:date="2021-05-11T15:53:00Z" w:initials="LD">
    <w:p w14:paraId="7A1D604A" w14:textId="77777777" w:rsidR="001873C8" w:rsidRDefault="001873C8" w:rsidP="00F16737">
      <w:pPr>
        <w:pStyle w:val="CommentText"/>
      </w:pPr>
      <w:r>
        <w:rPr>
          <w:rStyle w:val="CommentReference"/>
        </w:rPr>
        <w:annotationRef/>
      </w:r>
      <w:proofErr w:type="spellStart"/>
      <w:r>
        <w:t>Caylin</w:t>
      </w:r>
      <w:proofErr w:type="spellEnd"/>
      <w:r>
        <w:t>: This action would benefit from the same assessment and prioritization as in 2b.</w:t>
      </w:r>
    </w:p>
    <w:p w14:paraId="5403FFB3" w14:textId="77777777" w:rsidR="001873C8" w:rsidRDefault="001873C8" w:rsidP="00F16737">
      <w:pPr>
        <w:pStyle w:val="CommentText"/>
      </w:pPr>
    </w:p>
  </w:comment>
  <w:comment w:id="1127" w:author="Lisa DeBruyckere" w:date="2021-05-11T19:31:00Z" w:initials="LD">
    <w:p w14:paraId="59CAEB29" w14:textId="77777777" w:rsidR="001873C8" w:rsidRDefault="001873C8">
      <w:pPr>
        <w:pStyle w:val="CommentText"/>
      </w:pPr>
      <w:r>
        <w:rPr>
          <w:rStyle w:val="CommentReference"/>
        </w:rPr>
        <w:annotationRef/>
      </w:r>
      <w:r>
        <w:t>Do we need this strategy????</w:t>
      </w:r>
    </w:p>
  </w:comment>
  <w:comment w:id="1151" w:author="Lisa DeBruyckere" w:date="2021-05-11T15:56:00Z" w:initials="LD">
    <w:p w14:paraId="59FF02AE" w14:textId="68061CFC" w:rsidR="001873C8" w:rsidRDefault="001873C8">
      <w:pPr>
        <w:pStyle w:val="CommentText"/>
      </w:pPr>
      <w:r>
        <w:rPr>
          <w:rStyle w:val="CommentReference"/>
        </w:rPr>
        <w:annotationRef/>
      </w:r>
      <w:proofErr w:type="spellStart"/>
      <w:r>
        <w:t>Caylin</w:t>
      </w:r>
      <w:proofErr w:type="spellEnd"/>
      <w:r>
        <w:t>: This includes both ecological function and drinking water source protection -- should this go below?</w:t>
      </w:r>
    </w:p>
  </w:comment>
  <w:comment w:id="1200" w:author="Lisa DeBruyckere" w:date="2021-05-11T15:56:00Z" w:initials="LD">
    <w:p w14:paraId="32BCBF72" w14:textId="77777777" w:rsidR="001873C8" w:rsidRDefault="001873C8" w:rsidP="00F16737">
      <w:pPr>
        <w:pStyle w:val="CommentText"/>
      </w:pPr>
      <w:r>
        <w:rPr>
          <w:rStyle w:val="CommentReference"/>
        </w:rPr>
        <w:annotationRef/>
      </w:r>
      <w:proofErr w:type="spellStart"/>
      <w:r>
        <w:t>Caylin</w:t>
      </w:r>
      <w:proofErr w:type="spellEnd"/>
      <w:r>
        <w:t>: This includes both ecological function and drinking water source protection -- should this go below?</w:t>
      </w:r>
    </w:p>
  </w:comment>
  <w:comment w:id="1223" w:author="Lisa DeBruyckere" w:date="2021-05-11T12:19:00Z" w:initials="LD">
    <w:p w14:paraId="3FA42FC9" w14:textId="481C99F6" w:rsidR="00F76A7A" w:rsidRDefault="00F76A7A">
      <w:pPr>
        <w:pStyle w:val="CommentText"/>
      </w:pPr>
      <w:r>
        <w:rPr>
          <w:rStyle w:val="CommentReference"/>
        </w:rPr>
        <w:annotationRef/>
      </w:r>
      <w:r>
        <w:t>These three can be merged into one potential strategy: “Increase water retention capacity in channels, floodplains, and adjacent uplands and wetlands using a variety of strategies.”</w:t>
      </w:r>
      <w:r w:rsidR="00850A4F">
        <w:t xml:space="preserve"> Consider state lands, DLCD, etc. as partners.</w:t>
      </w:r>
    </w:p>
  </w:comment>
  <w:comment w:id="1304" w:author="Lisa DeBruyckere" w:date="2021-05-11T15:58:00Z" w:initials="LD">
    <w:p w14:paraId="4131426E" w14:textId="30CDD357" w:rsidR="005F32EB" w:rsidRDefault="005F32EB" w:rsidP="005F32EB">
      <w:pPr>
        <w:pStyle w:val="CommentText"/>
      </w:pPr>
      <w:r>
        <w:rPr>
          <w:rStyle w:val="CommentReference"/>
        </w:rPr>
        <w:annotationRef/>
      </w:r>
      <w:r>
        <w:rPr>
          <w:rStyle w:val="CommentReference"/>
        </w:rPr>
        <w:annotationRef/>
      </w:r>
      <w:proofErr w:type="spellStart"/>
      <w:r>
        <w:t>Caylin</w:t>
      </w:r>
      <w:proofErr w:type="spellEnd"/>
      <w:r>
        <w:t>: Streamflow monitoring is a distinct action from diversion monitoring, recommend splitting out.</w:t>
      </w:r>
    </w:p>
    <w:p w14:paraId="4829F79B" w14:textId="19CE5CC4" w:rsidR="005F32EB" w:rsidRDefault="005F32EB">
      <w:pPr>
        <w:pStyle w:val="CommentText"/>
      </w:pPr>
    </w:p>
  </w:comment>
  <w:comment w:id="1370" w:author="Lisa DeBruyckere" w:date="2021-05-11T16:00:00Z" w:initials="LD">
    <w:p w14:paraId="6E7973F8" w14:textId="4AD1A206" w:rsidR="005F32EB" w:rsidRDefault="005F32EB">
      <w:pPr>
        <w:pStyle w:val="CommentText"/>
      </w:pPr>
      <w:r>
        <w:rPr>
          <w:rStyle w:val="CommentReference"/>
        </w:rPr>
        <w:annotationRef/>
      </w:r>
      <w:proofErr w:type="spellStart"/>
      <w:r>
        <w:t>Caylin</w:t>
      </w:r>
      <w:proofErr w:type="spellEnd"/>
      <w:r>
        <w:t>: How does this additional language tie to Ecosystem Protection?</w:t>
      </w:r>
    </w:p>
  </w:comment>
  <w:comment w:id="1388" w:author="Lisa DeBruyckere" w:date="2021-05-11T16:01:00Z" w:initials="LD">
    <w:p w14:paraId="6DD7B4FD" w14:textId="69736668" w:rsidR="005F32EB" w:rsidRDefault="005F32EB">
      <w:pPr>
        <w:pStyle w:val="CommentText"/>
      </w:pPr>
      <w:r>
        <w:rPr>
          <w:rStyle w:val="CommentReference"/>
        </w:rPr>
        <w:annotationRef/>
      </w:r>
      <w:proofErr w:type="spellStart"/>
      <w:r>
        <w:t>Caylin</w:t>
      </w:r>
      <w:proofErr w:type="spellEnd"/>
      <w:r>
        <w:t>: Not sure the actions and objectives link up with this state (natural storage) -- perhaps collapse all of these into the previous state (water availability).</w:t>
      </w:r>
    </w:p>
  </w:comment>
  <w:comment w:id="1438" w:author="Lisa DeBruyckere" w:date="2021-05-11T16:02:00Z" w:initials="LD">
    <w:p w14:paraId="1DE2BDA6" w14:textId="1934228A" w:rsidR="005F32EB" w:rsidRDefault="005F32EB">
      <w:pPr>
        <w:pStyle w:val="CommentText"/>
      </w:pPr>
      <w:r>
        <w:rPr>
          <w:rStyle w:val="CommentReference"/>
        </w:rPr>
        <w:annotationRef/>
      </w:r>
      <w:proofErr w:type="spellStart"/>
      <w:r>
        <w:t>Caylin</w:t>
      </w:r>
      <w:proofErr w:type="spellEnd"/>
      <w:r>
        <w:t>: These are three different actions -- evaluate natural storage capacity, evaluate streamflow impacts from land-use practices, and implement actions to mimic natural hydrology. Suggest splitting out the three, and potentially striking the third.</w:t>
      </w:r>
    </w:p>
  </w:comment>
  <w:comment w:id="1464" w:author="Lisa DeBruyckere" w:date="2021-05-11T16:02:00Z" w:initials="LD">
    <w:p w14:paraId="564BE49E" w14:textId="77777777" w:rsidR="005F32EB" w:rsidRDefault="005F32EB" w:rsidP="005F32EB">
      <w:pPr>
        <w:pStyle w:val="CommentText"/>
      </w:pPr>
      <w:r>
        <w:rPr>
          <w:rStyle w:val="CommentReference"/>
        </w:rPr>
        <w:annotationRef/>
      </w:r>
      <w:proofErr w:type="spellStart"/>
      <w:r>
        <w:t>Caylin</w:t>
      </w:r>
      <w:proofErr w:type="spellEnd"/>
      <w:r>
        <w:t>: These are three different actions -- evaluate natural storage capacity, evaluate streamflow impacts from land-use practices, and implement actions to mimic natural hydrology. Suggest splitting out the three, and potentially striking the third.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1D48DF0" w15:done="0"/>
  <w15:commentEx w15:paraId="5403FFB3" w15:done="0"/>
  <w15:commentEx w15:paraId="59CAEB29" w15:done="0"/>
  <w15:commentEx w15:paraId="59FF02AE" w15:done="0"/>
  <w15:commentEx w15:paraId="32BCBF72" w15:done="0"/>
  <w15:commentEx w15:paraId="3FA42FC9" w15:done="0"/>
  <w15:commentEx w15:paraId="4829F79B" w15:done="0"/>
  <w15:commentEx w15:paraId="6E7973F8" w15:done="0"/>
  <w15:commentEx w15:paraId="6DD7B4FD" w15:done="0"/>
  <w15:commentEx w15:paraId="1DE2BDA6" w15:done="0"/>
  <w15:commentEx w15:paraId="564BE4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52706" w16cex:dateUtc="2021-05-11T22:53:00Z"/>
  <w16cex:commentExtensible w16cex:durableId="244628C8" w16cex:dateUtc="2021-05-11T22:53:00Z"/>
  <w16cex:commentExtensible w16cex:durableId="244559F7" w16cex:dateUtc="2021-05-12T02:31:00Z"/>
  <w16cex:commentExtensible w16cex:durableId="244527BA" w16cex:dateUtc="2021-05-11T22:56:00Z"/>
  <w16cex:commentExtensible w16cex:durableId="244628C9" w16cex:dateUtc="2021-05-11T22:56:00Z"/>
  <w16cex:commentExtensible w16cex:durableId="2444F4BF" w16cex:dateUtc="2021-05-11T19:19:00Z"/>
  <w16cex:commentExtensible w16cex:durableId="24452843" w16cex:dateUtc="2021-05-11T22:58:00Z"/>
  <w16cex:commentExtensible w16cex:durableId="24452890" w16cex:dateUtc="2021-05-11T23:00:00Z"/>
  <w16cex:commentExtensible w16cex:durableId="244528D9" w16cex:dateUtc="2021-05-11T23:01:00Z"/>
  <w16cex:commentExtensible w16cex:durableId="24452900" w16cex:dateUtc="2021-05-11T23:02:00Z"/>
  <w16cex:commentExtensible w16cex:durableId="24452918" w16cex:dateUtc="2021-05-11T2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D48DF0" w16cid:durableId="24452706"/>
  <w16cid:commentId w16cid:paraId="5403FFB3" w16cid:durableId="244628C8"/>
  <w16cid:commentId w16cid:paraId="59CAEB29" w16cid:durableId="244559F7"/>
  <w16cid:commentId w16cid:paraId="59FF02AE" w16cid:durableId="244527BA"/>
  <w16cid:commentId w16cid:paraId="32BCBF72" w16cid:durableId="244628C9"/>
  <w16cid:commentId w16cid:paraId="3FA42FC9" w16cid:durableId="2444F4BF"/>
  <w16cid:commentId w16cid:paraId="4829F79B" w16cid:durableId="24452843"/>
  <w16cid:commentId w16cid:paraId="6E7973F8" w16cid:durableId="24452890"/>
  <w16cid:commentId w16cid:paraId="6DD7B4FD" w16cid:durableId="244528D9"/>
  <w16cid:commentId w16cid:paraId="1DE2BDA6" w16cid:durableId="24452900"/>
  <w16cid:commentId w16cid:paraId="564BE49E" w16cid:durableId="244529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64C45" w14:textId="77777777" w:rsidR="00400BB7" w:rsidRDefault="00400BB7">
      <w:r>
        <w:separator/>
      </w:r>
    </w:p>
  </w:endnote>
  <w:endnote w:type="continuationSeparator" w:id="0">
    <w:p w14:paraId="503B5EE7" w14:textId="77777777" w:rsidR="00400BB7" w:rsidRDefault="0040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T Sans">
    <w:altName w:val="﷽﷽﷽﷽﷽﷽"/>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venir Light">
    <w:altName w:val="﷽﷽﷽﷽﷽﷽﷽﷽ight"/>
    <w:panose1 w:val="020B0402020203020204"/>
    <w:charset w:val="4D"/>
    <w:family w:val="swiss"/>
    <w:pitch w:val="variable"/>
    <w:sig w:usb0="800000AF" w:usb1="5000204A" w:usb2="00000000" w:usb3="00000000" w:csb0="0000009B" w:csb1="00000000"/>
  </w:font>
  <w:font w:name="Segoe UI">
    <w:panose1 w:val="020B0604020202020204"/>
    <w:charset w:val="00"/>
    <w:family w:val="swiss"/>
    <w:pitch w:val="variable"/>
    <w:sig w:usb0="E4002EFF" w:usb1="C000E47F" w:usb2="00000009" w:usb3="00000000" w:csb0="000001FF" w:csb1="00000000"/>
  </w:font>
  <w:font w:name="PT Sans Narrow">
    <w:altName w:val="﷽﷽﷽﷽﷽﷽⁔翿"/>
    <w:panose1 w:val="020B0506020203020204"/>
    <w:charset w:val="4D"/>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Abadi MT Condensed Light">
    <w:altName w:val="Calibri"/>
    <w:panose1 w:val="020B0306030101010103"/>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6626548"/>
      <w:docPartObj>
        <w:docPartGallery w:val="Page Numbers (Bottom of Page)"/>
        <w:docPartUnique/>
      </w:docPartObj>
    </w:sdtPr>
    <w:sdtEndPr>
      <w:rPr>
        <w:rStyle w:val="PageNumber"/>
      </w:rPr>
    </w:sdtEndPr>
    <w:sdtContent>
      <w:p w14:paraId="740F9683" w14:textId="59A18398" w:rsidR="009C0E5C" w:rsidRDefault="009C0E5C" w:rsidP="00BC76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6684A8" w14:textId="77777777" w:rsidR="009C0E5C" w:rsidRDefault="009C0E5C" w:rsidP="00F562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09C0E5C" w14:paraId="629EA970" w14:textId="77777777" w:rsidTr="009265A9">
      <w:tc>
        <w:tcPr>
          <w:tcW w:w="3600" w:type="dxa"/>
        </w:tcPr>
        <w:p w14:paraId="672EC5B0" w14:textId="46B3BB86" w:rsidR="009C0E5C" w:rsidRDefault="009C0E5C" w:rsidP="009265A9">
          <w:pPr>
            <w:pStyle w:val="Header"/>
            <w:ind w:left="-115"/>
          </w:pPr>
        </w:p>
      </w:tc>
      <w:tc>
        <w:tcPr>
          <w:tcW w:w="3600" w:type="dxa"/>
        </w:tcPr>
        <w:p w14:paraId="751F3100" w14:textId="0B2B6B9C" w:rsidR="009C0E5C" w:rsidRDefault="009C0E5C" w:rsidP="009265A9">
          <w:pPr>
            <w:pStyle w:val="Header"/>
            <w:jc w:val="center"/>
          </w:pPr>
        </w:p>
      </w:tc>
      <w:tc>
        <w:tcPr>
          <w:tcW w:w="3600" w:type="dxa"/>
        </w:tcPr>
        <w:p w14:paraId="4B0B05A4" w14:textId="35E392DA" w:rsidR="009C0E5C" w:rsidRDefault="009C0E5C" w:rsidP="009265A9">
          <w:pPr>
            <w:pStyle w:val="Header"/>
            <w:ind w:right="-115"/>
            <w:jc w:val="right"/>
          </w:pPr>
        </w:p>
      </w:tc>
    </w:tr>
  </w:tbl>
  <w:p w14:paraId="6D8AD679" w14:textId="6020D5D2" w:rsidR="009C0E5C" w:rsidRDefault="009C0E5C" w:rsidP="009265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1318951"/>
      <w:docPartObj>
        <w:docPartGallery w:val="Page Numbers (Bottom of Page)"/>
        <w:docPartUnique/>
      </w:docPartObj>
    </w:sdtPr>
    <w:sdtEndPr>
      <w:rPr>
        <w:rStyle w:val="PageNumber"/>
        <w:sz w:val="20"/>
        <w:szCs w:val="20"/>
      </w:rPr>
    </w:sdtEndPr>
    <w:sdtContent>
      <w:p w14:paraId="4ABF0FC6" w14:textId="5C2F7A6D" w:rsidR="009C0E5C" w:rsidRPr="00F562B3" w:rsidRDefault="009C0E5C" w:rsidP="00F562B3">
        <w:pPr>
          <w:pStyle w:val="Footer"/>
          <w:framePr w:wrap="none" w:vAnchor="text" w:hAnchor="page" w:x="19204" w:y="311"/>
          <w:rPr>
            <w:rStyle w:val="PageNumber"/>
            <w:sz w:val="20"/>
            <w:szCs w:val="20"/>
          </w:rPr>
        </w:pPr>
        <w:r w:rsidRPr="00F562B3">
          <w:rPr>
            <w:rStyle w:val="PageNumber"/>
            <w:sz w:val="20"/>
            <w:szCs w:val="20"/>
          </w:rPr>
          <w:fldChar w:fldCharType="begin"/>
        </w:r>
        <w:r w:rsidRPr="00F562B3">
          <w:rPr>
            <w:rStyle w:val="PageNumber"/>
            <w:sz w:val="20"/>
            <w:szCs w:val="20"/>
          </w:rPr>
          <w:instrText xml:space="preserve"> PAGE </w:instrText>
        </w:r>
        <w:r w:rsidRPr="00F562B3">
          <w:rPr>
            <w:rStyle w:val="PageNumber"/>
            <w:sz w:val="20"/>
            <w:szCs w:val="20"/>
          </w:rPr>
          <w:fldChar w:fldCharType="separate"/>
        </w:r>
        <w:r w:rsidRPr="00F562B3">
          <w:rPr>
            <w:rStyle w:val="PageNumber"/>
            <w:noProof/>
            <w:sz w:val="20"/>
            <w:szCs w:val="20"/>
          </w:rPr>
          <w:t>4</w:t>
        </w:r>
        <w:r w:rsidRPr="00F562B3">
          <w:rPr>
            <w:rStyle w:val="PageNumber"/>
            <w:sz w:val="20"/>
            <w:szCs w:val="20"/>
          </w:rPr>
          <w:fldChar w:fldCharType="end"/>
        </w:r>
      </w:p>
    </w:sdtContent>
  </w:sdt>
  <w:tbl>
    <w:tblPr>
      <w:tblW w:w="0" w:type="auto"/>
      <w:tblLayout w:type="fixed"/>
      <w:tblLook w:val="06A0" w:firstRow="1" w:lastRow="0" w:firstColumn="1" w:lastColumn="0" w:noHBand="1" w:noVBand="1"/>
    </w:tblPr>
    <w:tblGrid>
      <w:gridCol w:w="6240"/>
      <w:gridCol w:w="6240"/>
      <w:gridCol w:w="6240"/>
    </w:tblGrid>
    <w:tr w:rsidR="009C0E5C" w14:paraId="00E399DC" w14:textId="77777777" w:rsidTr="009265A9">
      <w:tc>
        <w:tcPr>
          <w:tcW w:w="6240" w:type="dxa"/>
        </w:tcPr>
        <w:p w14:paraId="22012FAD" w14:textId="439A0BDD" w:rsidR="009C0E5C" w:rsidRDefault="009C0E5C" w:rsidP="00F562B3">
          <w:pPr>
            <w:pStyle w:val="Header"/>
            <w:tabs>
              <w:tab w:val="clear" w:pos="4680"/>
              <w:tab w:val="clear" w:pos="9360"/>
              <w:tab w:val="left" w:pos="5236"/>
            </w:tabs>
            <w:ind w:left="-115" w:right="360"/>
          </w:pPr>
          <w:r>
            <w:tab/>
          </w:r>
        </w:p>
      </w:tc>
      <w:tc>
        <w:tcPr>
          <w:tcW w:w="6240" w:type="dxa"/>
        </w:tcPr>
        <w:p w14:paraId="09EAA094" w14:textId="48FD0E3A" w:rsidR="009C0E5C" w:rsidRDefault="009C0E5C" w:rsidP="009265A9">
          <w:pPr>
            <w:pStyle w:val="Header"/>
            <w:jc w:val="center"/>
          </w:pPr>
        </w:p>
      </w:tc>
      <w:tc>
        <w:tcPr>
          <w:tcW w:w="6240" w:type="dxa"/>
        </w:tcPr>
        <w:p w14:paraId="1BC25878" w14:textId="696F0D35" w:rsidR="009C0E5C" w:rsidRDefault="009C0E5C" w:rsidP="009265A9">
          <w:pPr>
            <w:pStyle w:val="Header"/>
            <w:ind w:right="-115"/>
            <w:jc w:val="right"/>
          </w:pPr>
        </w:p>
      </w:tc>
    </w:tr>
  </w:tbl>
  <w:p w14:paraId="4A9D1578" w14:textId="2BAECAD8" w:rsidR="009C0E5C" w:rsidRPr="00F562B3" w:rsidRDefault="009C0E5C" w:rsidP="001E40B6">
    <w:pPr>
      <w:pStyle w:val="Footer"/>
      <w:jc w:val="center"/>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312EE" w14:textId="77777777" w:rsidR="00400BB7" w:rsidRDefault="00400BB7">
      <w:r>
        <w:separator/>
      </w:r>
    </w:p>
  </w:footnote>
  <w:footnote w:type="continuationSeparator" w:id="0">
    <w:p w14:paraId="503B6F85" w14:textId="77777777" w:rsidR="00400BB7" w:rsidRDefault="00400BB7">
      <w:r>
        <w:continuationSeparator/>
      </w:r>
    </w:p>
  </w:footnote>
  <w:footnote w:id="1">
    <w:p w14:paraId="6E438953" w14:textId="1E39CE21" w:rsidR="009C0E5C" w:rsidRPr="000519CC" w:rsidRDefault="009C0E5C" w:rsidP="000519CC">
      <w:pPr>
        <w:ind w:right="163"/>
        <w:textAlignment w:val="baseline"/>
        <w:rPr>
          <w:rFonts w:ascii="Abadi MT Condensed Light" w:eastAsia="Times New Roman" w:hAnsi="Abadi MT Condensed Light" w:cs="Segoe UI"/>
          <w:color w:val="000000" w:themeColor="text1"/>
          <w:sz w:val="20"/>
          <w:szCs w:val="20"/>
          <w:lang w:eastAsia="en-GB"/>
        </w:rPr>
      </w:pPr>
      <w:r w:rsidRPr="000519CC">
        <w:rPr>
          <w:rStyle w:val="FootnoteReference"/>
          <w:rFonts w:ascii="Abadi MT Condensed Light" w:hAnsi="Abadi MT Condensed Light"/>
          <w:sz w:val="20"/>
          <w:szCs w:val="20"/>
        </w:rPr>
        <w:footnoteRef/>
      </w:r>
      <w:r w:rsidRPr="000519CC">
        <w:rPr>
          <w:rFonts w:ascii="Abadi MT Condensed Light" w:hAnsi="Abadi MT Condensed Light"/>
          <w:sz w:val="20"/>
          <w:szCs w:val="20"/>
        </w:rPr>
        <w:t xml:space="preserve"> </w:t>
      </w:r>
      <w:r w:rsidRPr="000519CC">
        <w:rPr>
          <w:rFonts w:ascii="Abadi MT Condensed Light" w:eastAsia="Times New Roman" w:hAnsi="Abadi MT Condensed Light" w:cs="Segoe UI"/>
          <w:sz w:val="20"/>
          <w:szCs w:val="20"/>
          <w:lang w:eastAsia="en-GB"/>
        </w:rPr>
        <w:t>ALL USERS (A); INDUSTRIAL (I); WATER PROVIDERS (WP); AGRICULTURAL USERS/IRRIGATORS (A/I</w:t>
      </w:r>
      <w:r w:rsidRPr="000519CC">
        <w:rPr>
          <w:rFonts w:ascii="Abadi MT Condensed Light" w:eastAsia="Times New Roman" w:hAnsi="Abadi MT Condensed Light" w:cs="Segoe UI"/>
          <w:color w:val="000000" w:themeColor="text1"/>
          <w:sz w:val="20"/>
          <w:szCs w:val="20"/>
          <w:lang w:eastAsia="en-GB"/>
        </w:rPr>
        <w:t>), RURAL RESIDENTS (RR); BUSINESSES (B); AND URBAN RESIDENTS (U)</w:t>
      </w:r>
    </w:p>
  </w:footnote>
  <w:footnote w:id="2">
    <w:p w14:paraId="112DC002" w14:textId="59DB0792" w:rsidR="009C0E5C" w:rsidRPr="00327EEC" w:rsidRDefault="009C0E5C" w:rsidP="000519CC">
      <w:pPr>
        <w:pStyle w:val="FootnoteText"/>
        <w:rPr>
          <w:rFonts w:ascii="Abadi MT Condensed Light" w:hAnsi="Abadi MT Condensed Light"/>
        </w:rPr>
      </w:pPr>
      <w:r w:rsidRPr="000519CC">
        <w:rPr>
          <w:rStyle w:val="FootnoteReference"/>
          <w:rFonts w:ascii="Abadi MT Condensed Light" w:hAnsi="Abadi MT Condensed Light"/>
        </w:rPr>
        <w:footnoteRef/>
      </w:r>
      <w:r w:rsidRPr="000519CC">
        <w:rPr>
          <w:rFonts w:ascii="Abadi MT Condensed Light" w:hAnsi="Abadi MT Condensed Light"/>
        </w:rPr>
        <w:t xml:space="preserve"> Phase I (Short </w:t>
      </w:r>
      <w:r w:rsidRPr="00327EEC">
        <w:rPr>
          <w:rFonts w:ascii="Abadi MT Condensed Light" w:hAnsi="Abadi MT Condensed Light"/>
        </w:rPr>
        <w:t>Term – 6-24 months); Phase II (Mid-Term – 2-5 years); Phase III (Long Term – 5-10 years).</w:t>
      </w:r>
    </w:p>
  </w:footnote>
  <w:footnote w:id="3">
    <w:p w14:paraId="3298ED90" w14:textId="2D383E5C" w:rsidR="009C0E5C" w:rsidRPr="00327EEC" w:rsidRDefault="009C0E5C" w:rsidP="00327EEC">
      <w:pPr>
        <w:pStyle w:val="ListParagraph"/>
        <w:ind w:left="0" w:right="163"/>
        <w:textAlignment w:val="baseline"/>
        <w:rPr>
          <w:rFonts w:ascii="Abadi MT Condensed Light" w:hAnsi="Abadi MT Condensed Light"/>
          <w:sz w:val="20"/>
          <w:szCs w:val="20"/>
        </w:rPr>
      </w:pPr>
      <w:r w:rsidRPr="00327EEC">
        <w:rPr>
          <w:rStyle w:val="FootnoteReference"/>
          <w:rFonts w:ascii="Abadi MT Condensed Light" w:hAnsi="Abadi MT Condensed Light"/>
          <w:color w:val="000000" w:themeColor="text1"/>
          <w:sz w:val="20"/>
          <w:szCs w:val="20"/>
        </w:rPr>
        <w:footnoteRef/>
      </w:r>
      <w:r w:rsidRPr="00327EEC">
        <w:rPr>
          <w:rFonts w:ascii="Abadi MT Condensed Light" w:eastAsia="Times New Roman" w:hAnsi="Abadi MT Condensed Light" w:cs="Segoe UI"/>
          <w:color w:val="000000" w:themeColor="text1"/>
          <w:sz w:val="20"/>
          <w:szCs w:val="20"/>
        </w:rPr>
        <w:t>Develop curriculum for all education levels</w:t>
      </w:r>
      <w:r>
        <w:rPr>
          <w:rFonts w:ascii="Abadi MT Condensed Light" w:eastAsia="Times New Roman" w:hAnsi="Abadi MT Condensed Light" w:cs="Segoe UI"/>
          <w:color w:val="000000" w:themeColor="text1"/>
          <w:sz w:val="20"/>
          <w:szCs w:val="20"/>
        </w:rPr>
        <w:t>; C</w:t>
      </w:r>
      <w:r w:rsidRPr="00327EEC">
        <w:rPr>
          <w:rFonts w:ascii="Abadi MT Condensed Light" w:eastAsia="Times New Roman" w:hAnsi="Abadi MT Condensed Light" w:cs="Segoe UI"/>
          <w:color w:val="000000" w:themeColor="text1"/>
          <w:sz w:val="20"/>
          <w:szCs w:val="20"/>
        </w:rPr>
        <w:t>onduct a water use analysis by Mid-Coast industries</w:t>
      </w:r>
      <w:r>
        <w:rPr>
          <w:rFonts w:ascii="Abadi MT Condensed Light" w:eastAsia="Times New Roman" w:hAnsi="Abadi MT Condensed Light" w:cs="Segoe UI"/>
          <w:color w:val="000000" w:themeColor="text1"/>
          <w:sz w:val="20"/>
          <w:szCs w:val="20"/>
        </w:rPr>
        <w:t xml:space="preserve">; </w:t>
      </w:r>
      <w:r w:rsidRPr="00327EEC">
        <w:rPr>
          <w:rFonts w:ascii="Abadi MT Condensed Light" w:eastAsia="Times New Roman" w:hAnsi="Abadi MT Condensed Light" w:cs="Segoe UI"/>
          <w:color w:val="000000" w:themeColor="text1"/>
          <w:sz w:val="20"/>
          <w:szCs w:val="20"/>
        </w:rPr>
        <w:t>Host career fairs and other education events</w:t>
      </w:r>
      <w:r>
        <w:rPr>
          <w:rFonts w:ascii="Abadi MT Condensed Light" w:eastAsia="Times New Roman" w:hAnsi="Abadi MT Condensed Light" w:cs="Segoe UI"/>
          <w:color w:val="000000" w:themeColor="text1"/>
          <w:sz w:val="20"/>
          <w:szCs w:val="20"/>
        </w:rPr>
        <w:t xml:space="preserve">; </w:t>
      </w:r>
      <w:r w:rsidRPr="00327EEC">
        <w:rPr>
          <w:rFonts w:ascii="Abadi MT Condensed Light" w:eastAsia="Times New Roman" w:hAnsi="Abadi MT Condensed Light" w:cs="Segoe UI"/>
          <w:color w:val="000000" w:themeColor="text1"/>
          <w:sz w:val="20"/>
          <w:szCs w:val="20"/>
        </w:rPr>
        <w:t>Encourage presentations by local industries</w:t>
      </w:r>
      <w:r>
        <w:rPr>
          <w:rFonts w:ascii="Abadi MT Condensed Light" w:eastAsia="Times New Roman" w:hAnsi="Abadi MT Condensed Light" w:cs="Segoe UI"/>
          <w:color w:val="000000" w:themeColor="text1"/>
          <w:sz w:val="20"/>
          <w:szCs w:val="20"/>
        </w:rPr>
        <w:t xml:space="preserve">; </w:t>
      </w:r>
      <w:r w:rsidRPr="00327EEC">
        <w:rPr>
          <w:rFonts w:ascii="Abadi MT Condensed Light" w:eastAsia="Times New Roman" w:hAnsi="Abadi MT Condensed Light" w:cs="Segoe UI"/>
          <w:color w:val="000000" w:themeColor="text1"/>
          <w:sz w:val="20"/>
          <w:szCs w:val="20"/>
        </w:rPr>
        <w:t>Poll the public every other year to track progress in achieving a culture of water conservation</w:t>
      </w:r>
      <w:r>
        <w:rPr>
          <w:rFonts w:ascii="Abadi MT Condensed Light" w:eastAsia="Times New Roman" w:hAnsi="Abadi MT Condensed Light" w:cs="Segoe UI"/>
          <w:color w:val="000000" w:themeColor="text1"/>
          <w:sz w:val="20"/>
          <w:szCs w:val="20"/>
        </w:rPr>
        <w:t xml:space="preserve">; </w:t>
      </w:r>
      <w:r w:rsidRPr="00327EEC">
        <w:rPr>
          <w:rFonts w:ascii="Abadi MT Condensed Light" w:eastAsia="Times New Roman" w:hAnsi="Abadi MT Condensed Light" w:cs="Segoe UI"/>
          <w:color w:val="000000" w:themeColor="text1"/>
          <w:sz w:val="20"/>
          <w:szCs w:val="20"/>
        </w:rPr>
        <w:t>Establish uniform region-wide</w:t>
      </w:r>
      <w:r>
        <w:rPr>
          <w:rFonts w:ascii="Abadi MT Condensed Light" w:eastAsia="Times New Roman" w:hAnsi="Abadi MT Condensed Light" w:cs="Segoe UI"/>
          <w:color w:val="000000" w:themeColor="text1"/>
          <w:sz w:val="20"/>
          <w:szCs w:val="20"/>
        </w:rPr>
        <w:t xml:space="preserve"> messaging about water conservation.</w:t>
      </w:r>
    </w:p>
  </w:footnote>
  <w:footnote w:id="4">
    <w:p w14:paraId="5CD5DF76" w14:textId="44668A6A" w:rsidR="009C0E5C" w:rsidRDefault="009C0E5C">
      <w:pPr>
        <w:pStyle w:val="FootnoteText"/>
      </w:pPr>
      <w:r>
        <w:rPr>
          <w:rStyle w:val="FootnoteReference"/>
        </w:rPr>
        <w:footnoteRef/>
      </w:r>
      <w:r>
        <w:t xml:space="preserve"> Advocate for municipal water management advisory groups to councils.</w:t>
      </w:r>
    </w:p>
  </w:footnote>
  <w:footnote w:id="5">
    <w:p w14:paraId="20415E99" w14:textId="58BD7D52" w:rsidR="009C0E5C" w:rsidRPr="0039318C" w:rsidRDefault="009C0E5C">
      <w:pPr>
        <w:pStyle w:val="FootnoteText"/>
        <w:rPr>
          <w:rFonts w:ascii="Abadi MT Condensed Light" w:hAnsi="Abadi MT Condensed Light"/>
        </w:rPr>
      </w:pPr>
      <w:r w:rsidRPr="0039318C">
        <w:rPr>
          <w:rStyle w:val="FootnoteReference"/>
          <w:rFonts w:ascii="Abadi MT Condensed Light" w:hAnsi="Abadi MT Condensed Light"/>
        </w:rPr>
        <w:footnoteRef/>
      </w:r>
      <w:r w:rsidRPr="0039318C">
        <w:rPr>
          <w:rFonts w:ascii="Abadi MT Condensed Light" w:hAnsi="Abadi MT Condensed Light"/>
        </w:rPr>
        <w:t xml:space="preserve"> Note: </w:t>
      </w:r>
      <w:r w:rsidRPr="0039318C">
        <w:rPr>
          <w:rFonts w:ascii="Abadi MT Condensed Light" w:eastAsia="Arial" w:hAnsi="Abadi MT Condensed Light" w:cs="Arial"/>
          <w:color w:val="000000" w:themeColor="text1"/>
        </w:rPr>
        <w:t>Water runoff capture under certain methods and times of year will require permitting through OWRD. Gray water permits are through DEQ.</w:t>
      </w:r>
    </w:p>
  </w:footnote>
  <w:footnote w:id="6">
    <w:p w14:paraId="6C18C08C" w14:textId="161FBD10" w:rsidR="009C0E5C" w:rsidRPr="006543EE" w:rsidRDefault="009C0E5C" w:rsidP="51364B4E">
      <w:pPr>
        <w:pStyle w:val="FootnoteText"/>
        <w:rPr>
          <w:rFonts w:ascii="Arial Narrow" w:hAnsi="Arial Narrow"/>
        </w:rPr>
      </w:pPr>
      <w:r w:rsidRPr="0039318C">
        <w:rPr>
          <w:rStyle w:val="FootnoteReference"/>
          <w:rFonts w:ascii="Abadi MT Condensed Light" w:hAnsi="Abadi MT Condensed Light"/>
        </w:rPr>
        <w:footnoteRef/>
      </w:r>
      <w:r w:rsidRPr="0039318C">
        <w:rPr>
          <w:rFonts w:ascii="Abadi MT Condensed Light" w:hAnsi="Abadi MT Condensed Light"/>
        </w:rPr>
        <w:t xml:space="preserve"> </w:t>
      </w:r>
      <w:hyperlink r:id="rId1">
        <w:r w:rsidRPr="0039318C">
          <w:rPr>
            <w:rStyle w:val="Hyperlink"/>
            <w:rFonts w:ascii="Abadi MT Condensed Light" w:eastAsia="Calibri" w:hAnsi="Abadi MT Condensed Light" w:cs="Calibri"/>
            <w:color w:val="954F72"/>
          </w:rPr>
          <w:t>https://www.oregon.gov/deq/wq/programs/Pages/Water-Reuse.aspx</w:t>
        </w:r>
      </w:hyperlink>
    </w:p>
  </w:footnote>
  <w:footnote w:id="7">
    <w:p w14:paraId="2989D96F" w14:textId="6EAA51C9" w:rsidR="009C0E5C" w:rsidRDefault="009C0E5C">
      <w:pPr>
        <w:pStyle w:val="FootnoteText"/>
      </w:pPr>
      <w:ins w:id="73" w:author="Lisa DeBruyckere" w:date="2021-04-21T08:50:00Z">
        <w:r>
          <w:rPr>
            <w:rStyle w:val="FootnoteReference"/>
          </w:rPr>
          <w:footnoteRef/>
        </w:r>
        <w:r>
          <w:t xml:space="preserve"> Potable, stormwater, gray water, and black water.</w:t>
        </w:r>
      </w:ins>
    </w:p>
  </w:footnote>
  <w:footnote w:id="8">
    <w:p w14:paraId="6E4EB103" w14:textId="33E3F452" w:rsidR="009C0E5C" w:rsidRDefault="009C0E5C">
      <w:pPr>
        <w:pStyle w:val="FootnoteText"/>
      </w:pPr>
      <w:ins w:id="88" w:author="Lisa DeBruyckere" w:date="2021-04-21T08:56:00Z">
        <w:r>
          <w:rPr>
            <w:rStyle w:val="FootnoteReference"/>
          </w:rPr>
          <w:footnoteRef/>
        </w:r>
        <w:r>
          <w:t xml:space="preserve"> Las Vegas xeri</w:t>
        </w:r>
      </w:ins>
      <w:ins w:id="89" w:author="Lisa DeBruyckere" w:date="2021-04-21T08:57:00Z">
        <w:r>
          <w:t>scaping</w:t>
        </w:r>
      </w:ins>
      <w:ins w:id="90" w:author="Lisa DeBruyckere" w:date="2021-04-21T09:00:00Z">
        <w:r>
          <w:t>, Bend</w:t>
        </w:r>
      </w:ins>
    </w:p>
  </w:footnote>
  <w:footnote w:id="9">
    <w:p w14:paraId="664B9285" w14:textId="7F24BBC3" w:rsidR="009C0E5C" w:rsidRDefault="009C0E5C">
      <w:pPr>
        <w:pStyle w:val="FootnoteText"/>
      </w:pPr>
      <w:ins w:id="134" w:author="Lisa DeBruyckere" w:date="2021-04-21T09:04:00Z">
        <w:r>
          <w:rPr>
            <w:rStyle w:val="FootnoteReference"/>
          </w:rPr>
          <w:footnoteRef/>
        </w:r>
        <w:r>
          <w:t xml:space="preserve"> The implementation strategy can be very e</w:t>
        </w:r>
      </w:ins>
      <w:ins w:id="135" w:author="Lisa DeBruyckere" w:date="2021-04-21T09:05:00Z">
        <w:r>
          <w:t>xpensive depending on the local geology (e.g., Yachats).</w:t>
        </w:r>
      </w:ins>
    </w:p>
  </w:footnote>
  <w:footnote w:id="10">
    <w:p w14:paraId="14D739A5" w14:textId="77777777" w:rsidR="009C0E5C" w:rsidRDefault="009C0E5C" w:rsidP="000519CC">
      <w:pPr>
        <w:pStyle w:val="FootnoteText"/>
      </w:pPr>
      <w:r w:rsidRPr="000519CC">
        <w:rPr>
          <w:rStyle w:val="FootnoteReference"/>
          <w:rFonts w:ascii="Abadi MT Condensed Light" w:hAnsi="Abadi MT Condensed Light"/>
        </w:rPr>
        <w:footnoteRef/>
      </w:r>
      <w:r w:rsidRPr="000519CC">
        <w:rPr>
          <w:rFonts w:ascii="Abadi MT Condensed Light" w:hAnsi="Abadi MT Condensed Light"/>
        </w:rPr>
        <w:t xml:space="preserve"> Phase I (Short Term – 6-24 months); Phase II (Mid-Term – 2-5 years); Phase III (Long Term – 5-10 years).</w:t>
      </w:r>
    </w:p>
  </w:footnote>
  <w:footnote w:id="11">
    <w:p w14:paraId="49DF7AAF" w14:textId="44BC2003" w:rsidR="009C0E5C" w:rsidRDefault="009C0E5C">
      <w:pPr>
        <w:pStyle w:val="FootnoteText"/>
      </w:pPr>
      <w:ins w:id="172" w:author="Lisa DeBruyckere" w:date="2021-04-21T09:26:00Z">
        <w:r>
          <w:rPr>
            <w:rStyle w:val="FootnoteReference"/>
          </w:rPr>
          <w:footnoteRef/>
        </w:r>
        <w:r>
          <w:t xml:space="preserve"> Creation of a Water Board for the Mid-Coast – potential </w:t>
        </w:r>
      </w:ins>
      <w:ins w:id="173" w:author="Lisa DeBruyckere" w:date="2021-04-21T09:27:00Z">
        <w:r>
          <w:t>suggestion for strategy to add (GAP)</w:t>
        </w:r>
      </w:ins>
    </w:p>
  </w:footnote>
  <w:footnote w:id="12">
    <w:p w14:paraId="38A616C8" w14:textId="29B77BE0" w:rsidR="009C0E5C" w:rsidRDefault="009C0E5C">
      <w:pPr>
        <w:pStyle w:val="FootnoteText"/>
      </w:pPr>
      <w:ins w:id="243" w:author="Lisa DeBruyckere" w:date="2021-04-21T09:41:00Z">
        <w:r>
          <w:rPr>
            <w:rStyle w:val="FootnoteReference"/>
          </w:rPr>
          <w:footnoteRef/>
        </w:r>
        <w:r>
          <w:t xml:space="preserve"> Current approach versus SMART technologies for measuring stream flows and extr</w:t>
        </w:r>
      </w:ins>
      <w:ins w:id="244" w:author="Lisa DeBruyckere" w:date="2021-04-21T09:42:00Z">
        <w:r>
          <w:t xml:space="preserve">apolating/using statistical tools. </w:t>
        </w:r>
      </w:ins>
      <w:ins w:id="245" w:author="Lisa DeBruyckere" w:date="2021-04-21T09:41:00Z">
        <w:r>
          <w:rPr>
            <w:szCs w:val="22"/>
          </w:rPr>
          <w:t>$15,000 per gage - each gage needs to be measured every 4-6 weeks (time and travel) and data needs to be processed (1 week per year of staff time) - right now OWRD has insufficient funding to maintain and process data from additional gages - any new gages need to be considered in the context of the statewide monitoring strategy - are there other alternatives for monitoring streams?</w:t>
        </w:r>
      </w:ins>
    </w:p>
  </w:footnote>
  <w:footnote w:id="13">
    <w:p w14:paraId="4CD045C0" w14:textId="77777777" w:rsidR="009C0E5C" w:rsidRDefault="009C0E5C" w:rsidP="000519CC">
      <w:pPr>
        <w:pStyle w:val="FootnoteText"/>
      </w:pPr>
      <w:r w:rsidRPr="000519CC">
        <w:rPr>
          <w:rStyle w:val="FootnoteReference"/>
          <w:rFonts w:ascii="Abadi MT Condensed Light" w:hAnsi="Abadi MT Condensed Light"/>
        </w:rPr>
        <w:footnoteRef/>
      </w:r>
      <w:r w:rsidRPr="000519CC">
        <w:rPr>
          <w:rFonts w:ascii="Abadi MT Condensed Light" w:hAnsi="Abadi MT Condensed Light"/>
        </w:rPr>
        <w:t xml:space="preserve"> Phase I (Short Term – 6-24 months); Phase II (Mid-Term – 2-5 years); Phase III (Long Term – 5-10 years).</w:t>
      </w:r>
    </w:p>
  </w:footnote>
  <w:footnote w:id="14">
    <w:p w14:paraId="238B6AC3" w14:textId="4F406E14" w:rsidR="009C0E5C" w:rsidRDefault="009C0E5C">
      <w:pPr>
        <w:pStyle w:val="FootnoteText"/>
      </w:pPr>
      <w:ins w:id="336" w:author="Lisa DeBruyckere" w:date="2021-04-21T08:08:00Z">
        <w:r>
          <w:rPr>
            <w:rStyle w:val="FootnoteReference"/>
          </w:rPr>
          <w:footnoteRef/>
        </w:r>
        <w:r>
          <w:t xml:space="preserve"> </w:t>
        </w:r>
        <w:r>
          <w:rPr>
            <w:rFonts w:cstheme="minorHAnsi"/>
            <w:szCs w:val="22"/>
          </w:rPr>
          <w:t>Note: OWRD is currently pursuing legislation that would develop a fund for well remediation - HB 2145 - other agencies are also offering funding for wells - see USDA Rural Development. IFA may also have resources…Craft 3 revolving loan fund may receive additional funding (legislation introduced this year)</w:t>
        </w:r>
      </w:ins>
    </w:p>
  </w:footnote>
  <w:footnote w:id="15">
    <w:p w14:paraId="6106E7BA" w14:textId="4029D0BE" w:rsidR="009C0E5C" w:rsidRDefault="009C0E5C">
      <w:pPr>
        <w:pStyle w:val="FootnoteText"/>
      </w:pPr>
      <w:ins w:id="368" w:author="Lisa DeBruyckere" w:date="2021-04-21T08:08:00Z">
        <w:r>
          <w:rPr>
            <w:rStyle w:val="FootnoteReference"/>
          </w:rPr>
          <w:footnoteRef/>
        </w:r>
        <w:r>
          <w:t xml:space="preserve"> </w:t>
        </w:r>
      </w:ins>
      <w:ins w:id="369" w:author="Lisa DeBruyckere" w:date="2021-04-21T08:09:00Z">
        <w:r>
          <w:rPr>
            <w:rFonts w:cstheme="minorHAnsi"/>
            <w:szCs w:val="22"/>
          </w:rPr>
          <w:t>A</w:t>
        </w:r>
      </w:ins>
      <w:ins w:id="370" w:author="Lisa DeBruyckere" w:date="2021-04-21T08:08:00Z">
        <w:r>
          <w:rPr>
            <w:rFonts w:cstheme="minorHAnsi"/>
            <w:szCs w:val="22"/>
          </w:rPr>
          <w:t>ccording to the Ag Census, only about 414 acres are irrigated in the Mid-Coast</w:t>
        </w:r>
      </w:ins>
      <w:ins w:id="371" w:author="Lisa DeBruyckere" w:date="2021-04-21T08:09:00Z">
        <w:r>
          <w:rPr>
            <w:rFonts w:cstheme="minorHAnsi"/>
            <w:szCs w:val="22"/>
          </w:rPr>
          <w:t>.</w:t>
        </w:r>
      </w:ins>
    </w:p>
  </w:footnote>
  <w:footnote w:id="16">
    <w:p w14:paraId="012F017A" w14:textId="210291C4" w:rsidR="00DA29BD" w:rsidRDefault="00DA29BD">
      <w:pPr>
        <w:pStyle w:val="FootnoteText"/>
      </w:pPr>
      <w:ins w:id="738" w:author="Lisa DeBruyckere" w:date="2021-04-28T12:42:00Z">
        <w:r>
          <w:rPr>
            <w:rStyle w:val="FootnoteReference"/>
          </w:rPr>
          <w:footnoteRef/>
        </w:r>
        <w:r>
          <w:t xml:space="preserve"> </w:t>
        </w:r>
        <w:r>
          <w:rPr>
            <w:rFonts w:cstheme="minorHAnsi"/>
            <w:szCs w:val="22"/>
          </w:rPr>
          <w:t>(LC-Multi Jurisdictional Hazard Mitigation Plan amendments. Updated December 2020)</w:t>
        </w:r>
      </w:ins>
    </w:p>
  </w:footnote>
  <w:footnote w:id="17">
    <w:p w14:paraId="36FECA43" w14:textId="77777777" w:rsidR="009C0E5C" w:rsidRDefault="009C0E5C" w:rsidP="000519CC">
      <w:pPr>
        <w:pStyle w:val="FootnoteText"/>
      </w:pPr>
      <w:r w:rsidRPr="000519CC">
        <w:rPr>
          <w:rStyle w:val="FootnoteReference"/>
          <w:rFonts w:ascii="Abadi MT Condensed Light" w:hAnsi="Abadi MT Condensed Light"/>
        </w:rPr>
        <w:footnoteRef/>
      </w:r>
      <w:r w:rsidRPr="000519CC">
        <w:rPr>
          <w:rFonts w:ascii="Abadi MT Condensed Light" w:hAnsi="Abadi MT Condensed Light"/>
        </w:rPr>
        <w:t xml:space="preserve"> Phase I (Short Term – 6-24 months); Phase II (Mid-Term – 2-5 years); Phase III (Long Term – 5-10 years).</w:t>
      </w:r>
    </w:p>
  </w:footnote>
  <w:footnote w:id="18">
    <w:p w14:paraId="06EF45ED" w14:textId="77777777" w:rsidR="001873C8" w:rsidRDefault="001873C8" w:rsidP="00F16737">
      <w:pPr>
        <w:pStyle w:val="FootnoteText"/>
        <w:rPr>
          <w:ins w:id="941" w:author="Lisa DeBruyckere" w:date="2021-05-12T10:13:00Z"/>
        </w:rPr>
      </w:pPr>
      <w:ins w:id="942" w:author="Lisa DeBruyckere" w:date="2021-05-12T10:13:00Z">
        <w:r>
          <w:rPr>
            <w:rStyle w:val="FootnoteReference"/>
          </w:rPr>
          <w:footnoteRef/>
        </w:r>
        <w:r>
          <w:t xml:space="preserve"> OC Coho (Oregon’s Coast Coho Business Plan – OWEB), OC Coho Conservation Plan (ODFW), Recovery Plan for OC Coho (NMFS).</w:t>
        </w:r>
      </w:ins>
    </w:p>
  </w:footnote>
  <w:footnote w:id="19">
    <w:p w14:paraId="2970ADF1" w14:textId="77777777" w:rsidR="009C0E5C" w:rsidRDefault="009C0E5C" w:rsidP="000519CC">
      <w:pPr>
        <w:pStyle w:val="FootnoteText"/>
      </w:pPr>
      <w:r w:rsidRPr="000519CC">
        <w:rPr>
          <w:rStyle w:val="FootnoteReference"/>
          <w:rFonts w:ascii="Abadi MT Condensed Light" w:hAnsi="Abadi MT Condensed Light"/>
        </w:rPr>
        <w:footnoteRef/>
      </w:r>
      <w:r w:rsidRPr="000519CC">
        <w:rPr>
          <w:rFonts w:ascii="Abadi MT Condensed Light" w:hAnsi="Abadi MT Condensed Light"/>
        </w:rPr>
        <w:t xml:space="preserve"> Phase I (Short Term – 6-24 months); Phase II (Mid-Term – 2-5 years); Phase III (Long Term – 5-10 years).</w:t>
      </w:r>
    </w:p>
  </w:footnote>
  <w:footnote w:id="20">
    <w:p w14:paraId="0C5A0079" w14:textId="164FBCD6" w:rsidR="009C0E5C" w:rsidRDefault="009C0E5C">
      <w:pPr>
        <w:pStyle w:val="FootnoteText"/>
      </w:pPr>
      <w:ins w:id="1478" w:author="Lisa DeBruyckere" w:date="2021-04-21T08:17:00Z">
        <w:r>
          <w:rPr>
            <w:rStyle w:val="FootnoteReference"/>
          </w:rPr>
          <w:footnoteRef/>
        </w:r>
        <w:r>
          <w:t xml:space="preserve"> </w:t>
        </w:r>
        <w:r>
          <w:rPr>
            <w:color w:val="000000" w:themeColor="text1"/>
            <w:szCs w:val="22"/>
          </w:rPr>
          <w:t>See Pesticide Stewardship Partnership. This Partnership uses a data driven process to determine presence of pesticides/herbicides and reduce application/risk.</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09C0E5C" w14:paraId="408FB3CC" w14:textId="77777777" w:rsidTr="001E40B6">
      <w:trPr>
        <w:trHeight w:val="53"/>
      </w:trPr>
      <w:tc>
        <w:tcPr>
          <w:tcW w:w="3600" w:type="dxa"/>
        </w:tcPr>
        <w:p w14:paraId="58CD0874" w14:textId="494F8DA2" w:rsidR="009C0E5C" w:rsidRDefault="009C0E5C" w:rsidP="009265A9">
          <w:pPr>
            <w:pStyle w:val="Header"/>
            <w:ind w:left="-115"/>
          </w:pPr>
        </w:p>
      </w:tc>
      <w:tc>
        <w:tcPr>
          <w:tcW w:w="3600" w:type="dxa"/>
        </w:tcPr>
        <w:p w14:paraId="7FD0106C" w14:textId="740ECA16" w:rsidR="009C0E5C" w:rsidRDefault="009C0E5C" w:rsidP="009265A9">
          <w:pPr>
            <w:pStyle w:val="Header"/>
            <w:jc w:val="center"/>
          </w:pPr>
        </w:p>
      </w:tc>
      <w:tc>
        <w:tcPr>
          <w:tcW w:w="3600" w:type="dxa"/>
        </w:tcPr>
        <w:p w14:paraId="6A1A693E" w14:textId="5132E774" w:rsidR="009C0E5C" w:rsidRDefault="009C0E5C" w:rsidP="009265A9">
          <w:pPr>
            <w:pStyle w:val="Header"/>
            <w:ind w:right="-115"/>
            <w:jc w:val="right"/>
          </w:pPr>
        </w:p>
      </w:tc>
    </w:tr>
  </w:tbl>
  <w:p w14:paraId="43D8129B" w14:textId="072FBA37" w:rsidR="009C0E5C" w:rsidRDefault="009C0E5C" w:rsidP="00926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6240"/>
    </w:tblGrid>
    <w:tr w:rsidR="009C0E5C" w14:paraId="15F7C7B3" w14:textId="77777777" w:rsidTr="009265A9">
      <w:tc>
        <w:tcPr>
          <w:tcW w:w="6240" w:type="dxa"/>
        </w:tcPr>
        <w:p w14:paraId="52F01933" w14:textId="6E52E160" w:rsidR="009C0E5C" w:rsidRDefault="009C0E5C" w:rsidP="009265A9">
          <w:pPr>
            <w:pStyle w:val="Header"/>
            <w:ind w:right="-115"/>
            <w:jc w:val="right"/>
          </w:pPr>
        </w:p>
      </w:tc>
    </w:tr>
  </w:tbl>
  <w:p w14:paraId="2C326CDF" w14:textId="19A74032" w:rsidR="009C0E5C" w:rsidRDefault="009C0E5C" w:rsidP="00926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26F5"/>
    <w:multiLevelType w:val="hybridMultilevel"/>
    <w:tmpl w:val="DA6AB824"/>
    <w:lvl w:ilvl="0" w:tplc="0409000F">
      <w:start w:val="1"/>
      <w:numFmt w:val="decimal"/>
      <w:lvlText w:val="%1."/>
      <w:lvlJc w:val="left"/>
      <w:pPr>
        <w:ind w:left="720" w:hanging="360"/>
      </w:pPr>
    </w:lvl>
    <w:lvl w:ilvl="1" w:tplc="D4E60E86">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A4A7C"/>
    <w:multiLevelType w:val="hybridMultilevel"/>
    <w:tmpl w:val="53788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433B1"/>
    <w:multiLevelType w:val="multilevel"/>
    <w:tmpl w:val="C9BEF3E8"/>
    <w:lvl w:ilvl="0">
      <w:start w:val="2"/>
      <w:numFmt w:val="lowerLetter"/>
      <w:lvlText w:val="%1."/>
      <w:lvlJc w:val="left"/>
      <w:pPr>
        <w:ind w:left="1440" w:hanging="360"/>
      </w:pPr>
      <w:rPr>
        <w:rFonts w:hint="default"/>
        <w:b w:val="0"/>
        <w:bCs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4F107A"/>
    <w:multiLevelType w:val="hybridMultilevel"/>
    <w:tmpl w:val="326000D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059BB"/>
    <w:multiLevelType w:val="hybridMultilevel"/>
    <w:tmpl w:val="3A647AB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41690"/>
    <w:multiLevelType w:val="multilevel"/>
    <w:tmpl w:val="0882E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C32ED5"/>
    <w:multiLevelType w:val="hybridMultilevel"/>
    <w:tmpl w:val="C06C7FBE"/>
    <w:lvl w:ilvl="0" w:tplc="0409000F">
      <w:start w:val="1"/>
      <w:numFmt w:val="decimal"/>
      <w:lvlText w:val="%1."/>
      <w:lvlJc w:val="left"/>
      <w:pPr>
        <w:ind w:left="465" w:hanging="360"/>
      </w:pPr>
      <w:rPr>
        <w:rFonts w:hint="default"/>
      </w:rPr>
    </w:lvl>
    <w:lvl w:ilvl="1" w:tplc="1EA899A4" w:tentative="1">
      <w:start w:val="1"/>
      <w:numFmt w:val="decimal"/>
      <w:lvlText w:val="%2."/>
      <w:lvlJc w:val="left"/>
      <w:pPr>
        <w:tabs>
          <w:tab w:val="num" w:pos="1185"/>
        </w:tabs>
        <w:ind w:left="1185" w:hanging="360"/>
      </w:pPr>
    </w:lvl>
    <w:lvl w:ilvl="2" w:tplc="ADBEEDF6" w:tentative="1">
      <w:start w:val="1"/>
      <w:numFmt w:val="decimal"/>
      <w:lvlText w:val="%3."/>
      <w:lvlJc w:val="left"/>
      <w:pPr>
        <w:tabs>
          <w:tab w:val="num" w:pos="1905"/>
        </w:tabs>
        <w:ind w:left="1905" w:hanging="360"/>
      </w:pPr>
    </w:lvl>
    <w:lvl w:ilvl="3" w:tplc="8C504762" w:tentative="1">
      <w:start w:val="1"/>
      <w:numFmt w:val="decimal"/>
      <w:lvlText w:val="%4."/>
      <w:lvlJc w:val="left"/>
      <w:pPr>
        <w:tabs>
          <w:tab w:val="num" w:pos="2625"/>
        </w:tabs>
        <w:ind w:left="2625" w:hanging="360"/>
      </w:pPr>
    </w:lvl>
    <w:lvl w:ilvl="4" w:tplc="DDCC8AE2" w:tentative="1">
      <w:start w:val="1"/>
      <w:numFmt w:val="decimal"/>
      <w:lvlText w:val="%5."/>
      <w:lvlJc w:val="left"/>
      <w:pPr>
        <w:tabs>
          <w:tab w:val="num" w:pos="3345"/>
        </w:tabs>
        <w:ind w:left="3345" w:hanging="360"/>
      </w:pPr>
    </w:lvl>
    <w:lvl w:ilvl="5" w:tplc="9A60C156" w:tentative="1">
      <w:start w:val="1"/>
      <w:numFmt w:val="decimal"/>
      <w:lvlText w:val="%6."/>
      <w:lvlJc w:val="left"/>
      <w:pPr>
        <w:tabs>
          <w:tab w:val="num" w:pos="4065"/>
        </w:tabs>
        <w:ind w:left="4065" w:hanging="360"/>
      </w:pPr>
    </w:lvl>
    <w:lvl w:ilvl="6" w:tplc="90B62A8A" w:tentative="1">
      <w:start w:val="1"/>
      <w:numFmt w:val="decimal"/>
      <w:lvlText w:val="%7."/>
      <w:lvlJc w:val="left"/>
      <w:pPr>
        <w:tabs>
          <w:tab w:val="num" w:pos="4785"/>
        </w:tabs>
        <w:ind w:left="4785" w:hanging="360"/>
      </w:pPr>
    </w:lvl>
    <w:lvl w:ilvl="7" w:tplc="7EB4202A" w:tentative="1">
      <w:start w:val="1"/>
      <w:numFmt w:val="decimal"/>
      <w:lvlText w:val="%8."/>
      <w:lvlJc w:val="left"/>
      <w:pPr>
        <w:tabs>
          <w:tab w:val="num" w:pos="5505"/>
        </w:tabs>
        <w:ind w:left="5505" w:hanging="360"/>
      </w:pPr>
    </w:lvl>
    <w:lvl w:ilvl="8" w:tplc="465488D8" w:tentative="1">
      <w:start w:val="1"/>
      <w:numFmt w:val="decimal"/>
      <w:lvlText w:val="%9."/>
      <w:lvlJc w:val="left"/>
      <w:pPr>
        <w:tabs>
          <w:tab w:val="num" w:pos="6225"/>
        </w:tabs>
        <w:ind w:left="6225" w:hanging="360"/>
      </w:pPr>
    </w:lvl>
  </w:abstractNum>
  <w:abstractNum w:abstractNumId="7" w15:restartNumberingAfterBreak="0">
    <w:nsid w:val="19563129"/>
    <w:multiLevelType w:val="hybridMultilevel"/>
    <w:tmpl w:val="73BC708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5E7CC6"/>
    <w:multiLevelType w:val="multilevel"/>
    <w:tmpl w:val="7EB69F9E"/>
    <w:lvl w:ilvl="0">
      <w:start w:val="2"/>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717F29"/>
    <w:multiLevelType w:val="hybridMultilevel"/>
    <w:tmpl w:val="24067EF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5941F1"/>
    <w:multiLevelType w:val="hybridMultilevel"/>
    <w:tmpl w:val="F9A0117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C54E0"/>
    <w:multiLevelType w:val="multilevel"/>
    <w:tmpl w:val="441E9152"/>
    <w:lvl w:ilvl="0">
      <w:start w:val="1"/>
      <w:numFmt w:val="decimal"/>
      <w:lvlText w:val="%1."/>
      <w:lvlJc w:val="left"/>
      <w:pPr>
        <w:ind w:left="465" w:hanging="360"/>
      </w:pPr>
      <w:rPr>
        <w:b w:val="0"/>
        <w:bCs w:val="0"/>
        <w:color w:val="000000" w:themeColor="text1"/>
      </w:rPr>
    </w:lvl>
    <w:lvl w:ilvl="1">
      <w:start w:val="1"/>
      <w:numFmt w:val="lowerLetter"/>
      <w:lvlText w:val="%2."/>
      <w:lvlJc w:val="left"/>
      <w:pPr>
        <w:ind w:left="1440" w:hanging="360"/>
      </w:pPr>
      <w:rPr>
        <w:color w:val="FF0000"/>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380675"/>
    <w:multiLevelType w:val="hybridMultilevel"/>
    <w:tmpl w:val="B484D85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255DCE"/>
    <w:multiLevelType w:val="hybridMultilevel"/>
    <w:tmpl w:val="43A43F04"/>
    <w:lvl w:ilvl="0" w:tplc="9D1A9BB0">
      <w:start w:val="2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4F2DB5"/>
    <w:multiLevelType w:val="hybridMultilevel"/>
    <w:tmpl w:val="B1081C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5" w15:restartNumberingAfterBreak="0">
    <w:nsid w:val="317817D6"/>
    <w:multiLevelType w:val="multilevel"/>
    <w:tmpl w:val="CD48C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9C7213"/>
    <w:multiLevelType w:val="hybridMultilevel"/>
    <w:tmpl w:val="489E5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C317D6"/>
    <w:multiLevelType w:val="hybridMultilevel"/>
    <w:tmpl w:val="355C642E"/>
    <w:lvl w:ilvl="0" w:tplc="0409000F">
      <w:start w:val="1"/>
      <w:numFmt w:val="decimal"/>
      <w:lvlText w:val="%1."/>
      <w:lvlJc w:val="left"/>
      <w:pPr>
        <w:ind w:left="822" w:hanging="360"/>
      </w:pPr>
    </w:lvl>
    <w:lvl w:ilvl="1" w:tplc="08090019">
      <w:start w:val="1"/>
      <w:numFmt w:val="lowerLetter"/>
      <w:lvlText w:val="%2."/>
      <w:lvlJc w:val="left"/>
      <w:pPr>
        <w:ind w:left="1542" w:hanging="360"/>
      </w:pPr>
    </w:lvl>
    <w:lvl w:ilvl="2" w:tplc="04090019">
      <w:start w:val="1"/>
      <w:numFmt w:val="lowerLetter"/>
      <w:lvlText w:val="%3."/>
      <w:lvlJc w:val="left"/>
      <w:pPr>
        <w:ind w:left="1632" w:hanging="36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18" w15:restartNumberingAfterBreak="0">
    <w:nsid w:val="44931020"/>
    <w:multiLevelType w:val="hybridMultilevel"/>
    <w:tmpl w:val="AB60F154"/>
    <w:lvl w:ilvl="0" w:tplc="BE94EE1E">
      <w:start w:val="2"/>
      <w:numFmt w:val="lowerLetter"/>
      <w:lvlText w:val="%1."/>
      <w:lvlJc w:val="left"/>
      <w:pPr>
        <w:ind w:left="1440" w:hanging="360"/>
      </w:pPr>
      <w:rPr>
        <w:rFonts w:hint="default"/>
        <w:b w:val="0"/>
        <w:b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041779"/>
    <w:multiLevelType w:val="hybridMultilevel"/>
    <w:tmpl w:val="E01C19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7E305EE"/>
    <w:multiLevelType w:val="hybridMultilevel"/>
    <w:tmpl w:val="D7FC8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360901"/>
    <w:multiLevelType w:val="multilevel"/>
    <w:tmpl w:val="91ACE52A"/>
    <w:lvl w:ilvl="0">
      <w:start w:val="1"/>
      <w:numFmt w:val="decimal"/>
      <w:lvlText w:val="%1."/>
      <w:lvlJc w:val="left"/>
      <w:pPr>
        <w:ind w:left="465" w:hanging="360"/>
      </w:pPr>
      <w:rPr>
        <w:b w:val="0"/>
        <w:bCs w:val="0"/>
        <w:color w:val="000000" w:themeColor="text1"/>
      </w:rPr>
    </w:lvl>
    <w:lvl w:ilvl="1">
      <w:start w:val="1"/>
      <w:numFmt w:val="lowerLetter"/>
      <w:lvlText w:val="%2."/>
      <w:lvlJc w:val="left"/>
      <w:pPr>
        <w:ind w:left="1440" w:hanging="360"/>
      </w:pPr>
      <w:rPr>
        <w:rFonts w:hint="default"/>
        <w:b w:val="0"/>
        <w:bCs w:val="0"/>
        <w:color w:val="000000" w:themeColor="text1"/>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00773B0"/>
    <w:multiLevelType w:val="hybridMultilevel"/>
    <w:tmpl w:val="70BEC5EA"/>
    <w:lvl w:ilvl="0" w:tplc="2234913C">
      <w:start w:val="1"/>
      <w:numFmt w:val="lowerLetter"/>
      <w:lvlText w:val="%1."/>
      <w:lvlJc w:val="left"/>
      <w:pPr>
        <w:ind w:left="1440" w:hanging="360"/>
      </w:pPr>
      <w:rPr>
        <w:rFonts w:hint="default"/>
        <w:b w:val="0"/>
        <w:b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C60151"/>
    <w:multiLevelType w:val="hybridMultilevel"/>
    <w:tmpl w:val="5030D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F8020D"/>
    <w:multiLevelType w:val="multilevel"/>
    <w:tmpl w:val="C31A709A"/>
    <w:lvl w:ilvl="0">
      <w:start w:val="1"/>
      <w:numFmt w:val="decimal"/>
      <w:lvlText w:val="%1."/>
      <w:lvlJc w:val="left"/>
      <w:pPr>
        <w:ind w:left="465" w:hanging="360"/>
      </w:pPr>
      <w:rPr>
        <w:b w:val="0"/>
        <w:bCs w:val="0"/>
        <w:color w:val="000000" w:themeColor="text1"/>
      </w:rPr>
    </w:lvl>
    <w:lvl w:ilvl="1">
      <w:start w:val="1"/>
      <w:numFmt w:val="lowerLetter"/>
      <w:lvlText w:val="%2."/>
      <w:lvlJc w:val="left"/>
      <w:pPr>
        <w:ind w:left="1440" w:hanging="360"/>
      </w:pPr>
      <w:rPr>
        <w:rFonts w:hint="default"/>
        <w:b w:val="0"/>
        <w:bCs w:val="0"/>
        <w:color w:val="000000" w:themeColor="text1"/>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CE41D8"/>
    <w:multiLevelType w:val="hybridMultilevel"/>
    <w:tmpl w:val="88966C42"/>
    <w:lvl w:ilvl="0" w:tplc="2062C0B2">
      <w:start w:val="1"/>
      <w:numFmt w:val="decimal"/>
      <w:lvlText w:val="%1."/>
      <w:lvlJc w:val="left"/>
      <w:pPr>
        <w:ind w:left="46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1F433F"/>
    <w:multiLevelType w:val="hybridMultilevel"/>
    <w:tmpl w:val="0882E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196637"/>
    <w:multiLevelType w:val="hybridMultilevel"/>
    <w:tmpl w:val="4DC0578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BC47FB"/>
    <w:multiLevelType w:val="multilevel"/>
    <w:tmpl w:val="3DB80F06"/>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F7209B"/>
    <w:multiLevelType w:val="hybridMultilevel"/>
    <w:tmpl w:val="3D80C40E"/>
    <w:lvl w:ilvl="0" w:tplc="414EDB4A">
      <w:start w:val="2"/>
      <w:numFmt w:val="low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FC1461"/>
    <w:multiLevelType w:val="hybridMultilevel"/>
    <w:tmpl w:val="E3E2080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165E19"/>
    <w:multiLevelType w:val="multilevel"/>
    <w:tmpl w:val="13FCF092"/>
    <w:lvl w:ilvl="0">
      <w:start w:val="2"/>
      <w:numFmt w:val="lowerLetter"/>
      <w:lvlText w:val="%1."/>
      <w:lvlJc w:val="left"/>
      <w:pPr>
        <w:ind w:left="1440" w:hanging="360"/>
      </w:pPr>
      <w:rPr>
        <w:rFonts w:hint="default"/>
        <w:b w:val="0"/>
        <w:bCs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F7F1F57"/>
    <w:multiLevelType w:val="hybridMultilevel"/>
    <w:tmpl w:val="51242392"/>
    <w:lvl w:ilvl="0" w:tplc="BAE2DEEE">
      <w:start w:val="1"/>
      <w:numFmt w:val="lowerLetter"/>
      <w:lvlText w:val="%1."/>
      <w:lvlJc w:val="left"/>
      <w:pPr>
        <w:ind w:left="1440" w:hanging="360"/>
      </w:pPr>
      <w:rPr>
        <w:rFonts w:hint="default"/>
        <w:b w:val="0"/>
        <w:b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D75944"/>
    <w:multiLevelType w:val="hybridMultilevel"/>
    <w:tmpl w:val="0218A08C"/>
    <w:lvl w:ilvl="0" w:tplc="0409000F">
      <w:start w:val="1"/>
      <w:numFmt w:val="decimal"/>
      <w:lvlText w:val="%1."/>
      <w:lvlJc w:val="left"/>
      <w:pPr>
        <w:ind w:left="465" w:hanging="360"/>
      </w:pPr>
      <w:rPr>
        <w:rFonts w:hint="default"/>
        <w:b w:val="0"/>
        <w:bCs w:val="0"/>
        <w:color w:val="000000" w:themeColor="text1"/>
      </w:rPr>
    </w:lvl>
    <w:lvl w:ilvl="1" w:tplc="BE94EE1E">
      <w:start w:val="2"/>
      <w:numFmt w:val="lowerLetter"/>
      <w:lvlText w:val="%2."/>
      <w:lvlJc w:val="left"/>
      <w:pPr>
        <w:ind w:left="1440" w:hanging="360"/>
      </w:pPr>
      <w:rPr>
        <w:rFonts w:hint="default"/>
        <w:b w:val="0"/>
        <w:bCs w:val="0"/>
        <w:color w:val="000000" w:themeColor="text1"/>
      </w:rPr>
    </w:lvl>
    <w:lvl w:ilvl="2" w:tplc="04090019">
      <w:start w:val="1"/>
      <w:numFmt w:val="lowerLetter"/>
      <w:lvlText w:val="%3."/>
      <w:lvlJc w:val="lef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7"/>
  </w:num>
  <w:num w:numId="3">
    <w:abstractNumId w:val="9"/>
  </w:num>
  <w:num w:numId="4">
    <w:abstractNumId w:val="4"/>
  </w:num>
  <w:num w:numId="5">
    <w:abstractNumId w:val="0"/>
  </w:num>
  <w:num w:numId="6">
    <w:abstractNumId w:val="12"/>
  </w:num>
  <w:num w:numId="7">
    <w:abstractNumId w:val="10"/>
  </w:num>
  <w:num w:numId="8">
    <w:abstractNumId w:val="30"/>
  </w:num>
  <w:num w:numId="9">
    <w:abstractNumId w:val="7"/>
  </w:num>
  <w:num w:numId="10">
    <w:abstractNumId w:val="13"/>
  </w:num>
  <w:num w:numId="11">
    <w:abstractNumId w:val="17"/>
  </w:num>
  <w:num w:numId="12">
    <w:abstractNumId w:val="25"/>
  </w:num>
  <w:num w:numId="13">
    <w:abstractNumId w:val="33"/>
  </w:num>
  <w:num w:numId="14">
    <w:abstractNumId w:val="28"/>
  </w:num>
  <w:num w:numId="15">
    <w:abstractNumId w:val="20"/>
  </w:num>
  <w:num w:numId="16">
    <w:abstractNumId w:val="26"/>
  </w:num>
  <w:num w:numId="17">
    <w:abstractNumId w:val="5"/>
  </w:num>
  <w:num w:numId="18">
    <w:abstractNumId w:val="3"/>
  </w:num>
  <w:num w:numId="19">
    <w:abstractNumId w:val="15"/>
  </w:num>
  <w:num w:numId="20">
    <w:abstractNumId w:val="16"/>
  </w:num>
  <w:num w:numId="21">
    <w:abstractNumId w:val="23"/>
  </w:num>
  <w:num w:numId="22">
    <w:abstractNumId w:val="11"/>
  </w:num>
  <w:num w:numId="23">
    <w:abstractNumId w:val="29"/>
  </w:num>
  <w:num w:numId="24">
    <w:abstractNumId w:val="21"/>
  </w:num>
  <w:num w:numId="25">
    <w:abstractNumId w:val="24"/>
  </w:num>
  <w:num w:numId="26">
    <w:abstractNumId w:val="14"/>
  </w:num>
  <w:num w:numId="27">
    <w:abstractNumId w:val="8"/>
  </w:num>
  <w:num w:numId="28">
    <w:abstractNumId w:val="32"/>
  </w:num>
  <w:num w:numId="29">
    <w:abstractNumId w:val="31"/>
  </w:num>
  <w:num w:numId="30">
    <w:abstractNumId w:val="22"/>
  </w:num>
  <w:num w:numId="31">
    <w:abstractNumId w:val="2"/>
  </w:num>
  <w:num w:numId="32">
    <w:abstractNumId w:val="18"/>
  </w:num>
  <w:num w:numId="33">
    <w:abstractNumId w:val="1"/>
  </w:num>
  <w:num w:numId="34">
    <w:abstractNumId w:val="19"/>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sa DeBruyckere">
    <w15:presenceInfo w15:providerId="AD" w15:userId="S::lisad@createstrat.com::90fd8c46-df38-4d43-aeda-ccdbe18572d4"/>
  </w15:person>
  <w15:person w15:author="BURRIGHT Harmony S * WRD">
    <w15:presenceInfo w15:providerId="AD" w15:userId="S::Harmony.S.Burright@oregon.gov::d133af3e-8036-4cc2-a482-6b130d915748"/>
  </w15:person>
  <w15:person w15:author="Adam Denlinger">
    <w15:presenceInfo w15:providerId="AD" w15:userId="S::adam@srwd.org::d39954c2-830a-410e-a477-0706f912ead7"/>
  </w15:person>
  <w15:person w15:author="Bill Montgomery">
    <w15:presenceInfo w15:providerId="Windows Live" w15:userId="da91691f05ab49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AA"/>
    <w:rsid w:val="0000437A"/>
    <w:rsid w:val="00011B25"/>
    <w:rsid w:val="000216E1"/>
    <w:rsid w:val="0003528C"/>
    <w:rsid w:val="000519CC"/>
    <w:rsid w:val="000610EE"/>
    <w:rsid w:val="00074C11"/>
    <w:rsid w:val="00085544"/>
    <w:rsid w:val="00087C92"/>
    <w:rsid w:val="000A4B50"/>
    <w:rsid w:val="000B2927"/>
    <w:rsid w:val="000C12DB"/>
    <w:rsid w:val="000F4AF0"/>
    <w:rsid w:val="0011272E"/>
    <w:rsid w:val="001166FF"/>
    <w:rsid w:val="00126080"/>
    <w:rsid w:val="0012677F"/>
    <w:rsid w:val="00147001"/>
    <w:rsid w:val="001603A0"/>
    <w:rsid w:val="00165DEF"/>
    <w:rsid w:val="001873C8"/>
    <w:rsid w:val="001A65F9"/>
    <w:rsid w:val="001B0712"/>
    <w:rsid w:val="001C758A"/>
    <w:rsid w:val="001E34FD"/>
    <w:rsid w:val="001E40B6"/>
    <w:rsid w:val="00230047"/>
    <w:rsid w:val="00235CFE"/>
    <w:rsid w:val="00236F3B"/>
    <w:rsid w:val="002532E3"/>
    <w:rsid w:val="0026694F"/>
    <w:rsid w:val="002A62AA"/>
    <w:rsid w:val="002B3192"/>
    <w:rsid w:val="002B37E6"/>
    <w:rsid w:val="002C66EC"/>
    <w:rsid w:val="002D2502"/>
    <w:rsid w:val="002D3EF2"/>
    <w:rsid w:val="00307B5E"/>
    <w:rsid w:val="003158D3"/>
    <w:rsid w:val="0032481E"/>
    <w:rsid w:val="00327EEC"/>
    <w:rsid w:val="00366E50"/>
    <w:rsid w:val="0039318C"/>
    <w:rsid w:val="00395506"/>
    <w:rsid w:val="003A0AD1"/>
    <w:rsid w:val="003A2BF2"/>
    <w:rsid w:val="003A551D"/>
    <w:rsid w:val="003B7472"/>
    <w:rsid w:val="003B7E51"/>
    <w:rsid w:val="003E2C8F"/>
    <w:rsid w:val="00400BB7"/>
    <w:rsid w:val="004105A9"/>
    <w:rsid w:val="0041164F"/>
    <w:rsid w:val="004208A7"/>
    <w:rsid w:val="00435D59"/>
    <w:rsid w:val="00456F84"/>
    <w:rsid w:val="00463A65"/>
    <w:rsid w:val="004669F4"/>
    <w:rsid w:val="004732E4"/>
    <w:rsid w:val="00487563"/>
    <w:rsid w:val="00491AF3"/>
    <w:rsid w:val="004943C4"/>
    <w:rsid w:val="004A55B0"/>
    <w:rsid w:val="004A62CD"/>
    <w:rsid w:val="004C0F67"/>
    <w:rsid w:val="004C5CED"/>
    <w:rsid w:val="004D08CC"/>
    <w:rsid w:val="004E3577"/>
    <w:rsid w:val="004F1A0E"/>
    <w:rsid w:val="00531F3F"/>
    <w:rsid w:val="00535F94"/>
    <w:rsid w:val="00540327"/>
    <w:rsid w:val="005432A3"/>
    <w:rsid w:val="00552130"/>
    <w:rsid w:val="00556BA9"/>
    <w:rsid w:val="0057631F"/>
    <w:rsid w:val="005A321A"/>
    <w:rsid w:val="005C3C8D"/>
    <w:rsid w:val="005F32EB"/>
    <w:rsid w:val="006447A5"/>
    <w:rsid w:val="006543EE"/>
    <w:rsid w:val="00661E67"/>
    <w:rsid w:val="006748D0"/>
    <w:rsid w:val="00685261"/>
    <w:rsid w:val="006916F5"/>
    <w:rsid w:val="00697CEA"/>
    <w:rsid w:val="006A6C0B"/>
    <w:rsid w:val="006A6E75"/>
    <w:rsid w:val="006A779E"/>
    <w:rsid w:val="006B3880"/>
    <w:rsid w:val="006B3C7A"/>
    <w:rsid w:val="006C4F32"/>
    <w:rsid w:val="006C6612"/>
    <w:rsid w:val="006F7647"/>
    <w:rsid w:val="0070144F"/>
    <w:rsid w:val="00705C6C"/>
    <w:rsid w:val="007345F6"/>
    <w:rsid w:val="007461F4"/>
    <w:rsid w:val="00762037"/>
    <w:rsid w:val="00770C0B"/>
    <w:rsid w:val="00772845"/>
    <w:rsid w:val="00773DE2"/>
    <w:rsid w:val="00774456"/>
    <w:rsid w:val="007805FF"/>
    <w:rsid w:val="00782D2F"/>
    <w:rsid w:val="0079590A"/>
    <w:rsid w:val="00796EFE"/>
    <w:rsid w:val="007E7313"/>
    <w:rsid w:val="00803AAE"/>
    <w:rsid w:val="00804C55"/>
    <w:rsid w:val="0081372A"/>
    <w:rsid w:val="0083396B"/>
    <w:rsid w:val="00850A4F"/>
    <w:rsid w:val="008643A2"/>
    <w:rsid w:val="008654CA"/>
    <w:rsid w:val="00871F9D"/>
    <w:rsid w:val="00874C00"/>
    <w:rsid w:val="0088158A"/>
    <w:rsid w:val="00884C33"/>
    <w:rsid w:val="00885649"/>
    <w:rsid w:val="00885D0A"/>
    <w:rsid w:val="008903B4"/>
    <w:rsid w:val="008A2430"/>
    <w:rsid w:val="008C22FA"/>
    <w:rsid w:val="008C47ED"/>
    <w:rsid w:val="008F4EA8"/>
    <w:rsid w:val="009123F1"/>
    <w:rsid w:val="00914C37"/>
    <w:rsid w:val="00917F1C"/>
    <w:rsid w:val="009265A9"/>
    <w:rsid w:val="009327AD"/>
    <w:rsid w:val="00952AAB"/>
    <w:rsid w:val="00956C69"/>
    <w:rsid w:val="0096086F"/>
    <w:rsid w:val="009817F1"/>
    <w:rsid w:val="00996A8E"/>
    <w:rsid w:val="009C0E5C"/>
    <w:rsid w:val="009D7366"/>
    <w:rsid w:val="009E1C3D"/>
    <w:rsid w:val="00A146D3"/>
    <w:rsid w:val="00A23BAA"/>
    <w:rsid w:val="00A269CC"/>
    <w:rsid w:val="00A3591B"/>
    <w:rsid w:val="00A444A0"/>
    <w:rsid w:val="00A87B22"/>
    <w:rsid w:val="00AA0514"/>
    <w:rsid w:val="00AA17C6"/>
    <w:rsid w:val="00AE4A5E"/>
    <w:rsid w:val="00AE5D85"/>
    <w:rsid w:val="00B11B9B"/>
    <w:rsid w:val="00B52B9C"/>
    <w:rsid w:val="00BA0762"/>
    <w:rsid w:val="00BB1C6F"/>
    <w:rsid w:val="00BC253B"/>
    <w:rsid w:val="00BC2E83"/>
    <w:rsid w:val="00BC76FC"/>
    <w:rsid w:val="00BD4B30"/>
    <w:rsid w:val="00BE40D5"/>
    <w:rsid w:val="00BF3F91"/>
    <w:rsid w:val="00BF4AEC"/>
    <w:rsid w:val="00BF7C7C"/>
    <w:rsid w:val="00C14242"/>
    <w:rsid w:val="00C21022"/>
    <w:rsid w:val="00C317E0"/>
    <w:rsid w:val="00C4392F"/>
    <w:rsid w:val="00C5391B"/>
    <w:rsid w:val="00C61E80"/>
    <w:rsid w:val="00C83010"/>
    <w:rsid w:val="00C83583"/>
    <w:rsid w:val="00C91432"/>
    <w:rsid w:val="00CC08B3"/>
    <w:rsid w:val="00CC2EF5"/>
    <w:rsid w:val="00CE7B9A"/>
    <w:rsid w:val="00CF09DF"/>
    <w:rsid w:val="00CF7ADB"/>
    <w:rsid w:val="00D002B9"/>
    <w:rsid w:val="00D2279C"/>
    <w:rsid w:val="00D246D8"/>
    <w:rsid w:val="00D34580"/>
    <w:rsid w:val="00D34CD4"/>
    <w:rsid w:val="00D35F13"/>
    <w:rsid w:val="00D37CAA"/>
    <w:rsid w:val="00D42A51"/>
    <w:rsid w:val="00D60189"/>
    <w:rsid w:val="00D60310"/>
    <w:rsid w:val="00D85BF5"/>
    <w:rsid w:val="00DA29BD"/>
    <w:rsid w:val="00DA5866"/>
    <w:rsid w:val="00DC0A56"/>
    <w:rsid w:val="00DC3F32"/>
    <w:rsid w:val="00DD43A5"/>
    <w:rsid w:val="00DE143E"/>
    <w:rsid w:val="00DE4F48"/>
    <w:rsid w:val="00E02134"/>
    <w:rsid w:val="00E31B19"/>
    <w:rsid w:val="00E65041"/>
    <w:rsid w:val="00E970A8"/>
    <w:rsid w:val="00E97574"/>
    <w:rsid w:val="00EA36F8"/>
    <w:rsid w:val="00EB0B48"/>
    <w:rsid w:val="00EB196D"/>
    <w:rsid w:val="00EB3042"/>
    <w:rsid w:val="00EC04B4"/>
    <w:rsid w:val="00EC126E"/>
    <w:rsid w:val="00EC1F45"/>
    <w:rsid w:val="00ED536B"/>
    <w:rsid w:val="00EF5B51"/>
    <w:rsid w:val="00F22B8E"/>
    <w:rsid w:val="00F562B3"/>
    <w:rsid w:val="00F56902"/>
    <w:rsid w:val="00F76A7A"/>
    <w:rsid w:val="00F82EE6"/>
    <w:rsid w:val="00F92040"/>
    <w:rsid w:val="00F930CC"/>
    <w:rsid w:val="00FA00E0"/>
    <w:rsid w:val="00FB6C19"/>
    <w:rsid w:val="00FD1331"/>
    <w:rsid w:val="00FD5D95"/>
    <w:rsid w:val="00FE5B79"/>
    <w:rsid w:val="27E36DB5"/>
    <w:rsid w:val="32B4A2E6"/>
    <w:rsid w:val="35DC27FB"/>
    <w:rsid w:val="3BE79553"/>
    <w:rsid w:val="51364B4E"/>
    <w:rsid w:val="53850D1B"/>
    <w:rsid w:val="6BF86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2CA6"/>
  <w15:chartTrackingRefBased/>
  <w15:docId w15:val="{80405D82-67BB-DA47-8A9F-85125CFE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F67"/>
    <w:rPr>
      <w:rFonts w:ascii="PT Sans" w:hAnsi="PT Sans"/>
      <w:sz w:val="22"/>
    </w:rPr>
  </w:style>
  <w:style w:type="paragraph" w:styleId="Heading1">
    <w:name w:val="heading 1"/>
    <w:basedOn w:val="Normal"/>
    <w:next w:val="Normal"/>
    <w:link w:val="Heading1Char"/>
    <w:uiPriority w:val="9"/>
    <w:qFormat/>
    <w:rsid w:val="00A87B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7B2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7C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7CAA"/>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D37CAA"/>
  </w:style>
  <w:style w:type="character" w:customStyle="1" w:styleId="spellingerror">
    <w:name w:val="spellingerror"/>
    <w:basedOn w:val="DefaultParagraphFont"/>
    <w:rsid w:val="00D37CAA"/>
  </w:style>
  <w:style w:type="character" w:customStyle="1" w:styleId="superscript">
    <w:name w:val="superscript"/>
    <w:basedOn w:val="DefaultParagraphFont"/>
    <w:rsid w:val="00D37CAA"/>
  </w:style>
  <w:style w:type="paragraph" w:styleId="ListParagraph">
    <w:name w:val="List Paragraph"/>
    <w:basedOn w:val="Normal"/>
    <w:uiPriority w:val="34"/>
    <w:qFormat/>
    <w:rsid w:val="0012677F"/>
    <w:pPr>
      <w:ind w:left="179" w:right="174"/>
    </w:pPr>
    <w:rPr>
      <w:rFonts w:ascii="Arial Narrow" w:hAnsi="Arial Narrow"/>
      <w:szCs w:val="22"/>
      <w:lang w:val="en-GB" w:eastAsia="en-GB"/>
    </w:rPr>
  </w:style>
  <w:style w:type="paragraph" w:customStyle="1" w:styleId="paragraph">
    <w:name w:val="paragraph"/>
    <w:basedOn w:val="Normal"/>
    <w:rsid w:val="00D37CAA"/>
    <w:pPr>
      <w:spacing w:before="100" w:beforeAutospacing="1" w:after="100" w:afterAutospacing="1"/>
    </w:pPr>
    <w:rPr>
      <w:rFonts w:ascii="Times New Roman" w:eastAsia="Times New Roman" w:hAnsi="Times New Roman" w:cs="Times New Roman"/>
      <w:lang w:eastAsia="en-GB"/>
    </w:rPr>
  </w:style>
  <w:style w:type="character" w:customStyle="1" w:styleId="scxw100835121">
    <w:name w:val="scxw100835121"/>
    <w:basedOn w:val="DefaultParagraphFont"/>
    <w:rsid w:val="00D37CAA"/>
  </w:style>
  <w:style w:type="character" w:customStyle="1" w:styleId="eop">
    <w:name w:val="eop"/>
    <w:basedOn w:val="DefaultParagraphFont"/>
    <w:rsid w:val="00D37CAA"/>
  </w:style>
  <w:style w:type="character" w:customStyle="1" w:styleId="scxw157926951">
    <w:name w:val="scxw157926951"/>
    <w:basedOn w:val="DefaultParagraphFont"/>
    <w:rsid w:val="00D37CAA"/>
  </w:style>
  <w:style w:type="character" w:styleId="Hyperlink">
    <w:name w:val="Hyperlink"/>
    <w:basedOn w:val="DefaultParagraphFont"/>
    <w:uiPriority w:val="99"/>
    <w:unhideWhenUsed/>
    <w:rsid w:val="00D37CAA"/>
    <w:rPr>
      <w:color w:val="0563C1" w:themeColor="hyperlink"/>
      <w:u w:val="single"/>
    </w:rPr>
  </w:style>
  <w:style w:type="character" w:styleId="UnresolvedMention">
    <w:name w:val="Unresolved Mention"/>
    <w:basedOn w:val="DefaultParagraphFont"/>
    <w:uiPriority w:val="99"/>
    <w:semiHidden/>
    <w:unhideWhenUsed/>
    <w:rsid w:val="00D37CAA"/>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venir Light" w:hAnsi="Avenir Light"/>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FootnoteText">
    <w:name w:val="footnote text"/>
    <w:basedOn w:val="Normal"/>
    <w:link w:val="FootnoteTextChar"/>
    <w:uiPriority w:val="99"/>
    <w:semiHidden/>
    <w:unhideWhenUsed/>
    <w:rsid w:val="00087C92"/>
    <w:rPr>
      <w:sz w:val="20"/>
      <w:szCs w:val="20"/>
    </w:rPr>
  </w:style>
  <w:style w:type="character" w:customStyle="1" w:styleId="FootnoteTextChar">
    <w:name w:val="Footnote Text Char"/>
    <w:basedOn w:val="DefaultParagraphFont"/>
    <w:link w:val="FootnoteText"/>
    <w:uiPriority w:val="99"/>
    <w:semiHidden/>
    <w:rsid w:val="00087C92"/>
    <w:rPr>
      <w:rFonts w:ascii="Avenir Light" w:hAnsi="Avenir Light"/>
      <w:sz w:val="20"/>
      <w:szCs w:val="20"/>
    </w:rPr>
  </w:style>
  <w:style w:type="character" w:styleId="FootnoteReference">
    <w:name w:val="footnote reference"/>
    <w:basedOn w:val="DefaultParagraphFont"/>
    <w:uiPriority w:val="99"/>
    <w:semiHidden/>
    <w:unhideWhenUsed/>
    <w:rsid w:val="00087C92"/>
    <w:rPr>
      <w:vertAlign w:val="superscript"/>
    </w:rPr>
  </w:style>
  <w:style w:type="paragraph" w:styleId="CommentSubject">
    <w:name w:val="annotation subject"/>
    <w:basedOn w:val="CommentText"/>
    <w:next w:val="CommentText"/>
    <w:link w:val="CommentSubjectChar"/>
    <w:uiPriority w:val="99"/>
    <w:semiHidden/>
    <w:unhideWhenUsed/>
    <w:rsid w:val="00C21022"/>
    <w:rPr>
      <w:b/>
      <w:bCs/>
    </w:rPr>
  </w:style>
  <w:style w:type="character" w:customStyle="1" w:styleId="CommentSubjectChar">
    <w:name w:val="Comment Subject Char"/>
    <w:basedOn w:val="CommentTextChar"/>
    <w:link w:val="CommentSubject"/>
    <w:uiPriority w:val="99"/>
    <w:semiHidden/>
    <w:rsid w:val="00C21022"/>
    <w:rPr>
      <w:rFonts w:ascii="Avenir Light" w:hAnsi="Avenir Light"/>
      <w:b/>
      <w:bCs/>
      <w:sz w:val="20"/>
      <w:szCs w:val="20"/>
    </w:rPr>
  </w:style>
  <w:style w:type="character" w:styleId="FollowedHyperlink">
    <w:name w:val="FollowedHyperlink"/>
    <w:basedOn w:val="DefaultParagraphFont"/>
    <w:uiPriority w:val="99"/>
    <w:semiHidden/>
    <w:unhideWhenUsed/>
    <w:rsid w:val="004669F4"/>
    <w:rPr>
      <w:color w:val="954F72" w:themeColor="followedHyperlink"/>
      <w:u w:val="single"/>
    </w:rPr>
  </w:style>
  <w:style w:type="character" w:customStyle="1" w:styleId="Heading2Char">
    <w:name w:val="Heading 2 Char"/>
    <w:basedOn w:val="DefaultParagraphFont"/>
    <w:link w:val="Heading2"/>
    <w:uiPriority w:val="9"/>
    <w:rsid w:val="00A87B2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87B22"/>
    <w:rPr>
      <w:rFonts w:asciiTheme="majorHAnsi" w:eastAsiaTheme="majorEastAsia" w:hAnsiTheme="majorHAnsi" w:cstheme="majorBidi"/>
      <w:color w:val="2F5496" w:themeColor="accent1" w:themeShade="BF"/>
      <w:sz w:val="32"/>
      <w:szCs w:val="32"/>
    </w:rPr>
  </w:style>
  <w:style w:type="character" w:styleId="PageNumber">
    <w:name w:val="page number"/>
    <w:basedOn w:val="DefaultParagraphFont"/>
    <w:uiPriority w:val="99"/>
    <w:semiHidden/>
    <w:unhideWhenUsed/>
    <w:rsid w:val="00F562B3"/>
  </w:style>
  <w:style w:type="character" w:customStyle="1" w:styleId="color15">
    <w:name w:val="color_15"/>
    <w:basedOn w:val="DefaultParagraphFont"/>
    <w:rsid w:val="001E40B6"/>
  </w:style>
  <w:style w:type="numbering" w:customStyle="1" w:styleId="CurrentList1">
    <w:name w:val="Current List1"/>
    <w:uiPriority w:val="99"/>
    <w:rsid w:val="004C0F67"/>
    <w:pPr>
      <w:numPr>
        <w:numId w:val="14"/>
      </w:numPr>
    </w:pPr>
  </w:style>
  <w:style w:type="paragraph" w:styleId="BalloonText">
    <w:name w:val="Balloon Text"/>
    <w:basedOn w:val="Normal"/>
    <w:link w:val="BalloonTextChar"/>
    <w:uiPriority w:val="99"/>
    <w:semiHidden/>
    <w:unhideWhenUsed/>
    <w:rsid w:val="002532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2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624137">
      <w:bodyDiv w:val="1"/>
      <w:marLeft w:val="0"/>
      <w:marRight w:val="0"/>
      <w:marTop w:val="0"/>
      <w:marBottom w:val="0"/>
      <w:divBdr>
        <w:top w:val="none" w:sz="0" w:space="0" w:color="auto"/>
        <w:left w:val="none" w:sz="0" w:space="0" w:color="auto"/>
        <w:bottom w:val="none" w:sz="0" w:space="0" w:color="auto"/>
        <w:right w:val="none" w:sz="0" w:space="0" w:color="auto"/>
      </w:divBdr>
      <w:divsChild>
        <w:div w:id="893927571">
          <w:marLeft w:val="0"/>
          <w:marRight w:val="0"/>
          <w:marTop w:val="0"/>
          <w:marBottom w:val="0"/>
          <w:divBdr>
            <w:top w:val="none" w:sz="0" w:space="0" w:color="auto"/>
            <w:left w:val="none" w:sz="0" w:space="0" w:color="auto"/>
            <w:bottom w:val="none" w:sz="0" w:space="0" w:color="auto"/>
            <w:right w:val="none" w:sz="0" w:space="0" w:color="auto"/>
          </w:divBdr>
        </w:div>
        <w:div w:id="1769499134">
          <w:marLeft w:val="0"/>
          <w:marRight w:val="0"/>
          <w:marTop w:val="0"/>
          <w:marBottom w:val="0"/>
          <w:divBdr>
            <w:top w:val="none" w:sz="0" w:space="0" w:color="auto"/>
            <w:left w:val="none" w:sz="0" w:space="0" w:color="auto"/>
            <w:bottom w:val="none" w:sz="0" w:space="0" w:color="auto"/>
            <w:right w:val="none" w:sz="0" w:space="0" w:color="auto"/>
          </w:divBdr>
        </w:div>
        <w:div w:id="1341591037">
          <w:marLeft w:val="0"/>
          <w:marRight w:val="0"/>
          <w:marTop w:val="0"/>
          <w:marBottom w:val="0"/>
          <w:divBdr>
            <w:top w:val="none" w:sz="0" w:space="0" w:color="auto"/>
            <w:left w:val="none" w:sz="0" w:space="0" w:color="auto"/>
            <w:bottom w:val="none" w:sz="0" w:space="0" w:color="auto"/>
            <w:right w:val="none" w:sz="0" w:space="0" w:color="auto"/>
          </w:divBdr>
        </w:div>
        <w:div w:id="856890618">
          <w:marLeft w:val="0"/>
          <w:marRight w:val="0"/>
          <w:marTop w:val="0"/>
          <w:marBottom w:val="0"/>
          <w:divBdr>
            <w:top w:val="none" w:sz="0" w:space="0" w:color="auto"/>
            <w:left w:val="none" w:sz="0" w:space="0" w:color="auto"/>
            <w:bottom w:val="none" w:sz="0" w:space="0" w:color="auto"/>
            <w:right w:val="none" w:sz="0" w:space="0" w:color="auto"/>
          </w:divBdr>
        </w:div>
        <w:div w:id="566065033">
          <w:marLeft w:val="0"/>
          <w:marRight w:val="0"/>
          <w:marTop w:val="0"/>
          <w:marBottom w:val="0"/>
          <w:divBdr>
            <w:top w:val="none" w:sz="0" w:space="0" w:color="auto"/>
            <w:left w:val="none" w:sz="0" w:space="0" w:color="auto"/>
            <w:bottom w:val="none" w:sz="0" w:space="0" w:color="auto"/>
            <w:right w:val="none" w:sz="0" w:space="0" w:color="auto"/>
          </w:divBdr>
        </w:div>
        <w:div w:id="1229420896">
          <w:marLeft w:val="0"/>
          <w:marRight w:val="0"/>
          <w:marTop w:val="0"/>
          <w:marBottom w:val="0"/>
          <w:divBdr>
            <w:top w:val="none" w:sz="0" w:space="0" w:color="auto"/>
            <w:left w:val="none" w:sz="0" w:space="0" w:color="auto"/>
            <w:bottom w:val="none" w:sz="0" w:space="0" w:color="auto"/>
            <w:right w:val="none" w:sz="0" w:space="0" w:color="auto"/>
          </w:divBdr>
        </w:div>
        <w:div w:id="369259509">
          <w:marLeft w:val="0"/>
          <w:marRight w:val="0"/>
          <w:marTop w:val="0"/>
          <w:marBottom w:val="0"/>
          <w:divBdr>
            <w:top w:val="none" w:sz="0" w:space="0" w:color="auto"/>
            <w:left w:val="none" w:sz="0" w:space="0" w:color="auto"/>
            <w:bottom w:val="none" w:sz="0" w:space="0" w:color="auto"/>
            <w:right w:val="none" w:sz="0" w:space="0" w:color="auto"/>
          </w:divBdr>
        </w:div>
        <w:div w:id="1261260071">
          <w:marLeft w:val="0"/>
          <w:marRight w:val="0"/>
          <w:marTop w:val="0"/>
          <w:marBottom w:val="0"/>
          <w:divBdr>
            <w:top w:val="none" w:sz="0" w:space="0" w:color="auto"/>
            <w:left w:val="none" w:sz="0" w:space="0" w:color="auto"/>
            <w:bottom w:val="none" w:sz="0" w:space="0" w:color="auto"/>
            <w:right w:val="none" w:sz="0" w:space="0" w:color="auto"/>
          </w:divBdr>
        </w:div>
        <w:div w:id="2139370288">
          <w:marLeft w:val="0"/>
          <w:marRight w:val="0"/>
          <w:marTop w:val="0"/>
          <w:marBottom w:val="0"/>
          <w:divBdr>
            <w:top w:val="none" w:sz="0" w:space="0" w:color="auto"/>
            <w:left w:val="none" w:sz="0" w:space="0" w:color="auto"/>
            <w:bottom w:val="none" w:sz="0" w:space="0" w:color="auto"/>
            <w:right w:val="none" w:sz="0" w:space="0" w:color="auto"/>
          </w:divBdr>
        </w:div>
        <w:div w:id="1264340798">
          <w:marLeft w:val="0"/>
          <w:marRight w:val="0"/>
          <w:marTop w:val="0"/>
          <w:marBottom w:val="0"/>
          <w:divBdr>
            <w:top w:val="none" w:sz="0" w:space="0" w:color="auto"/>
            <w:left w:val="none" w:sz="0" w:space="0" w:color="auto"/>
            <w:bottom w:val="none" w:sz="0" w:space="0" w:color="auto"/>
            <w:right w:val="none" w:sz="0" w:space="0" w:color="auto"/>
          </w:divBdr>
        </w:div>
        <w:div w:id="2093772322">
          <w:marLeft w:val="0"/>
          <w:marRight w:val="0"/>
          <w:marTop w:val="0"/>
          <w:marBottom w:val="0"/>
          <w:divBdr>
            <w:top w:val="none" w:sz="0" w:space="0" w:color="auto"/>
            <w:left w:val="none" w:sz="0" w:space="0" w:color="auto"/>
            <w:bottom w:val="none" w:sz="0" w:space="0" w:color="auto"/>
            <w:right w:val="none" w:sz="0" w:space="0" w:color="auto"/>
          </w:divBdr>
        </w:div>
        <w:div w:id="504630398">
          <w:marLeft w:val="0"/>
          <w:marRight w:val="0"/>
          <w:marTop w:val="0"/>
          <w:marBottom w:val="0"/>
          <w:divBdr>
            <w:top w:val="none" w:sz="0" w:space="0" w:color="auto"/>
            <w:left w:val="none" w:sz="0" w:space="0" w:color="auto"/>
            <w:bottom w:val="none" w:sz="0" w:space="0" w:color="auto"/>
            <w:right w:val="none" w:sz="0" w:space="0" w:color="auto"/>
          </w:divBdr>
        </w:div>
        <w:div w:id="988368291">
          <w:marLeft w:val="0"/>
          <w:marRight w:val="0"/>
          <w:marTop w:val="0"/>
          <w:marBottom w:val="0"/>
          <w:divBdr>
            <w:top w:val="none" w:sz="0" w:space="0" w:color="auto"/>
            <w:left w:val="none" w:sz="0" w:space="0" w:color="auto"/>
            <w:bottom w:val="none" w:sz="0" w:space="0" w:color="auto"/>
            <w:right w:val="none" w:sz="0" w:space="0" w:color="auto"/>
          </w:divBdr>
        </w:div>
        <w:div w:id="703140162">
          <w:marLeft w:val="0"/>
          <w:marRight w:val="0"/>
          <w:marTop w:val="0"/>
          <w:marBottom w:val="0"/>
          <w:divBdr>
            <w:top w:val="none" w:sz="0" w:space="0" w:color="auto"/>
            <w:left w:val="none" w:sz="0" w:space="0" w:color="auto"/>
            <w:bottom w:val="none" w:sz="0" w:space="0" w:color="auto"/>
            <w:right w:val="none" w:sz="0" w:space="0" w:color="auto"/>
          </w:divBdr>
        </w:div>
        <w:div w:id="190264386">
          <w:marLeft w:val="0"/>
          <w:marRight w:val="0"/>
          <w:marTop w:val="0"/>
          <w:marBottom w:val="0"/>
          <w:divBdr>
            <w:top w:val="none" w:sz="0" w:space="0" w:color="auto"/>
            <w:left w:val="none" w:sz="0" w:space="0" w:color="auto"/>
            <w:bottom w:val="none" w:sz="0" w:space="0" w:color="auto"/>
            <w:right w:val="none" w:sz="0" w:space="0" w:color="auto"/>
          </w:divBdr>
        </w:div>
        <w:div w:id="1336226644">
          <w:marLeft w:val="0"/>
          <w:marRight w:val="0"/>
          <w:marTop w:val="0"/>
          <w:marBottom w:val="0"/>
          <w:divBdr>
            <w:top w:val="none" w:sz="0" w:space="0" w:color="auto"/>
            <w:left w:val="none" w:sz="0" w:space="0" w:color="auto"/>
            <w:bottom w:val="none" w:sz="0" w:space="0" w:color="auto"/>
            <w:right w:val="none" w:sz="0" w:space="0" w:color="auto"/>
          </w:divBdr>
        </w:div>
        <w:div w:id="929436307">
          <w:marLeft w:val="0"/>
          <w:marRight w:val="0"/>
          <w:marTop w:val="0"/>
          <w:marBottom w:val="0"/>
          <w:divBdr>
            <w:top w:val="none" w:sz="0" w:space="0" w:color="auto"/>
            <w:left w:val="none" w:sz="0" w:space="0" w:color="auto"/>
            <w:bottom w:val="none" w:sz="0" w:space="0" w:color="auto"/>
            <w:right w:val="none" w:sz="0" w:space="0" w:color="auto"/>
          </w:divBdr>
        </w:div>
        <w:div w:id="290282427">
          <w:marLeft w:val="0"/>
          <w:marRight w:val="0"/>
          <w:marTop w:val="0"/>
          <w:marBottom w:val="0"/>
          <w:divBdr>
            <w:top w:val="none" w:sz="0" w:space="0" w:color="auto"/>
            <w:left w:val="none" w:sz="0" w:space="0" w:color="auto"/>
            <w:bottom w:val="none" w:sz="0" w:space="0" w:color="auto"/>
            <w:right w:val="none" w:sz="0" w:space="0" w:color="auto"/>
          </w:divBdr>
        </w:div>
        <w:div w:id="948928308">
          <w:marLeft w:val="0"/>
          <w:marRight w:val="0"/>
          <w:marTop w:val="0"/>
          <w:marBottom w:val="0"/>
          <w:divBdr>
            <w:top w:val="none" w:sz="0" w:space="0" w:color="auto"/>
            <w:left w:val="none" w:sz="0" w:space="0" w:color="auto"/>
            <w:bottom w:val="none" w:sz="0" w:space="0" w:color="auto"/>
            <w:right w:val="none" w:sz="0" w:space="0" w:color="auto"/>
          </w:divBdr>
        </w:div>
      </w:divsChild>
    </w:div>
    <w:div w:id="708802709">
      <w:bodyDiv w:val="1"/>
      <w:marLeft w:val="0"/>
      <w:marRight w:val="0"/>
      <w:marTop w:val="0"/>
      <w:marBottom w:val="0"/>
      <w:divBdr>
        <w:top w:val="none" w:sz="0" w:space="0" w:color="auto"/>
        <w:left w:val="none" w:sz="0" w:space="0" w:color="auto"/>
        <w:bottom w:val="none" w:sz="0" w:space="0" w:color="auto"/>
        <w:right w:val="none" w:sz="0" w:space="0" w:color="auto"/>
      </w:divBdr>
    </w:div>
    <w:div w:id="917206469">
      <w:bodyDiv w:val="1"/>
      <w:marLeft w:val="0"/>
      <w:marRight w:val="0"/>
      <w:marTop w:val="0"/>
      <w:marBottom w:val="0"/>
      <w:divBdr>
        <w:top w:val="none" w:sz="0" w:space="0" w:color="auto"/>
        <w:left w:val="none" w:sz="0" w:space="0" w:color="auto"/>
        <w:bottom w:val="none" w:sz="0" w:space="0" w:color="auto"/>
        <w:right w:val="none" w:sz="0" w:space="0" w:color="auto"/>
      </w:divBdr>
    </w:div>
    <w:div w:id="1535967299">
      <w:bodyDiv w:val="1"/>
      <w:marLeft w:val="0"/>
      <w:marRight w:val="0"/>
      <w:marTop w:val="0"/>
      <w:marBottom w:val="0"/>
      <w:divBdr>
        <w:top w:val="none" w:sz="0" w:space="0" w:color="auto"/>
        <w:left w:val="none" w:sz="0" w:space="0" w:color="auto"/>
        <w:bottom w:val="none" w:sz="0" w:space="0" w:color="auto"/>
        <w:right w:val="none" w:sz="0" w:space="0" w:color="auto"/>
      </w:divBdr>
    </w:div>
    <w:div w:id="1752384797">
      <w:bodyDiv w:val="1"/>
      <w:marLeft w:val="0"/>
      <w:marRight w:val="0"/>
      <w:marTop w:val="0"/>
      <w:marBottom w:val="0"/>
      <w:divBdr>
        <w:top w:val="none" w:sz="0" w:space="0" w:color="auto"/>
        <w:left w:val="none" w:sz="0" w:space="0" w:color="auto"/>
        <w:bottom w:val="none" w:sz="0" w:space="0" w:color="auto"/>
        <w:right w:val="none" w:sz="0" w:space="0" w:color="auto"/>
      </w:divBdr>
      <w:divsChild>
        <w:div w:id="635600854">
          <w:marLeft w:val="0"/>
          <w:marRight w:val="0"/>
          <w:marTop w:val="0"/>
          <w:marBottom w:val="0"/>
          <w:divBdr>
            <w:top w:val="none" w:sz="0" w:space="0" w:color="auto"/>
            <w:left w:val="none" w:sz="0" w:space="0" w:color="auto"/>
            <w:bottom w:val="none" w:sz="0" w:space="0" w:color="auto"/>
            <w:right w:val="none" w:sz="0" w:space="0" w:color="auto"/>
          </w:divBdr>
          <w:divsChild>
            <w:div w:id="1663922238">
              <w:marLeft w:val="0"/>
              <w:marRight w:val="0"/>
              <w:marTop w:val="0"/>
              <w:marBottom w:val="0"/>
              <w:divBdr>
                <w:top w:val="none" w:sz="0" w:space="0" w:color="auto"/>
                <w:left w:val="none" w:sz="0" w:space="0" w:color="auto"/>
                <w:bottom w:val="none" w:sz="0" w:space="0" w:color="auto"/>
                <w:right w:val="none" w:sz="0" w:space="0" w:color="auto"/>
              </w:divBdr>
            </w:div>
          </w:divsChild>
        </w:div>
        <w:div w:id="454980433">
          <w:marLeft w:val="0"/>
          <w:marRight w:val="0"/>
          <w:marTop w:val="0"/>
          <w:marBottom w:val="0"/>
          <w:divBdr>
            <w:top w:val="none" w:sz="0" w:space="0" w:color="auto"/>
            <w:left w:val="none" w:sz="0" w:space="0" w:color="auto"/>
            <w:bottom w:val="none" w:sz="0" w:space="0" w:color="auto"/>
            <w:right w:val="none" w:sz="0" w:space="0" w:color="auto"/>
          </w:divBdr>
          <w:divsChild>
            <w:div w:id="1488277020">
              <w:marLeft w:val="0"/>
              <w:marRight w:val="0"/>
              <w:marTop w:val="0"/>
              <w:marBottom w:val="0"/>
              <w:divBdr>
                <w:top w:val="none" w:sz="0" w:space="0" w:color="auto"/>
                <w:left w:val="none" w:sz="0" w:space="0" w:color="auto"/>
                <w:bottom w:val="none" w:sz="0" w:space="0" w:color="auto"/>
                <w:right w:val="none" w:sz="0" w:space="0" w:color="auto"/>
              </w:divBdr>
            </w:div>
          </w:divsChild>
        </w:div>
        <w:div w:id="209924528">
          <w:marLeft w:val="0"/>
          <w:marRight w:val="0"/>
          <w:marTop w:val="0"/>
          <w:marBottom w:val="0"/>
          <w:divBdr>
            <w:top w:val="none" w:sz="0" w:space="0" w:color="auto"/>
            <w:left w:val="none" w:sz="0" w:space="0" w:color="auto"/>
            <w:bottom w:val="none" w:sz="0" w:space="0" w:color="auto"/>
            <w:right w:val="none" w:sz="0" w:space="0" w:color="auto"/>
          </w:divBdr>
          <w:divsChild>
            <w:div w:id="228149640">
              <w:marLeft w:val="0"/>
              <w:marRight w:val="0"/>
              <w:marTop w:val="0"/>
              <w:marBottom w:val="0"/>
              <w:divBdr>
                <w:top w:val="none" w:sz="0" w:space="0" w:color="auto"/>
                <w:left w:val="none" w:sz="0" w:space="0" w:color="auto"/>
                <w:bottom w:val="none" w:sz="0" w:space="0" w:color="auto"/>
                <w:right w:val="none" w:sz="0" w:space="0" w:color="auto"/>
              </w:divBdr>
            </w:div>
          </w:divsChild>
        </w:div>
        <w:div w:id="1291861799">
          <w:marLeft w:val="0"/>
          <w:marRight w:val="0"/>
          <w:marTop w:val="0"/>
          <w:marBottom w:val="0"/>
          <w:divBdr>
            <w:top w:val="none" w:sz="0" w:space="0" w:color="auto"/>
            <w:left w:val="none" w:sz="0" w:space="0" w:color="auto"/>
            <w:bottom w:val="none" w:sz="0" w:space="0" w:color="auto"/>
            <w:right w:val="none" w:sz="0" w:space="0" w:color="auto"/>
          </w:divBdr>
          <w:divsChild>
            <w:div w:id="1236235431">
              <w:marLeft w:val="0"/>
              <w:marRight w:val="0"/>
              <w:marTop w:val="0"/>
              <w:marBottom w:val="0"/>
              <w:divBdr>
                <w:top w:val="none" w:sz="0" w:space="0" w:color="auto"/>
                <w:left w:val="none" w:sz="0" w:space="0" w:color="auto"/>
                <w:bottom w:val="none" w:sz="0" w:space="0" w:color="auto"/>
                <w:right w:val="none" w:sz="0" w:space="0" w:color="auto"/>
              </w:divBdr>
            </w:div>
          </w:divsChild>
        </w:div>
        <w:div w:id="452288984">
          <w:marLeft w:val="0"/>
          <w:marRight w:val="0"/>
          <w:marTop w:val="0"/>
          <w:marBottom w:val="0"/>
          <w:divBdr>
            <w:top w:val="none" w:sz="0" w:space="0" w:color="auto"/>
            <w:left w:val="none" w:sz="0" w:space="0" w:color="auto"/>
            <w:bottom w:val="none" w:sz="0" w:space="0" w:color="auto"/>
            <w:right w:val="none" w:sz="0" w:space="0" w:color="auto"/>
          </w:divBdr>
          <w:divsChild>
            <w:div w:id="1474759131">
              <w:marLeft w:val="0"/>
              <w:marRight w:val="0"/>
              <w:marTop w:val="0"/>
              <w:marBottom w:val="0"/>
              <w:divBdr>
                <w:top w:val="none" w:sz="0" w:space="0" w:color="auto"/>
                <w:left w:val="none" w:sz="0" w:space="0" w:color="auto"/>
                <w:bottom w:val="none" w:sz="0" w:space="0" w:color="auto"/>
                <w:right w:val="none" w:sz="0" w:space="0" w:color="auto"/>
              </w:divBdr>
            </w:div>
          </w:divsChild>
        </w:div>
        <w:div w:id="1697459524">
          <w:marLeft w:val="0"/>
          <w:marRight w:val="0"/>
          <w:marTop w:val="0"/>
          <w:marBottom w:val="0"/>
          <w:divBdr>
            <w:top w:val="none" w:sz="0" w:space="0" w:color="auto"/>
            <w:left w:val="none" w:sz="0" w:space="0" w:color="auto"/>
            <w:bottom w:val="none" w:sz="0" w:space="0" w:color="auto"/>
            <w:right w:val="none" w:sz="0" w:space="0" w:color="auto"/>
          </w:divBdr>
          <w:divsChild>
            <w:div w:id="1039817467">
              <w:marLeft w:val="0"/>
              <w:marRight w:val="0"/>
              <w:marTop w:val="0"/>
              <w:marBottom w:val="0"/>
              <w:divBdr>
                <w:top w:val="none" w:sz="0" w:space="0" w:color="auto"/>
                <w:left w:val="none" w:sz="0" w:space="0" w:color="auto"/>
                <w:bottom w:val="none" w:sz="0" w:space="0" w:color="auto"/>
                <w:right w:val="none" w:sz="0" w:space="0" w:color="auto"/>
              </w:divBdr>
            </w:div>
          </w:divsChild>
        </w:div>
        <w:div w:id="433787279">
          <w:marLeft w:val="0"/>
          <w:marRight w:val="0"/>
          <w:marTop w:val="0"/>
          <w:marBottom w:val="0"/>
          <w:divBdr>
            <w:top w:val="none" w:sz="0" w:space="0" w:color="auto"/>
            <w:left w:val="none" w:sz="0" w:space="0" w:color="auto"/>
            <w:bottom w:val="none" w:sz="0" w:space="0" w:color="auto"/>
            <w:right w:val="none" w:sz="0" w:space="0" w:color="auto"/>
          </w:divBdr>
          <w:divsChild>
            <w:div w:id="1151755655">
              <w:marLeft w:val="0"/>
              <w:marRight w:val="0"/>
              <w:marTop w:val="0"/>
              <w:marBottom w:val="0"/>
              <w:divBdr>
                <w:top w:val="none" w:sz="0" w:space="0" w:color="auto"/>
                <w:left w:val="none" w:sz="0" w:space="0" w:color="auto"/>
                <w:bottom w:val="none" w:sz="0" w:space="0" w:color="auto"/>
                <w:right w:val="none" w:sz="0" w:space="0" w:color="auto"/>
              </w:divBdr>
            </w:div>
          </w:divsChild>
        </w:div>
        <w:div w:id="1895312436">
          <w:marLeft w:val="0"/>
          <w:marRight w:val="0"/>
          <w:marTop w:val="0"/>
          <w:marBottom w:val="0"/>
          <w:divBdr>
            <w:top w:val="none" w:sz="0" w:space="0" w:color="auto"/>
            <w:left w:val="none" w:sz="0" w:space="0" w:color="auto"/>
            <w:bottom w:val="none" w:sz="0" w:space="0" w:color="auto"/>
            <w:right w:val="none" w:sz="0" w:space="0" w:color="auto"/>
          </w:divBdr>
          <w:divsChild>
            <w:div w:id="248124772">
              <w:marLeft w:val="0"/>
              <w:marRight w:val="0"/>
              <w:marTop w:val="0"/>
              <w:marBottom w:val="0"/>
              <w:divBdr>
                <w:top w:val="none" w:sz="0" w:space="0" w:color="auto"/>
                <w:left w:val="none" w:sz="0" w:space="0" w:color="auto"/>
                <w:bottom w:val="none" w:sz="0" w:space="0" w:color="auto"/>
                <w:right w:val="none" w:sz="0" w:space="0" w:color="auto"/>
              </w:divBdr>
            </w:div>
            <w:div w:id="1500929304">
              <w:marLeft w:val="0"/>
              <w:marRight w:val="0"/>
              <w:marTop w:val="0"/>
              <w:marBottom w:val="0"/>
              <w:divBdr>
                <w:top w:val="none" w:sz="0" w:space="0" w:color="auto"/>
                <w:left w:val="none" w:sz="0" w:space="0" w:color="auto"/>
                <w:bottom w:val="none" w:sz="0" w:space="0" w:color="auto"/>
                <w:right w:val="none" w:sz="0" w:space="0" w:color="auto"/>
              </w:divBdr>
            </w:div>
            <w:div w:id="620844526">
              <w:marLeft w:val="0"/>
              <w:marRight w:val="0"/>
              <w:marTop w:val="0"/>
              <w:marBottom w:val="0"/>
              <w:divBdr>
                <w:top w:val="none" w:sz="0" w:space="0" w:color="auto"/>
                <w:left w:val="none" w:sz="0" w:space="0" w:color="auto"/>
                <w:bottom w:val="none" w:sz="0" w:space="0" w:color="auto"/>
                <w:right w:val="none" w:sz="0" w:space="0" w:color="auto"/>
              </w:divBdr>
            </w:div>
            <w:div w:id="1209798026">
              <w:marLeft w:val="0"/>
              <w:marRight w:val="0"/>
              <w:marTop w:val="0"/>
              <w:marBottom w:val="0"/>
              <w:divBdr>
                <w:top w:val="none" w:sz="0" w:space="0" w:color="auto"/>
                <w:left w:val="none" w:sz="0" w:space="0" w:color="auto"/>
                <w:bottom w:val="none" w:sz="0" w:space="0" w:color="auto"/>
                <w:right w:val="none" w:sz="0" w:space="0" w:color="auto"/>
              </w:divBdr>
            </w:div>
            <w:div w:id="1440637819">
              <w:marLeft w:val="0"/>
              <w:marRight w:val="0"/>
              <w:marTop w:val="0"/>
              <w:marBottom w:val="0"/>
              <w:divBdr>
                <w:top w:val="none" w:sz="0" w:space="0" w:color="auto"/>
                <w:left w:val="none" w:sz="0" w:space="0" w:color="auto"/>
                <w:bottom w:val="none" w:sz="0" w:space="0" w:color="auto"/>
                <w:right w:val="none" w:sz="0" w:space="0" w:color="auto"/>
              </w:divBdr>
            </w:div>
            <w:div w:id="507140744">
              <w:marLeft w:val="0"/>
              <w:marRight w:val="0"/>
              <w:marTop w:val="0"/>
              <w:marBottom w:val="0"/>
              <w:divBdr>
                <w:top w:val="none" w:sz="0" w:space="0" w:color="auto"/>
                <w:left w:val="none" w:sz="0" w:space="0" w:color="auto"/>
                <w:bottom w:val="none" w:sz="0" w:space="0" w:color="auto"/>
                <w:right w:val="none" w:sz="0" w:space="0" w:color="auto"/>
              </w:divBdr>
            </w:div>
            <w:div w:id="1416896921">
              <w:marLeft w:val="0"/>
              <w:marRight w:val="0"/>
              <w:marTop w:val="0"/>
              <w:marBottom w:val="0"/>
              <w:divBdr>
                <w:top w:val="none" w:sz="0" w:space="0" w:color="auto"/>
                <w:left w:val="none" w:sz="0" w:space="0" w:color="auto"/>
                <w:bottom w:val="none" w:sz="0" w:space="0" w:color="auto"/>
                <w:right w:val="none" w:sz="0" w:space="0" w:color="auto"/>
              </w:divBdr>
            </w:div>
          </w:divsChild>
        </w:div>
        <w:div w:id="950891478">
          <w:marLeft w:val="0"/>
          <w:marRight w:val="0"/>
          <w:marTop w:val="0"/>
          <w:marBottom w:val="0"/>
          <w:divBdr>
            <w:top w:val="none" w:sz="0" w:space="0" w:color="auto"/>
            <w:left w:val="none" w:sz="0" w:space="0" w:color="auto"/>
            <w:bottom w:val="none" w:sz="0" w:space="0" w:color="auto"/>
            <w:right w:val="none" w:sz="0" w:space="0" w:color="auto"/>
          </w:divBdr>
          <w:divsChild>
            <w:div w:id="1659843211">
              <w:marLeft w:val="0"/>
              <w:marRight w:val="0"/>
              <w:marTop w:val="0"/>
              <w:marBottom w:val="0"/>
              <w:divBdr>
                <w:top w:val="none" w:sz="0" w:space="0" w:color="auto"/>
                <w:left w:val="none" w:sz="0" w:space="0" w:color="auto"/>
                <w:bottom w:val="none" w:sz="0" w:space="0" w:color="auto"/>
                <w:right w:val="none" w:sz="0" w:space="0" w:color="auto"/>
              </w:divBdr>
            </w:div>
            <w:div w:id="557521677">
              <w:marLeft w:val="0"/>
              <w:marRight w:val="0"/>
              <w:marTop w:val="0"/>
              <w:marBottom w:val="0"/>
              <w:divBdr>
                <w:top w:val="none" w:sz="0" w:space="0" w:color="auto"/>
                <w:left w:val="none" w:sz="0" w:space="0" w:color="auto"/>
                <w:bottom w:val="none" w:sz="0" w:space="0" w:color="auto"/>
                <w:right w:val="none" w:sz="0" w:space="0" w:color="auto"/>
              </w:divBdr>
            </w:div>
            <w:div w:id="1151021469">
              <w:marLeft w:val="0"/>
              <w:marRight w:val="0"/>
              <w:marTop w:val="0"/>
              <w:marBottom w:val="0"/>
              <w:divBdr>
                <w:top w:val="none" w:sz="0" w:space="0" w:color="auto"/>
                <w:left w:val="none" w:sz="0" w:space="0" w:color="auto"/>
                <w:bottom w:val="none" w:sz="0" w:space="0" w:color="auto"/>
                <w:right w:val="none" w:sz="0" w:space="0" w:color="auto"/>
              </w:divBdr>
            </w:div>
            <w:div w:id="1886061989">
              <w:marLeft w:val="0"/>
              <w:marRight w:val="0"/>
              <w:marTop w:val="0"/>
              <w:marBottom w:val="0"/>
              <w:divBdr>
                <w:top w:val="none" w:sz="0" w:space="0" w:color="auto"/>
                <w:left w:val="none" w:sz="0" w:space="0" w:color="auto"/>
                <w:bottom w:val="none" w:sz="0" w:space="0" w:color="auto"/>
                <w:right w:val="none" w:sz="0" w:space="0" w:color="auto"/>
              </w:divBdr>
            </w:div>
            <w:div w:id="33359103">
              <w:marLeft w:val="0"/>
              <w:marRight w:val="0"/>
              <w:marTop w:val="0"/>
              <w:marBottom w:val="0"/>
              <w:divBdr>
                <w:top w:val="none" w:sz="0" w:space="0" w:color="auto"/>
                <w:left w:val="none" w:sz="0" w:space="0" w:color="auto"/>
                <w:bottom w:val="none" w:sz="0" w:space="0" w:color="auto"/>
                <w:right w:val="none" w:sz="0" w:space="0" w:color="auto"/>
              </w:divBdr>
            </w:div>
            <w:div w:id="870219069">
              <w:marLeft w:val="0"/>
              <w:marRight w:val="0"/>
              <w:marTop w:val="0"/>
              <w:marBottom w:val="0"/>
              <w:divBdr>
                <w:top w:val="none" w:sz="0" w:space="0" w:color="auto"/>
                <w:left w:val="none" w:sz="0" w:space="0" w:color="auto"/>
                <w:bottom w:val="none" w:sz="0" w:space="0" w:color="auto"/>
                <w:right w:val="none" w:sz="0" w:space="0" w:color="auto"/>
              </w:divBdr>
            </w:div>
          </w:divsChild>
        </w:div>
        <w:div w:id="384765398">
          <w:marLeft w:val="0"/>
          <w:marRight w:val="0"/>
          <w:marTop w:val="0"/>
          <w:marBottom w:val="0"/>
          <w:divBdr>
            <w:top w:val="none" w:sz="0" w:space="0" w:color="auto"/>
            <w:left w:val="none" w:sz="0" w:space="0" w:color="auto"/>
            <w:bottom w:val="none" w:sz="0" w:space="0" w:color="auto"/>
            <w:right w:val="none" w:sz="0" w:space="0" w:color="auto"/>
          </w:divBdr>
          <w:divsChild>
            <w:div w:id="2076849837">
              <w:marLeft w:val="0"/>
              <w:marRight w:val="0"/>
              <w:marTop w:val="0"/>
              <w:marBottom w:val="0"/>
              <w:divBdr>
                <w:top w:val="none" w:sz="0" w:space="0" w:color="auto"/>
                <w:left w:val="none" w:sz="0" w:space="0" w:color="auto"/>
                <w:bottom w:val="none" w:sz="0" w:space="0" w:color="auto"/>
                <w:right w:val="none" w:sz="0" w:space="0" w:color="auto"/>
              </w:divBdr>
            </w:div>
          </w:divsChild>
        </w:div>
        <w:div w:id="617177487">
          <w:marLeft w:val="0"/>
          <w:marRight w:val="0"/>
          <w:marTop w:val="0"/>
          <w:marBottom w:val="0"/>
          <w:divBdr>
            <w:top w:val="none" w:sz="0" w:space="0" w:color="auto"/>
            <w:left w:val="none" w:sz="0" w:space="0" w:color="auto"/>
            <w:bottom w:val="none" w:sz="0" w:space="0" w:color="auto"/>
            <w:right w:val="none" w:sz="0" w:space="0" w:color="auto"/>
          </w:divBdr>
          <w:divsChild>
            <w:div w:id="1720124964">
              <w:marLeft w:val="0"/>
              <w:marRight w:val="0"/>
              <w:marTop w:val="0"/>
              <w:marBottom w:val="0"/>
              <w:divBdr>
                <w:top w:val="none" w:sz="0" w:space="0" w:color="auto"/>
                <w:left w:val="none" w:sz="0" w:space="0" w:color="auto"/>
                <w:bottom w:val="none" w:sz="0" w:space="0" w:color="auto"/>
                <w:right w:val="none" w:sz="0" w:space="0" w:color="auto"/>
              </w:divBdr>
            </w:div>
          </w:divsChild>
        </w:div>
        <w:div w:id="600382700">
          <w:marLeft w:val="0"/>
          <w:marRight w:val="0"/>
          <w:marTop w:val="0"/>
          <w:marBottom w:val="0"/>
          <w:divBdr>
            <w:top w:val="none" w:sz="0" w:space="0" w:color="auto"/>
            <w:left w:val="none" w:sz="0" w:space="0" w:color="auto"/>
            <w:bottom w:val="none" w:sz="0" w:space="0" w:color="auto"/>
            <w:right w:val="none" w:sz="0" w:space="0" w:color="auto"/>
          </w:divBdr>
          <w:divsChild>
            <w:div w:id="1616520957">
              <w:marLeft w:val="0"/>
              <w:marRight w:val="0"/>
              <w:marTop w:val="0"/>
              <w:marBottom w:val="0"/>
              <w:divBdr>
                <w:top w:val="none" w:sz="0" w:space="0" w:color="auto"/>
                <w:left w:val="none" w:sz="0" w:space="0" w:color="auto"/>
                <w:bottom w:val="none" w:sz="0" w:space="0" w:color="auto"/>
                <w:right w:val="none" w:sz="0" w:space="0" w:color="auto"/>
              </w:divBdr>
            </w:div>
            <w:div w:id="1024013741">
              <w:marLeft w:val="0"/>
              <w:marRight w:val="0"/>
              <w:marTop w:val="0"/>
              <w:marBottom w:val="0"/>
              <w:divBdr>
                <w:top w:val="none" w:sz="0" w:space="0" w:color="auto"/>
                <w:left w:val="none" w:sz="0" w:space="0" w:color="auto"/>
                <w:bottom w:val="none" w:sz="0" w:space="0" w:color="auto"/>
                <w:right w:val="none" w:sz="0" w:space="0" w:color="auto"/>
              </w:divBdr>
            </w:div>
            <w:div w:id="315184302">
              <w:marLeft w:val="0"/>
              <w:marRight w:val="0"/>
              <w:marTop w:val="0"/>
              <w:marBottom w:val="0"/>
              <w:divBdr>
                <w:top w:val="none" w:sz="0" w:space="0" w:color="auto"/>
                <w:left w:val="none" w:sz="0" w:space="0" w:color="auto"/>
                <w:bottom w:val="none" w:sz="0" w:space="0" w:color="auto"/>
                <w:right w:val="none" w:sz="0" w:space="0" w:color="auto"/>
              </w:divBdr>
            </w:div>
            <w:div w:id="1491020863">
              <w:marLeft w:val="0"/>
              <w:marRight w:val="0"/>
              <w:marTop w:val="0"/>
              <w:marBottom w:val="0"/>
              <w:divBdr>
                <w:top w:val="none" w:sz="0" w:space="0" w:color="auto"/>
                <w:left w:val="none" w:sz="0" w:space="0" w:color="auto"/>
                <w:bottom w:val="none" w:sz="0" w:space="0" w:color="auto"/>
                <w:right w:val="none" w:sz="0" w:space="0" w:color="auto"/>
              </w:divBdr>
            </w:div>
            <w:div w:id="212885538">
              <w:marLeft w:val="0"/>
              <w:marRight w:val="0"/>
              <w:marTop w:val="0"/>
              <w:marBottom w:val="0"/>
              <w:divBdr>
                <w:top w:val="none" w:sz="0" w:space="0" w:color="auto"/>
                <w:left w:val="none" w:sz="0" w:space="0" w:color="auto"/>
                <w:bottom w:val="none" w:sz="0" w:space="0" w:color="auto"/>
                <w:right w:val="none" w:sz="0" w:space="0" w:color="auto"/>
              </w:divBdr>
            </w:div>
            <w:div w:id="270163368">
              <w:marLeft w:val="0"/>
              <w:marRight w:val="0"/>
              <w:marTop w:val="0"/>
              <w:marBottom w:val="0"/>
              <w:divBdr>
                <w:top w:val="none" w:sz="0" w:space="0" w:color="auto"/>
                <w:left w:val="none" w:sz="0" w:space="0" w:color="auto"/>
                <w:bottom w:val="none" w:sz="0" w:space="0" w:color="auto"/>
                <w:right w:val="none" w:sz="0" w:space="0" w:color="auto"/>
              </w:divBdr>
            </w:div>
          </w:divsChild>
        </w:div>
        <w:div w:id="543953252">
          <w:marLeft w:val="0"/>
          <w:marRight w:val="0"/>
          <w:marTop w:val="0"/>
          <w:marBottom w:val="0"/>
          <w:divBdr>
            <w:top w:val="none" w:sz="0" w:space="0" w:color="auto"/>
            <w:left w:val="none" w:sz="0" w:space="0" w:color="auto"/>
            <w:bottom w:val="none" w:sz="0" w:space="0" w:color="auto"/>
            <w:right w:val="none" w:sz="0" w:space="0" w:color="auto"/>
          </w:divBdr>
          <w:divsChild>
            <w:div w:id="262806659">
              <w:marLeft w:val="0"/>
              <w:marRight w:val="0"/>
              <w:marTop w:val="0"/>
              <w:marBottom w:val="0"/>
              <w:divBdr>
                <w:top w:val="none" w:sz="0" w:space="0" w:color="auto"/>
                <w:left w:val="none" w:sz="0" w:space="0" w:color="auto"/>
                <w:bottom w:val="none" w:sz="0" w:space="0" w:color="auto"/>
                <w:right w:val="none" w:sz="0" w:space="0" w:color="auto"/>
              </w:divBdr>
            </w:div>
            <w:div w:id="1603102080">
              <w:marLeft w:val="0"/>
              <w:marRight w:val="0"/>
              <w:marTop w:val="0"/>
              <w:marBottom w:val="0"/>
              <w:divBdr>
                <w:top w:val="none" w:sz="0" w:space="0" w:color="auto"/>
                <w:left w:val="none" w:sz="0" w:space="0" w:color="auto"/>
                <w:bottom w:val="none" w:sz="0" w:space="0" w:color="auto"/>
                <w:right w:val="none" w:sz="0" w:space="0" w:color="auto"/>
              </w:divBdr>
            </w:div>
            <w:div w:id="332758069">
              <w:marLeft w:val="0"/>
              <w:marRight w:val="0"/>
              <w:marTop w:val="0"/>
              <w:marBottom w:val="0"/>
              <w:divBdr>
                <w:top w:val="none" w:sz="0" w:space="0" w:color="auto"/>
                <w:left w:val="none" w:sz="0" w:space="0" w:color="auto"/>
                <w:bottom w:val="none" w:sz="0" w:space="0" w:color="auto"/>
                <w:right w:val="none" w:sz="0" w:space="0" w:color="auto"/>
              </w:divBdr>
            </w:div>
            <w:div w:id="685326823">
              <w:marLeft w:val="0"/>
              <w:marRight w:val="0"/>
              <w:marTop w:val="0"/>
              <w:marBottom w:val="0"/>
              <w:divBdr>
                <w:top w:val="none" w:sz="0" w:space="0" w:color="auto"/>
                <w:left w:val="none" w:sz="0" w:space="0" w:color="auto"/>
                <w:bottom w:val="none" w:sz="0" w:space="0" w:color="auto"/>
                <w:right w:val="none" w:sz="0" w:space="0" w:color="auto"/>
              </w:divBdr>
            </w:div>
            <w:div w:id="1266618711">
              <w:marLeft w:val="0"/>
              <w:marRight w:val="0"/>
              <w:marTop w:val="0"/>
              <w:marBottom w:val="0"/>
              <w:divBdr>
                <w:top w:val="none" w:sz="0" w:space="0" w:color="auto"/>
                <w:left w:val="none" w:sz="0" w:space="0" w:color="auto"/>
                <w:bottom w:val="none" w:sz="0" w:space="0" w:color="auto"/>
                <w:right w:val="none" w:sz="0" w:space="0" w:color="auto"/>
              </w:divBdr>
            </w:div>
            <w:div w:id="1054543411">
              <w:marLeft w:val="0"/>
              <w:marRight w:val="0"/>
              <w:marTop w:val="0"/>
              <w:marBottom w:val="0"/>
              <w:divBdr>
                <w:top w:val="none" w:sz="0" w:space="0" w:color="auto"/>
                <w:left w:val="none" w:sz="0" w:space="0" w:color="auto"/>
                <w:bottom w:val="none" w:sz="0" w:space="0" w:color="auto"/>
                <w:right w:val="none" w:sz="0" w:space="0" w:color="auto"/>
              </w:divBdr>
            </w:div>
            <w:div w:id="1411274362">
              <w:marLeft w:val="0"/>
              <w:marRight w:val="0"/>
              <w:marTop w:val="0"/>
              <w:marBottom w:val="0"/>
              <w:divBdr>
                <w:top w:val="none" w:sz="0" w:space="0" w:color="auto"/>
                <w:left w:val="none" w:sz="0" w:space="0" w:color="auto"/>
                <w:bottom w:val="none" w:sz="0" w:space="0" w:color="auto"/>
                <w:right w:val="none" w:sz="0" w:space="0" w:color="auto"/>
              </w:divBdr>
            </w:div>
            <w:div w:id="377703627">
              <w:marLeft w:val="0"/>
              <w:marRight w:val="0"/>
              <w:marTop w:val="0"/>
              <w:marBottom w:val="0"/>
              <w:divBdr>
                <w:top w:val="none" w:sz="0" w:space="0" w:color="auto"/>
                <w:left w:val="none" w:sz="0" w:space="0" w:color="auto"/>
                <w:bottom w:val="none" w:sz="0" w:space="0" w:color="auto"/>
                <w:right w:val="none" w:sz="0" w:space="0" w:color="auto"/>
              </w:divBdr>
            </w:div>
          </w:divsChild>
        </w:div>
        <w:div w:id="2067292586">
          <w:marLeft w:val="0"/>
          <w:marRight w:val="0"/>
          <w:marTop w:val="0"/>
          <w:marBottom w:val="0"/>
          <w:divBdr>
            <w:top w:val="none" w:sz="0" w:space="0" w:color="auto"/>
            <w:left w:val="none" w:sz="0" w:space="0" w:color="auto"/>
            <w:bottom w:val="none" w:sz="0" w:space="0" w:color="auto"/>
            <w:right w:val="none" w:sz="0" w:space="0" w:color="auto"/>
          </w:divBdr>
          <w:divsChild>
            <w:div w:id="1072310021">
              <w:marLeft w:val="0"/>
              <w:marRight w:val="0"/>
              <w:marTop w:val="0"/>
              <w:marBottom w:val="0"/>
              <w:divBdr>
                <w:top w:val="none" w:sz="0" w:space="0" w:color="auto"/>
                <w:left w:val="none" w:sz="0" w:space="0" w:color="auto"/>
                <w:bottom w:val="none" w:sz="0" w:space="0" w:color="auto"/>
                <w:right w:val="none" w:sz="0" w:space="0" w:color="auto"/>
              </w:divBdr>
            </w:div>
          </w:divsChild>
        </w:div>
        <w:div w:id="649022847">
          <w:marLeft w:val="0"/>
          <w:marRight w:val="0"/>
          <w:marTop w:val="0"/>
          <w:marBottom w:val="0"/>
          <w:divBdr>
            <w:top w:val="none" w:sz="0" w:space="0" w:color="auto"/>
            <w:left w:val="none" w:sz="0" w:space="0" w:color="auto"/>
            <w:bottom w:val="none" w:sz="0" w:space="0" w:color="auto"/>
            <w:right w:val="none" w:sz="0" w:space="0" w:color="auto"/>
          </w:divBdr>
          <w:divsChild>
            <w:div w:id="1309819198">
              <w:marLeft w:val="0"/>
              <w:marRight w:val="0"/>
              <w:marTop w:val="0"/>
              <w:marBottom w:val="0"/>
              <w:divBdr>
                <w:top w:val="none" w:sz="0" w:space="0" w:color="auto"/>
                <w:left w:val="none" w:sz="0" w:space="0" w:color="auto"/>
                <w:bottom w:val="none" w:sz="0" w:space="0" w:color="auto"/>
                <w:right w:val="none" w:sz="0" w:space="0" w:color="auto"/>
              </w:divBdr>
            </w:div>
            <w:div w:id="1046685407">
              <w:marLeft w:val="0"/>
              <w:marRight w:val="0"/>
              <w:marTop w:val="0"/>
              <w:marBottom w:val="0"/>
              <w:divBdr>
                <w:top w:val="none" w:sz="0" w:space="0" w:color="auto"/>
                <w:left w:val="none" w:sz="0" w:space="0" w:color="auto"/>
                <w:bottom w:val="none" w:sz="0" w:space="0" w:color="auto"/>
                <w:right w:val="none" w:sz="0" w:space="0" w:color="auto"/>
              </w:divBdr>
            </w:div>
            <w:div w:id="1310817873">
              <w:marLeft w:val="0"/>
              <w:marRight w:val="0"/>
              <w:marTop w:val="0"/>
              <w:marBottom w:val="0"/>
              <w:divBdr>
                <w:top w:val="none" w:sz="0" w:space="0" w:color="auto"/>
                <w:left w:val="none" w:sz="0" w:space="0" w:color="auto"/>
                <w:bottom w:val="none" w:sz="0" w:space="0" w:color="auto"/>
                <w:right w:val="none" w:sz="0" w:space="0" w:color="auto"/>
              </w:divBdr>
            </w:div>
            <w:div w:id="588344342">
              <w:marLeft w:val="0"/>
              <w:marRight w:val="0"/>
              <w:marTop w:val="0"/>
              <w:marBottom w:val="0"/>
              <w:divBdr>
                <w:top w:val="none" w:sz="0" w:space="0" w:color="auto"/>
                <w:left w:val="none" w:sz="0" w:space="0" w:color="auto"/>
                <w:bottom w:val="none" w:sz="0" w:space="0" w:color="auto"/>
                <w:right w:val="none" w:sz="0" w:space="0" w:color="auto"/>
              </w:divBdr>
            </w:div>
          </w:divsChild>
        </w:div>
        <w:div w:id="705369364">
          <w:marLeft w:val="0"/>
          <w:marRight w:val="0"/>
          <w:marTop w:val="0"/>
          <w:marBottom w:val="0"/>
          <w:divBdr>
            <w:top w:val="none" w:sz="0" w:space="0" w:color="auto"/>
            <w:left w:val="none" w:sz="0" w:space="0" w:color="auto"/>
            <w:bottom w:val="none" w:sz="0" w:space="0" w:color="auto"/>
            <w:right w:val="none" w:sz="0" w:space="0" w:color="auto"/>
          </w:divBdr>
          <w:divsChild>
            <w:div w:id="1103719965">
              <w:marLeft w:val="0"/>
              <w:marRight w:val="0"/>
              <w:marTop w:val="0"/>
              <w:marBottom w:val="0"/>
              <w:divBdr>
                <w:top w:val="none" w:sz="0" w:space="0" w:color="auto"/>
                <w:left w:val="none" w:sz="0" w:space="0" w:color="auto"/>
                <w:bottom w:val="none" w:sz="0" w:space="0" w:color="auto"/>
                <w:right w:val="none" w:sz="0" w:space="0" w:color="auto"/>
              </w:divBdr>
            </w:div>
            <w:div w:id="133527601">
              <w:marLeft w:val="0"/>
              <w:marRight w:val="0"/>
              <w:marTop w:val="0"/>
              <w:marBottom w:val="0"/>
              <w:divBdr>
                <w:top w:val="none" w:sz="0" w:space="0" w:color="auto"/>
                <w:left w:val="none" w:sz="0" w:space="0" w:color="auto"/>
                <w:bottom w:val="none" w:sz="0" w:space="0" w:color="auto"/>
                <w:right w:val="none" w:sz="0" w:space="0" w:color="auto"/>
              </w:divBdr>
            </w:div>
          </w:divsChild>
        </w:div>
        <w:div w:id="1336960871">
          <w:marLeft w:val="0"/>
          <w:marRight w:val="0"/>
          <w:marTop w:val="0"/>
          <w:marBottom w:val="0"/>
          <w:divBdr>
            <w:top w:val="none" w:sz="0" w:space="0" w:color="auto"/>
            <w:left w:val="none" w:sz="0" w:space="0" w:color="auto"/>
            <w:bottom w:val="none" w:sz="0" w:space="0" w:color="auto"/>
            <w:right w:val="none" w:sz="0" w:space="0" w:color="auto"/>
          </w:divBdr>
          <w:divsChild>
            <w:div w:id="1062095548">
              <w:marLeft w:val="0"/>
              <w:marRight w:val="0"/>
              <w:marTop w:val="0"/>
              <w:marBottom w:val="0"/>
              <w:divBdr>
                <w:top w:val="none" w:sz="0" w:space="0" w:color="auto"/>
                <w:left w:val="none" w:sz="0" w:space="0" w:color="auto"/>
                <w:bottom w:val="none" w:sz="0" w:space="0" w:color="auto"/>
                <w:right w:val="none" w:sz="0" w:space="0" w:color="auto"/>
              </w:divBdr>
            </w:div>
            <w:div w:id="836073273">
              <w:marLeft w:val="0"/>
              <w:marRight w:val="0"/>
              <w:marTop w:val="0"/>
              <w:marBottom w:val="0"/>
              <w:divBdr>
                <w:top w:val="none" w:sz="0" w:space="0" w:color="auto"/>
                <w:left w:val="none" w:sz="0" w:space="0" w:color="auto"/>
                <w:bottom w:val="none" w:sz="0" w:space="0" w:color="auto"/>
                <w:right w:val="none" w:sz="0" w:space="0" w:color="auto"/>
              </w:divBdr>
            </w:div>
            <w:div w:id="1633365152">
              <w:marLeft w:val="0"/>
              <w:marRight w:val="0"/>
              <w:marTop w:val="0"/>
              <w:marBottom w:val="0"/>
              <w:divBdr>
                <w:top w:val="none" w:sz="0" w:space="0" w:color="auto"/>
                <w:left w:val="none" w:sz="0" w:space="0" w:color="auto"/>
                <w:bottom w:val="none" w:sz="0" w:space="0" w:color="auto"/>
                <w:right w:val="none" w:sz="0" w:space="0" w:color="auto"/>
              </w:divBdr>
            </w:div>
            <w:div w:id="245307500">
              <w:marLeft w:val="0"/>
              <w:marRight w:val="0"/>
              <w:marTop w:val="0"/>
              <w:marBottom w:val="0"/>
              <w:divBdr>
                <w:top w:val="none" w:sz="0" w:space="0" w:color="auto"/>
                <w:left w:val="none" w:sz="0" w:space="0" w:color="auto"/>
                <w:bottom w:val="none" w:sz="0" w:space="0" w:color="auto"/>
                <w:right w:val="none" w:sz="0" w:space="0" w:color="auto"/>
              </w:divBdr>
            </w:div>
            <w:div w:id="1964798723">
              <w:marLeft w:val="0"/>
              <w:marRight w:val="0"/>
              <w:marTop w:val="0"/>
              <w:marBottom w:val="0"/>
              <w:divBdr>
                <w:top w:val="none" w:sz="0" w:space="0" w:color="auto"/>
                <w:left w:val="none" w:sz="0" w:space="0" w:color="auto"/>
                <w:bottom w:val="none" w:sz="0" w:space="0" w:color="auto"/>
                <w:right w:val="none" w:sz="0" w:space="0" w:color="auto"/>
              </w:divBdr>
            </w:div>
            <w:div w:id="1824078729">
              <w:marLeft w:val="0"/>
              <w:marRight w:val="0"/>
              <w:marTop w:val="0"/>
              <w:marBottom w:val="0"/>
              <w:divBdr>
                <w:top w:val="none" w:sz="0" w:space="0" w:color="auto"/>
                <w:left w:val="none" w:sz="0" w:space="0" w:color="auto"/>
                <w:bottom w:val="none" w:sz="0" w:space="0" w:color="auto"/>
                <w:right w:val="none" w:sz="0" w:space="0" w:color="auto"/>
              </w:divBdr>
            </w:div>
            <w:div w:id="5128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leanwaterservices.org/"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tereuse.org/" TargetMode="Externa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oregon.gov/deq/wq/programs/Pages/Water-Reus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95BA516-CF70-9948-AC47-1A56D648F64B}">
  <we:reference id="wa104380526" version="1.1.0.0" store="en-GB" storeType="OMEX"/>
  <we:alternateReferences>
    <we:reference id="wa104380526" version="1.1.0.0" store="WA10438052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37D63-62A0-2544-9425-C39F20BAD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7924</Words>
  <Characters>45173</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DeBruyckere</dc:creator>
  <cp:keywords/>
  <dc:description/>
  <cp:lastModifiedBy>Lisa DeBruyckere</cp:lastModifiedBy>
  <cp:revision>2</cp:revision>
  <dcterms:created xsi:type="dcterms:W3CDTF">2021-05-19T20:04:00Z</dcterms:created>
  <dcterms:modified xsi:type="dcterms:W3CDTF">2021-05-19T20:04:00Z</dcterms:modified>
</cp:coreProperties>
</file>