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&#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255C1FDF" w:rsidR="00D37CAA" w:rsidRPr="00D37CAA" w:rsidRDefault="005A321A" w:rsidP="00D37CAA">
      <w:pPr>
        <w:pStyle w:val="Title"/>
        <w:jc w:val="center"/>
        <w:rPr>
          <w:sz w:val="28"/>
          <w:szCs w:val="28"/>
        </w:rPr>
      </w:pPr>
      <w:r w:rsidRPr="005A321A">
        <w:rPr>
          <w:sz w:val="48"/>
          <w:szCs w:val="48"/>
        </w:rPr>
        <w:t>Session #</w:t>
      </w:r>
      <w:r w:rsidR="00AE61AF">
        <w:rPr>
          <w:sz w:val="48"/>
          <w:szCs w:val="48"/>
        </w:rPr>
        <w:t>3</w:t>
      </w:r>
      <w:r w:rsidRPr="005A321A">
        <w:rPr>
          <w:sz w:val="48"/>
          <w:szCs w:val="48"/>
        </w:rPr>
        <w:t xml:space="preserve">: </w:t>
      </w:r>
      <w:r w:rsidR="00AE61AF">
        <w:rPr>
          <w:sz w:val="48"/>
          <w:szCs w:val="48"/>
        </w:rPr>
        <w:t>Reliable Water Infrastructure and Operations</w:t>
      </w:r>
      <w:r w:rsidR="00D37CAA">
        <w:br/>
      </w:r>
      <w:r w:rsidRPr="005A321A">
        <w:rPr>
          <w:sz w:val="28"/>
          <w:szCs w:val="28"/>
        </w:rPr>
        <w:t xml:space="preserve">January </w:t>
      </w:r>
      <w:r w:rsidR="00AE61AF">
        <w:rPr>
          <w:sz w:val="28"/>
          <w:szCs w:val="28"/>
        </w:rPr>
        <w:t>20</w:t>
      </w:r>
      <w:r w:rsidRPr="005A321A">
        <w:rPr>
          <w:sz w:val="28"/>
          <w:szCs w:val="28"/>
        </w:rPr>
        <w:t>, 2021     11:30am–1:00pm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8">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3CD9C6DD" w:rsidR="00D37CAA" w:rsidRDefault="00D37CAA" w:rsidP="00D37CAA">
      <w:r w:rsidRPr="00D37CAA">
        <w:rPr>
          <w:b/>
          <w:bCs/>
        </w:rPr>
        <w:t xml:space="preserve">Objective: </w:t>
      </w:r>
      <w:r>
        <w:t>Develop draft strategies that</w:t>
      </w:r>
      <w:r w:rsidR="00D60310">
        <w:t xml:space="preserve"> </w:t>
      </w:r>
      <w:r>
        <w:t xml:space="preserve">address the </w:t>
      </w:r>
      <w:hyperlink r:id="rId9" w:history="1">
        <w:r w:rsidRPr="003A2BF2">
          <w:rPr>
            <w:rStyle w:val="Hyperlink"/>
          </w:rPr>
          <w:t>key issues</w:t>
        </w:r>
      </w:hyperlink>
      <w:r>
        <w:t xml:space="preserve"> </w:t>
      </w:r>
      <w:r w:rsidR="00D60310">
        <w:t>associated with</w:t>
      </w:r>
      <w:r>
        <w:t xml:space="preserve"> </w:t>
      </w:r>
      <w:r w:rsidR="00AE61AF">
        <w:t>Reliable Water Infrastructure and Operations</w:t>
      </w:r>
      <w:r>
        <w:t xml:space="preserve"> in the Mid-Coast region of Oregon.</w:t>
      </w:r>
    </w:p>
    <w:p w14:paraId="3C5930E7" w14:textId="44B5E9B5" w:rsidR="00D37CAA" w:rsidRDefault="00D37CAA" w:rsidP="00D37CAA"/>
    <w:p w14:paraId="3F95781B" w14:textId="31024897" w:rsidR="00D37CAA" w:rsidRPr="00D60310" w:rsidRDefault="00AE61AF" w:rsidP="00D60310">
      <w:pPr>
        <w:rPr>
          <w:rFonts w:ascii="Times New Roman" w:hAnsi="Times New Roman"/>
        </w:rPr>
      </w:pPr>
      <w:r>
        <w:rPr>
          <w:rStyle w:val="normaltextrun"/>
          <w:b/>
          <w:bCs/>
          <w:color w:val="000000"/>
          <w:lang w:val="en-GB"/>
        </w:rPr>
        <w:t>Reliable Water Infrastructure and Operations</w:t>
      </w:r>
    </w:p>
    <w:p w14:paraId="646A8DE1"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The degradation of aging water infrastructure used to divert, store, treat, and convey water can lead to water loss and water quality issues, and poses a threat to the health and safety of communities.</w:t>
      </w:r>
    </w:p>
    <w:p w14:paraId="66D1DE82"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1C51FF0A"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Multiple sources of funding are needed to address current and legacy infrastructure issues and to design and build resilient infrastructure that can withstand natural hazards and help communities adapt to climate change.</w:t>
      </w:r>
    </w:p>
    <w:p w14:paraId="10B1E5FF" w14:textId="77777777" w:rsidR="00AE61AF" w:rsidRPr="00AE61AF" w:rsidRDefault="00AE61AF" w:rsidP="00AE61AF">
      <w:pPr>
        <w:textAlignment w:val="baseline"/>
        <w:rPr>
          <w:rFonts w:ascii="Arial" w:eastAsia="Times New Roman" w:hAnsi="Arial" w:cs="Arial"/>
          <w:color w:val="000000"/>
          <w:sz w:val="15"/>
          <w:szCs w:val="15"/>
          <w:lang w:eastAsia="en-GB"/>
        </w:rPr>
      </w:pPr>
    </w:p>
    <w:p w14:paraId="71578EE0" w14:textId="77777777" w:rsidR="00D60310" w:rsidRDefault="00D60310" w:rsidP="00D60310"/>
    <w:p w14:paraId="77AFF212" w14:textId="1246E782" w:rsidR="00D60310" w:rsidRPr="00D60310" w:rsidRDefault="00D60310" w:rsidP="00D60310">
      <w:pPr>
        <w:rPr>
          <w:sz w:val="22"/>
          <w:szCs w:val="22"/>
        </w:rPr>
      </w:pPr>
      <w:r w:rsidRPr="00D60310">
        <w:rPr>
          <w:sz w:val="22"/>
          <w:szCs w:val="22"/>
        </w:rPr>
        <w:t>11:30am–11:40am</w:t>
      </w:r>
      <w:r w:rsidRPr="00D60310">
        <w:rPr>
          <w:sz w:val="22"/>
          <w:szCs w:val="22"/>
        </w:rPr>
        <w:tab/>
      </w:r>
      <w:r w:rsidRPr="00D60310">
        <w:rPr>
          <w:sz w:val="22"/>
          <w:szCs w:val="22"/>
        </w:rPr>
        <w:tab/>
        <w:t>Welcome, introductions</w:t>
      </w:r>
    </w:p>
    <w:p w14:paraId="329C0563" w14:textId="77777777" w:rsidR="00D60310" w:rsidRPr="00D60310" w:rsidRDefault="00D60310" w:rsidP="00D60310">
      <w:pPr>
        <w:rPr>
          <w:sz w:val="22"/>
          <w:szCs w:val="22"/>
        </w:rPr>
      </w:pPr>
    </w:p>
    <w:p w14:paraId="19DB947A" w14:textId="377D0203" w:rsidR="00D60310" w:rsidRDefault="00D60310" w:rsidP="00D60310">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2AD930AF" w:rsidR="00D60310" w:rsidRDefault="00D60310" w:rsidP="00AE61AF">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127E7733" w:rsidR="00D60310" w:rsidRDefault="00D60310" w:rsidP="00D60310">
      <w:pPr>
        <w:ind w:left="2880" w:hanging="2880"/>
        <w:rPr>
          <w:sz w:val="22"/>
          <w:szCs w:val="22"/>
        </w:rPr>
      </w:pPr>
      <w:r>
        <w:rPr>
          <w:sz w:val="22"/>
          <w:szCs w:val="22"/>
        </w:rPr>
        <w:t>12:45pm</w:t>
      </w:r>
      <w:r w:rsidR="003A2BF2" w:rsidRPr="00D60310">
        <w:rPr>
          <w:sz w:val="22"/>
          <w:szCs w:val="22"/>
        </w:rPr>
        <w:t>–</w:t>
      </w:r>
      <w:r>
        <w:rPr>
          <w:sz w:val="22"/>
          <w:szCs w:val="22"/>
        </w:rPr>
        <w:t>12:55pm</w:t>
      </w:r>
      <w:r>
        <w:rPr>
          <w:sz w:val="22"/>
          <w:szCs w:val="22"/>
        </w:rPr>
        <w:tab/>
        <w:t xml:space="preserve">Consider additional objectives and strategies to address </w:t>
      </w:r>
      <w:r w:rsidR="00AE61AF">
        <w:rPr>
          <w:sz w:val="22"/>
          <w:szCs w:val="22"/>
        </w:rPr>
        <w:t>Reliable Water Infrastructure and Operations</w:t>
      </w:r>
      <w:r w:rsidR="003A2BF2">
        <w:rPr>
          <w:sz w:val="22"/>
          <w:szCs w:val="22"/>
        </w:rPr>
        <w:t xml:space="preserve"> goals.</w:t>
      </w:r>
    </w:p>
    <w:p w14:paraId="63901024" w14:textId="77777777" w:rsidR="00D60310" w:rsidRDefault="00D60310" w:rsidP="00D60310">
      <w:pPr>
        <w:ind w:left="2880" w:hanging="2880"/>
        <w:rPr>
          <w:sz w:val="22"/>
          <w:szCs w:val="22"/>
        </w:rPr>
      </w:pPr>
    </w:p>
    <w:p w14:paraId="2FBF6AEB" w14:textId="56224941" w:rsidR="00D37CAA" w:rsidRPr="00D60310" w:rsidRDefault="00D60310"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12:55pm</w:t>
      </w:r>
      <w:r w:rsidRPr="00D60310">
        <w:rPr>
          <w:sz w:val="22"/>
          <w:szCs w:val="22"/>
        </w:rPr>
        <w:t>–</w:t>
      </w:r>
      <w:r>
        <w:rPr>
          <w:sz w:val="22"/>
          <w:szCs w:val="22"/>
        </w:rPr>
        <w:t>1:00pm</w:t>
      </w:r>
      <w:r>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7560"/>
        <w:gridCol w:w="5220"/>
      </w:tblGrid>
      <w:tr w:rsidR="00D37CAA" w:rsidRPr="00D37CAA" w14:paraId="54BA41F5" w14:textId="77777777" w:rsidTr="00AE61AF">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00AE61AF">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5A4AA2" w:rsidRDefault="00D37CAA" w:rsidP="00D37CAA">
            <w:pPr>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States</w:t>
            </w:r>
            <w:r w:rsidRPr="005A4AA2">
              <w:rPr>
                <w:rFonts w:asciiTheme="minorHAnsi" w:eastAsia="Times New Roman" w:hAnsiTheme="minorHAnsi" w:cstheme="minorHAns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5A4AA2" w:rsidRDefault="00D37CAA" w:rsidP="00D37CAA">
            <w:pPr>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Objectives</w:t>
            </w:r>
            <w:r w:rsidRPr="005A4AA2">
              <w:rPr>
                <w:rFonts w:asciiTheme="minorHAnsi" w:eastAsia="Times New Roman" w:hAnsiTheme="minorHAnsi" w:cstheme="minorHAnsi"/>
                <w:color w:val="000000"/>
                <w:lang w:eastAsia="en-GB"/>
              </w:rPr>
              <w:t> </w:t>
            </w:r>
          </w:p>
        </w:tc>
        <w:tc>
          <w:tcPr>
            <w:tcW w:w="756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5A4AA2" w:rsidRDefault="00D37CAA" w:rsidP="00D60310">
            <w:pPr>
              <w:ind w:right="-60"/>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Actions Discussed by Partnership To Date</w:t>
            </w:r>
          </w:p>
        </w:tc>
        <w:tc>
          <w:tcPr>
            <w:tcW w:w="5220"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5A4AA2" w:rsidRDefault="00D37CAA" w:rsidP="00D60310">
            <w:pPr>
              <w:ind w:right="60"/>
              <w:jc w:val="center"/>
              <w:textAlignment w:val="baseline"/>
              <w:rPr>
                <w:rFonts w:asciiTheme="minorHAnsi" w:eastAsia="Times New Roman" w:hAnsiTheme="minorHAnsi" w:cstheme="minorHAnsi"/>
                <w:color w:val="000000"/>
                <w:sz w:val="18"/>
                <w:szCs w:val="18"/>
                <w:lang w:eastAsia="en-GB"/>
              </w:rPr>
            </w:pPr>
            <w:r w:rsidRPr="005A4AA2">
              <w:rPr>
                <w:rFonts w:asciiTheme="minorHAnsi" w:eastAsia="Times New Roman" w:hAnsiTheme="minorHAnsi" w:cstheme="minorHAnsi"/>
                <w:b/>
                <w:bCs/>
                <w:color w:val="000000"/>
                <w:lang w:eastAsia="en-GB"/>
              </w:rPr>
              <w:t>Potential Actions to Consider/Incorporate</w:t>
            </w:r>
          </w:p>
        </w:tc>
      </w:tr>
      <w:tr w:rsidR="00AE61AF" w:rsidRPr="00D37CAA" w14:paraId="26705256" w14:textId="77777777" w:rsidTr="00AE61AF">
        <w:tc>
          <w:tcPr>
            <w:tcW w:w="2160" w:type="dxa"/>
            <w:tcBorders>
              <w:top w:val="nil"/>
              <w:left w:val="single" w:sz="6" w:space="0" w:color="auto"/>
              <w:bottom w:val="single" w:sz="6" w:space="0" w:color="auto"/>
              <w:right w:val="single" w:sz="6" w:space="0" w:color="auto"/>
            </w:tcBorders>
            <w:shd w:val="clear" w:color="auto" w:fill="BDE98D"/>
            <w:hideMark/>
          </w:tcPr>
          <w:p w14:paraId="1211415D" w14:textId="77777777" w:rsidR="00AE61AF" w:rsidRPr="005A4AA2" w:rsidRDefault="00AE61AF" w:rsidP="00AE61AF">
            <w:pPr>
              <w:ind w:left="168"/>
              <w:rPr>
                <w:rFonts w:asciiTheme="minorHAnsi" w:hAnsiTheme="minorHAnsi" w:cstheme="minorHAnsi"/>
              </w:rPr>
            </w:pPr>
            <w:r w:rsidRPr="005A4AA2">
              <w:rPr>
                <w:rFonts w:asciiTheme="minorHAnsi" w:hAnsiTheme="minorHAnsi" w:cstheme="minorHAnsi"/>
              </w:rPr>
              <w:t>Degradation of aging infrastructure that diverts, stores, treats and conveys water.</w:t>
            </w:r>
          </w:p>
          <w:p w14:paraId="3B053B64" w14:textId="77777777" w:rsidR="00AE61AF" w:rsidRPr="005A4AA2" w:rsidRDefault="00AE61AF" w:rsidP="00AE61AF">
            <w:pPr>
              <w:ind w:left="168"/>
              <w:rPr>
                <w:rFonts w:asciiTheme="minorHAnsi" w:hAnsiTheme="minorHAnsi" w:cstheme="minorHAnsi"/>
              </w:rPr>
            </w:pPr>
          </w:p>
          <w:p w14:paraId="07CD5A5B" w14:textId="52C4446B" w:rsidR="00AE61AF" w:rsidRPr="005A4AA2" w:rsidRDefault="00AE61AF" w:rsidP="00AE61AF">
            <w:pPr>
              <w:ind w:left="168"/>
              <w:textAlignment w:val="baseline"/>
              <w:rPr>
                <w:rFonts w:asciiTheme="minorHAnsi" w:eastAsia="Times New Roman" w:hAnsiTheme="minorHAnsi" w:cstheme="minorHAnsi"/>
                <w:sz w:val="18"/>
                <w:szCs w:val="18"/>
                <w:lang w:eastAsia="en-GB"/>
              </w:rPr>
            </w:pPr>
            <w:r w:rsidRPr="005A4AA2">
              <w:rPr>
                <w:rFonts w:asciiTheme="minorHAnsi" w:hAnsiTheme="minorHAnsi" w:cstheme="minorHAnsi"/>
              </w:rPr>
              <w:t>Rural residences and agricultural operations often have undocumented, old, inefficient infrastructure that fails to meet current standards.</w:t>
            </w:r>
          </w:p>
        </w:tc>
        <w:tc>
          <w:tcPr>
            <w:tcW w:w="3675" w:type="dxa"/>
            <w:tcBorders>
              <w:top w:val="nil"/>
              <w:left w:val="nil"/>
              <w:bottom w:val="single" w:sz="6" w:space="0" w:color="auto"/>
              <w:right w:val="single" w:sz="6" w:space="0" w:color="auto"/>
            </w:tcBorders>
            <w:shd w:val="clear" w:color="auto" w:fill="BDE98D"/>
            <w:hideMark/>
          </w:tcPr>
          <w:p w14:paraId="31EB6D0B" w14:textId="77777777" w:rsidR="00AE61AF" w:rsidRPr="005A4AA2" w:rsidRDefault="00AE61AF" w:rsidP="00AE61AF">
            <w:pPr>
              <w:ind w:left="168"/>
              <w:rPr>
                <w:rFonts w:asciiTheme="minorHAnsi" w:hAnsiTheme="minorHAnsi" w:cstheme="minorHAnsi"/>
                <w:color w:val="000000"/>
              </w:rPr>
            </w:pPr>
            <w:r w:rsidRPr="005A4AA2">
              <w:rPr>
                <w:rFonts w:asciiTheme="minorHAnsi" w:hAnsiTheme="minorHAnsi" w:cstheme="minorHAnsi"/>
                <w:color w:val="000000"/>
              </w:rPr>
              <w:t>Create more resilient</w:t>
            </w:r>
            <w:r w:rsidRPr="005A4AA2">
              <w:rPr>
                <w:rStyle w:val="FootnoteReference"/>
                <w:rFonts w:asciiTheme="minorHAnsi" w:hAnsiTheme="minorHAnsi" w:cstheme="minorHAnsi"/>
                <w:color w:val="000000"/>
              </w:rPr>
              <w:footnoteReference w:id="1"/>
            </w:r>
            <w:r w:rsidRPr="005A4AA2">
              <w:rPr>
                <w:rFonts w:asciiTheme="minorHAnsi" w:hAnsiTheme="minorHAnsi" w:cstheme="minorHAnsi"/>
                <w:color w:val="000000"/>
              </w:rPr>
              <w:t xml:space="preserve"> infrastructure.</w:t>
            </w:r>
          </w:p>
          <w:p w14:paraId="2FC2FEE9" w14:textId="77777777" w:rsidR="00AE61AF" w:rsidRPr="005A4AA2" w:rsidRDefault="00AE61AF" w:rsidP="00AE61AF">
            <w:pPr>
              <w:ind w:left="528"/>
              <w:rPr>
                <w:rFonts w:asciiTheme="minorHAnsi" w:hAnsiTheme="minorHAnsi" w:cstheme="minorHAnsi"/>
                <w:color w:val="000000"/>
              </w:rPr>
            </w:pPr>
          </w:p>
          <w:p w14:paraId="66BA0829" w14:textId="77777777" w:rsidR="00AE61AF" w:rsidRPr="005A4AA2" w:rsidRDefault="00AE61AF" w:rsidP="00AE61AF">
            <w:pPr>
              <w:ind w:left="168"/>
              <w:rPr>
                <w:rFonts w:asciiTheme="minorHAnsi" w:hAnsiTheme="minorHAnsi" w:cstheme="minorHAnsi"/>
                <w:color w:val="000000"/>
              </w:rPr>
            </w:pPr>
            <w:r w:rsidRPr="005A4AA2">
              <w:rPr>
                <w:rFonts w:asciiTheme="minorHAnsi" w:hAnsiTheme="minorHAnsi" w:cstheme="minorHAnsi"/>
                <w:color w:val="000000"/>
              </w:rPr>
              <w:t>Replace aging infrastructure.</w:t>
            </w:r>
          </w:p>
          <w:p w14:paraId="09D7ECBB" w14:textId="77777777" w:rsidR="00AE61AF" w:rsidRPr="005A4AA2" w:rsidRDefault="00AE61AF" w:rsidP="00AE61AF">
            <w:pPr>
              <w:ind w:left="528"/>
              <w:rPr>
                <w:rFonts w:asciiTheme="minorHAnsi" w:hAnsiTheme="minorHAnsi" w:cstheme="minorHAnsi"/>
                <w:color w:val="000000"/>
              </w:rPr>
            </w:pPr>
          </w:p>
          <w:p w14:paraId="6C1009F5" w14:textId="3BA181A0" w:rsidR="00AE61AF" w:rsidRPr="005A4AA2" w:rsidRDefault="00AE61AF" w:rsidP="00AE61AF">
            <w:pPr>
              <w:ind w:left="168" w:right="167"/>
              <w:textAlignment w:val="baseline"/>
              <w:rPr>
                <w:rFonts w:asciiTheme="minorHAnsi" w:eastAsia="Times New Roman" w:hAnsiTheme="minorHAnsi" w:cstheme="minorHAnsi"/>
                <w:sz w:val="22"/>
                <w:szCs w:val="22"/>
                <w:lang w:eastAsia="en-GB"/>
              </w:rPr>
            </w:pPr>
            <w:r w:rsidRPr="005A4AA2">
              <w:rPr>
                <w:rFonts w:asciiTheme="minorHAnsi" w:hAnsiTheme="minorHAnsi" w:cstheme="minorHAnsi"/>
                <w:color w:val="000000"/>
              </w:rPr>
              <w:t>Support training and professional development to ensure the availability of skilled water technicians.</w:t>
            </w:r>
          </w:p>
        </w:tc>
        <w:tc>
          <w:tcPr>
            <w:tcW w:w="7560" w:type="dxa"/>
            <w:tcBorders>
              <w:top w:val="nil"/>
              <w:left w:val="nil"/>
              <w:bottom w:val="single" w:sz="6" w:space="0" w:color="auto"/>
              <w:right w:val="single" w:sz="6" w:space="0" w:color="auto"/>
            </w:tcBorders>
            <w:shd w:val="clear" w:color="auto" w:fill="BDE98D"/>
            <w:hideMark/>
          </w:tcPr>
          <w:p w14:paraId="0634F3DC" w14:textId="7D8EC774" w:rsidR="00AE61AF" w:rsidRPr="005A4AA2" w:rsidRDefault="00FC1220" w:rsidP="000B5309">
            <w:pPr>
              <w:pStyle w:val="ListParagraph"/>
              <w:numPr>
                <w:ilvl w:val="0"/>
                <w:numId w:val="4"/>
              </w:numPr>
              <w:ind w:left="547" w:right="70"/>
              <w:rPr>
                <w:rFonts w:asciiTheme="minorHAnsi" w:hAnsiTheme="minorHAnsi" w:cstheme="minorHAnsi"/>
              </w:rPr>
            </w:pPr>
            <w:ins w:id="0" w:author="Lisa DeBruyckere" w:date="2021-01-20T11:09:00Z">
              <w:r>
                <w:rPr>
                  <w:rFonts w:asciiTheme="minorHAnsi" w:hAnsiTheme="minorHAnsi" w:cstheme="minorHAnsi"/>
                </w:rPr>
                <w:t xml:space="preserve">Develop </w:t>
              </w:r>
            </w:ins>
            <w:del w:id="1" w:author="Lisa DeBruyckere" w:date="2021-01-20T11:09:00Z">
              <w:r w:rsidR="00AE61AF" w:rsidRPr="005A4AA2" w:rsidDel="00FC1220">
                <w:rPr>
                  <w:rFonts w:asciiTheme="minorHAnsi" w:hAnsiTheme="minorHAnsi" w:cstheme="minorHAnsi"/>
                </w:rPr>
                <w:delText xml:space="preserve">Mandate </w:delText>
              </w:r>
            </w:del>
            <w:r w:rsidR="00AE61AF" w:rsidRPr="005A4AA2">
              <w:rPr>
                <w:rFonts w:asciiTheme="minorHAnsi" w:hAnsiTheme="minorHAnsi" w:cstheme="minorHAnsi"/>
              </w:rPr>
              <w:t>water meter</w:t>
            </w:r>
            <w:del w:id="2" w:author="Lisa DeBruyckere" w:date="2021-01-20T11:09:00Z">
              <w:r w:rsidR="00AE61AF" w:rsidRPr="005A4AA2" w:rsidDel="00FC1220">
                <w:rPr>
                  <w:rFonts w:asciiTheme="minorHAnsi" w:hAnsiTheme="minorHAnsi" w:cstheme="minorHAnsi"/>
                </w:rPr>
                <w:delText>s</w:delText>
              </w:r>
            </w:del>
            <w:ins w:id="3" w:author="Lisa DeBruyckere" w:date="2021-01-20T11:09:00Z">
              <w:r>
                <w:rPr>
                  <w:rFonts w:asciiTheme="minorHAnsi" w:hAnsiTheme="minorHAnsi" w:cstheme="minorHAnsi"/>
                </w:rPr>
                <w:t>ing</w:t>
              </w:r>
            </w:ins>
            <w:r w:rsidR="00AE61AF" w:rsidRPr="005A4AA2">
              <w:rPr>
                <w:rFonts w:asciiTheme="minorHAnsi" w:hAnsiTheme="minorHAnsi" w:cstheme="minorHAnsi"/>
              </w:rPr>
              <w:t>, well reporting requirements, and establishment of a revolving loan program</w:t>
            </w:r>
            <w:r w:rsidR="00673878">
              <w:rPr>
                <w:rFonts w:asciiTheme="minorHAnsi" w:hAnsiTheme="minorHAnsi" w:cstheme="minorHAnsi"/>
              </w:rPr>
              <w:t xml:space="preserve"> (?)</w:t>
            </w:r>
            <w:r w:rsidR="00AE61AF" w:rsidRPr="005A4AA2">
              <w:rPr>
                <w:rFonts w:asciiTheme="minorHAnsi" w:hAnsiTheme="minorHAnsi" w:cstheme="minorHAnsi"/>
              </w:rPr>
              <w:t xml:space="preserve"> for infrastructure improvements.</w:t>
            </w:r>
          </w:p>
          <w:p w14:paraId="2F16A2A6" w14:textId="104A1C86" w:rsidR="00AE61AF" w:rsidRPr="005A4AA2" w:rsidRDefault="00AE61AF" w:rsidP="000B5309">
            <w:pPr>
              <w:pStyle w:val="ListParagraph"/>
              <w:numPr>
                <w:ilvl w:val="0"/>
                <w:numId w:val="4"/>
              </w:numPr>
              <w:ind w:left="547" w:right="70"/>
              <w:rPr>
                <w:rFonts w:asciiTheme="minorHAnsi" w:hAnsiTheme="minorHAnsi" w:cstheme="minorHAnsi"/>
              </w:rPr>
            </w:pPr>
            <w:r w:rsidRPr="005A4AA2">
              <w:rPr>
                <w:rFonts w:asciiTheme="minorHAnsi" w:hAnsiTheme="minorHAnsi" w:cstheme="minorHAnsi"/>
              </w:rPr>
              <w:t>Identify current loan and grant funding programs to support regional infrastructure.</w:t>
            </w:r>
          </w:p>
          <w:p w14:paraId="3C9A9152" w14:textId="77777777" w:rsidR="00AE61AF" w:rsidRPr="005A4AA2" w:rsidRDefault="00AE61AF" w:rsidP="000B5309">
            <w:pPr>
              <w:pStyle w:val="ListParagraph"/>
              <w:numPr>
                <w:ilvl w:val="0"/>
                <w:numId w:val="4"/>
              </w:numPr>
              <w:ind w:left="547" w:right="70"/>
              <w:rPr>
                <w:rFonts w:asciiTheme="minorHAnsi" w:hAnsiTheme="minorHAnsi" w:cstheme="minorHAnsi"/>
              </w:rPr>
            </w:pPr>
            <w:r w:rsidRPr="005A4AA2">
              <w:rPr>
                <w:rFonts w:asciiTheme="minorHAnsi" w:hAnsiTheme="minorHAnsi" w:cstheme="minorHAnsi"/>
              </w:rPr>
              <w:t>Improve efficiency of irrigation systems and replace aging systems.</w:t>
            </w:r>
          </w:p>
          <w:p w14:paraId="60E68A41" w14:textId="77777777" w:rsidR="00AE61AF" w:rsidRPr="005A4AA2" w:rsidRDefault="00AE61AF" w:rsidP="000B5309">
            <w:pPr>
              <w:pStyle w:val="ListParagraph"/>
              <w:numPr>
                <w:ilvl w:val="0"/>
                <w:numId w:val="4"/>
              </w:numPr>
              <w:ind w:left="547" w:right="70"/>
              <w:rPr>
                <w:rFonts w:asciiTheme="minorHAnsi" w:hAnsiTheme="minorHAnsi" w:cstheme="minorHAnsi"/>
              </w:rPr>
            </w:pPr>
            <w:r w:rsidRPr="005A4AA2">
              <w:rPr>
                <w:rFonts w:asciiTheme="minorHAnsi" w:hAnsiTheme="minorHAnsi" w:cstheme="minorHAnsi"/>
              </w:rPr>
              <w:t>Support the update of current self-supplied water system databases, including system description, system status, and system needs.</w:t>
            </w:r>
          </w:p>
          <w:p w14:paraId="39F34017" w14:textId="3BCE358B" w:rsidR="00AE61AF" w:rsidRPr="005A4AA2" w:rsidRDefault="00FC1220" w:rsidP="000B5309">
            <w:pPr>
              <w:pStyle w:val="ListParagraph"/>
              <w:numPr>
                <w:ilvl w:val="0"/>
                <w:numId w:val="4"/>
              </w:numPr>
              <w:ind w:left="547" w:right="70"/>
              <w:rPr>
                <w:rFonts w:asciiTheme="minorHAnsi" w:hAnsiTheme="minorHAnsi" w:cstheme="minorHAnsi"/>
              </w:rPr>
            </w:pPr>
            <w:ins w:id="4" w:author="Lisa DeBruyckere" w:date="2021-01-20T11:09:00Z">
              <w:r>
                <w:rPr>
                  <w:rFonts w:asciiTheme="minorHAnsi" w:hAnsiTheme="minorHAnsi" w:cstheme="minorHAnsi"/>
                </w:rPr>
                <w:t xml:space="preserve">Develop well-planned built and natural </w:t>
              </w:r>
            </w:ins>
            <w:del w:id="5" w:author="Lisa DeBruyckere" w:date="2021-01-20T11:09:00Z">
              <w:r w:rsidR="00AE61AF" w:rsidRPr="005A4AA2" w:rsidDel="00FC1220">
                <w:rPr>
                  <w:rFonts w:asciiTheme="minorHAnsi" w:hAnsiTheme="minorHAnsi" w:cstheme="minorHAnsi"/>
                </w:rPr>
                <w:delText xml:space="preserve">Provide for increased </w:delText>
              </w:r>
            </w:del>
            <w:r w:rsidR="00AE61AF" w:rsidRPr="005A4AA2">
              <w:rPr>
                <w:rFonts w:asciiTheme="minorHAnsi" w:hAnsiTheme="minorHAnsi" w:cstheme="minorHAnsi"/>
              </w:rPr>
              <w:t xml:space="preserve">storage capacity, </w:t>
            </w:r>
            <w:del w:id="6" w:author="Lisa DeBruyckere" w:date="2021-01-20T11:09:00Z">
              <w:r w:rsidR="00AE61AF" w:rsidRPr="005A4AA2" w:rsidDel="00FC1220">
                <w:rPr>
                  <w:rFonts w:asciiTheme="minorHAnsi" w:hAnsiTheme="minorHAnsi" w:cstheme="minorHAnsi"/>
                </w:rPr>
                <w:delText xml:space="preserve">develop plans, </w:delText>
              </w:r>
            </w:del>
            <w:r w:rsidR="00AE61AF" w:rsidRPr="005A4AA2">
              <w:rPr>
                <w:rFonts w:asciiTheme="minorHAnsi" w:hAnsiTheme="minorHAnsi" w:cstheme="minorHAnsi"/>
              </w:rPr>
              <w:t xml:space="preserve">replace/repair </w:t>
            </w:r>
            <w:r w:rsidR="00673878" w:rsidRPr="00673878">
              <w:rPr>
                <w:rFonts w:asciiTheme="minorHAnsi" w:hAnsiTheme="minorHAnsi" w:cstheme="minorHAnsi"/>
                <w:highlight w:val="yellow"/>
              </w:rPr>
              <w:t>aging</w:t>
            </w:r>
            <w:r w:rsidR="00AE61AF" w:rsidRPr="005A4AA2">
              <w:rPr>
                <w:rFonts w:asciiTheme="minorHAnsi" w:hAnsiTheme="minorHAnsi" w:cstheme="minorHAnsi"/>
              </w:rPr>
              <w:t xml:space="preserve"> infrastructure, and revise existing structures for municipal and public water systems.</w:t>
            </w:r>
          </w:p>
        </w:tc>
        <w:tc>
          <w:tcPr>
            <w:tcW w:w="5220" w:type="dxa"/>
            <w:tcBorders>
              <w:top w:val="nil"/>
              <w:left w:val="nil"/>
              <w:bottom w:val="single" w:sz="6" w:space="0" w:color="auto"/>
              <w:right w:val="single" w:sz="6" w:space="0" w:color="auto"/>
            </w:tcBorders>
            <w:shd w:val="clear" w:color="auto" w:fill="FFFFFF"/>
            <w:hideMark/>
          </w:tcPr>
          <w:p w14:paraId="3E722444" w14:textId="77777777" w:rsidR="00AE61AF" w:rsidRPr="005A4AA2" w:rsidRDefault="00AE61AF" w:rsidP="000B5309">
            <w:pPr>
              <w:pStyle w:val="ListParagraph"/>
              <w:numPr>
                <w:ilvl w:val="0"/>
                <w:numId w:val="1"/>
              </w:numPr>
              <w:ind w:left="451"/>
              <w:rPr>
                <w:rFonts w:asciiTheme="minorHAnsi" w:eastAsia="Abadi MT Condensed Light" w:hAnsiTheme="minorHAnsi" w:cstheme="minorHAnsi"/>
              </w:rPr>
            </w:pPr>
            <w:r w:rsidRPr="005A4AA2">
              <w:rPr>
                <w:rFonts w:asciiTheme="minorHAnsi" w:eastAsia="Abadi MT Condensed Light" w:hAnsiTheme="minorHAnsi" w:cstheme="minorHAnsi"/>
              </w:rPr>
              <w:t>Create a management structure that incorporates fees, grants and incentives to fund infrastructure updates over time.</w:t>
            </w:r>
          </w:p>
          <w:p w14:paraId="4F4D35B9" w14:textId="77777777" w:rsidR="00AE61AF" w:rsidRPr="005A4AA2" w:rsidRDefault="00AE61AF" w:rsidP="000B5309">
            <w:pPr>
              <w:pStyle w:val="ListParagraph"/>
              <w:numPr>
                <w:ilvl w:val="0"/>
                <w:numId w:val="1"/>
              </w:numPr>
              <w:ind w:left="451"/>
              <w:rPr>
                <w:rFonts w:asciiTheme="minorHAnsi" w:eastAsia="Abadi MT Condensed Light" w:hAnsiTheme="minorHAnsi" w:cstheme="minorHAnsi"/>
              </w:rPr>
            </w:pPr>
            <w:r w:rsidRPr="005A4AA2">
              <w:rPr>
                <w:rFonts w:asciiTheme="minorHAnsi" w:eastAsia="Abadi MT Condensed Light" w:hAnsiTheme="minorHAnsi" w:cstheme="minorHAnsi"/>
              </w:rPr>
              <w:t>Study how other cities and counties have funded their infrastructure improvements over time.</w:t>
            </w:r>
          </w:p>
          <w:p w14:paraId="39A7DD75" w14:textId="77777777" w:rsidR="00AE61AF" w:rsidRDefault="00AE61AF" w:rsidP="000B5309">
            <w:pPr>
              <w:pStyle w:val="ListParagraph"/>
              <w:numPr>
                <w:ilvl w:val="0"/>
                <w:numId w:val="1"/>
              </w:numPr>
              <w:ind w:left="451"/>
              <w:rPr>
                <w:rFonts w:asciiTheme="minorHAnsi" w:eastAsia="Abadi MT Condensed Light" w:hAnsiTheme="minorHAnsi" w:cstheme="minorHAnsi"/>
              </w:rPr>
            </w:pPr>
            <w:r w:rsidRPr="005A4AA2">
              <w:rPr>
                <w:rFonts w:asciiTheme="minorHAnsi" w:eastAsia="Abadi MT Condensed Light" w:hAnsiTheme="minorHAnsi" w:cstheme="minorHAnsi"/>
              </w:rPr>
              <w:t>Explore a tourism tax, or some other method linking users with fees, that supports water development, treatment and infrastructure.</w:t>
            </w:r>
          </w:p>
          <w:p w14:paraId="0FB1415F" w14:textId="25352E13" w:rsidR="00673878" w:rsidRPr="00022C03" w:rsidRDefault="00673878" w:rsidP="000B5309">
            <w:pPr>
              <w:pStyle w:val="ListParagraph"/>
              <w:numPr>
                <w:ilvl w:val="0"/>
                <w:numId w:val="1"/>
              </w:numPr>
              <w:ind w:left="451"/>
              <w:rPr>
                <w:rFonts w:asciiTheme="minorHAnsi" w:eastAsia="Abadi MT Condensed Light" w:hAnsiTheme="minorHAnsi" w:cstheme="minorHAnsi"/>
              </w:rPr>
            </w:pPr>
            <w:r>
              <w:rPr>
                <w:rFonts w:asciiTheme="minorHAnsi" w:eastAsia="Abadi MT Condensed Light" w:hAnsiTheme="minorHAnsi" w:cstheme="minorHAnsi"/>
                <w:color w:val="0070C0"/>
              </w:rPr>
              <w:t xml:space="preserve">Recommend that any </w:t>
            </w:r>
            <w:r w:rsidRPr="00C16E96">
              <w:rPr>
                <w:rFonts w:asciiTheme="minorHAnsi" w:eastAsia="Abadi MT Condensed Light" w:hAnsiTheme="minorHAnsi" w:cstheme="minorHAnsi"/>
                <w:color w:val="0070C0"/>
                <w:u w:val="single"/>
              </w:rPr>
              <w:t>major</w:t>
            </w:r>
            <w:r>
              <w:rPr>
                <w:rFonts w:asciiTheme="minorHAnsi" w:eastAsia="Abadi MT Condensed Light" w:hAnsiTheme="minorHAnsi" w:cstheme="minorHAnsi"/>
                <w:color w:val="0070C0"/>
              </w:rPr>
              <w:t xml:space="preserve"> infrastructure repair</w:t>
            </w:r>
            <w:r w:rsidR="00022C03">
              <w:rPr>
                <w:rFonts w:asciiTheme="minorHAnsi" w:eastAsia="Abadi MT Condensed Light" w:hAnsiTheme="minorHAnsi" w:cstheme="minorHAnsi"/>
                <w:color w:val="0070C0"/>
              </w:rPr>
              <w:t>/replacement</w:t>
            </w:r>
            <w:r>
              <w:rPr>
                <w:rFonts w:asciiTheme="minorHAnsi" w:eastAsia="Abadi MT Condensed Light" w:hAnsiTheme="minorHAnsi" w:cstheme="minorHAnsi"/>
                <w:color w:val="0070C0"/>
              </w:rPr>
              <w:t xml:space="preserve"> projects be included in and approved as part of a </w:t>
            </w:r>
            <w:r w:rsidR="00C16E96">
              <w:rPr>
                <w:rFonts w:asciiTheme="minorHAnsi" w:eastAsia="Abadi MT Condensed Light" w:hAnsiTheme="minorHAnsi" w:cstheme="minorHAnsi"/>
                <w:color w:val="0070C0"/>
              </w:rPr>
              <w:t xml:space="preserve">Lincoln County </w:t>
            </w:r>
            <w:r>
              <w:rPr>
                <w:rFonts w:asciiTheme="minorHAnsi" w:eastAsia="Abadi MT Condensed Light" w:hAnsiTheme="minorHAnsi" w:cstheme="minorHAnsi"/>
                <w:color w:val="0070C0"/>
              </w:rPr>
              <w:t>regional water supply system plan</w:t>
            </w:r>
            <w:r w:rsidR="00C16E96">
              <w:rPr>
                <w:rFonts w:asciiTheme="minorHAnsi" w:eastAsia="Abadi MT Condensed Light" w:hAnsiTheme="minorHAnsi" w:cstheme="minorHAnsi"/>
                <w:color w:val="0070C0"/>
              </w:rPr>
              <w:t xml:space="preserve"> and funds secured through the overall plan funding.</w:t>
            </w:r>
            <w:r>
              <w:rPr>
                <w:rFonts w:asciiTheme="minorHAnsi" w:eastAsia="Abadi MT Condensed Light" w:hAnsiTheme="minorHAnsi" w:cstheme="minorHAnsi"/>
                <w:color w:val="0070C0"/>
              </w:rPr>
              <w:t xml:space="preserve"> </w:t>
            </w:r>
          </w:p>
          <w:p w14:paraId="0435617A" w14:textId="09A29E42" w:rsidR="00022C03" w:rsidRPr="004D3208" w:rsidRDefault="004D3208" w:rsidP="000B5309">
            <w:pPr>
              <w:pStyle w:val="ListParagraph"/>
              <w:numPr>
                <w:ilvl w:val="0"/>
                <w:numId w:val="1"/>
              </w:numPr>
              <w:ind w:left="451"/>
              <w:rPr>
                <w:rFonts w:asciiTheme="minorHAnsi" w:eastAsia="Abadi MT Condensed Light" w:hAnsiTheme="minorHAnsi" w:cstheme="minorHAnsi"/>
                <w:color w:val="0070C0"/>
              </w:rPr>
            </w:pPr>
            <w:r w:rsidRPr="004D3208">
              <w:rPr>
                <w:rFonts w:asciiTheme="minorHAnsi" w:eastAsia="Abadi MT Condensed Light" w:hAnsiTheme="minorHAnsi" w:cstheme="minorHAnsi"/>
                <w:color w:val="0070C0"/>
              </w:rPr>
              <w:t>Water system repair/replacement projects should be designed to withstand landslides and earthquakes to the greatest extent feasible.</w:t>
            </w:r>
          </w:p>
          <w:p w14:paraId="7A90F768" w14:textId="2BBAFF20" w:rsidR="005A4AA2" w:rsidRPr="00673878" w:rsidRDefault="005A4AA2" w:rsidP="00673878">
            <w:pPr>
              <w:rPr>
                <w:rFonts w:asciiTheme="minorHAnsi" w:eastAsia="Abadi MT Condensed Light" w:hAnsiTheme="minorHAnsi" w:cstheme="minorHAnsi"/>
              </w:rPr>
            </w:pPr>
          </w:p>
        </w:tc>
      </w:tr>
      <w:tr w:rsidR="00AE61AF" w:rsidRPr="00D37CAA" w14:paraId="4F983E12" w14:textId="77777777" w:rsidTr="00AE61AF">
        <w:tc>
          <w:tcPr>
            <w:tcW w:w="2160" w:type="dxa"/>
            <w:tcBorders>
              <w:top w:val="nil"/>
              <w:left w:val="single" w:sz="6" w:space="0" w:color="auto"/>
              <w:bottom w:val="single" w:sz="6" w:space="0" w:color="auto"/>
              <w:right w:val="single" w:sz="6" w:space="0" w:color="auto"/>
            </w:tcBorders>
            <w:shd w:val="clear" w:color="auto" w:fill="BDE98D"/>
            <w:hideMark/>
          </w:tcPr>
          <w:p w14:paraId="3E1362F7" w14:textId="12700D8E" w:rsidR="00AE61AF" w:rsidRPr="005A4AA2" w:rsidRDefault="00AE61AF" w:rsidP="00AE61AF">
            <w:pPr>
              <w:ind w:left="167"/>
              <w:textAlignment w:val="baseline"/>
              <w:rPr>
                <w:rFonts w:asciiTheme="minorHAnsi" w:eastAsia="Times New Roman" w:hAnsiTheme="minorHAnsi" w:cstheme="minorHAnsi"/>
                <w:sz w:val="18"/>
                <w:szCs w:val="18"/>
                <w:lang w:eastAsia="en-GB"/>
              </w:rPr>
            </w:pPr>
            <w:r w:rsidRPr="005A4AA2">
              <w:rPr>
                <w:rFonts w:asciiTheme="minorHAnsi" w:hAnsiTheme="minorHAnsi" w:cstheme="minorHAnsi"/>
              </w:rPr>
              <w:t xml:space="preserve">Insufficient redundancy, water system connections, and </w:t>
            </w:r>
            <w:r w:rsidRPr="00AB0932">
              <w:rPr>
                <w:rFonts w:asciiTheme="minorHAnsi" w:hAnsiTheme="minorHAnsi" w:cstheme="minorHAnsi"/>
                <w:highlight w:val="yellow"/>
              </w:rPr>
              <w:t>alternative sources of water.</w:t>
            </w:r>
          </w:p>
        </w:tc>
        <w:tc>
          <w:tcPr>
            <w:tcW w:w="3675" w:type="dxa"/>
            <w:tcBorders>
              <w:top w:val="nil"/>
              <w:left w:val="nil"/>
              <w:bottom w:val="single" w:sz="6" w:space="0" w:color="auto"/>
              <w:right w:val="single" w:sz="6" w:space="0" w:color="auto"/>
            </w:tcBorders>
            <w:shd w:val="clear" w:color="auto" w:fill="BDE98D"/>
            <w:hideMark/>
          </w:tcPr>
          <w:p w14:paraId="08C880A4" w14:textId="43EA48D6" w:rsidR="00AE61AF" w:rsidRPr="005A4AA2" w:rsidRDefault="00AE61AF" w:rsidP="00AE61AF">
            <w:pPr>
              <w:ind w:left="168" w:right="167"/>
              <w:textAlignment w:val="baseline"/>
              <w:rPr>
                <w:rFonts w:asciiTheme="minorHAnsi" w:eastAsia="Times New Roman" w:hAnsiTheme="minorHAnsi" w:cstheme="minorHAnsi"/>
                <w:sz w:val="22"/>
                <w:szCs w:val="22"/>
                <w:lang w:eastAsia="en-GB"/>
              </w:rPr>
            </w:pPr>
            <w:r w:rsidRPr="005A4AA2">
              <w:rPr>
                <w:rFonts w:asciiTheme="minorHAnsi" w:hAnsiTheme="minorHAnsi" w:cstheme="minorHAnsi"/>
              </w:rPr>
              <w:t>Create redundancy, water system interconnections, and alternative sources of water to ensure access to safe drinking water in case of emergencies or shortages.</w:t>
            </w:r>
          </w:p>
        </w:tc>
        <w:tc>
          <w:tcPr>
            <w:tcW w:w="7560" w:type="dxa"/>
            <w:tcBorders>
              <w:top w:val="nil"/>
              <w:left w:val="nil"/>
              <w:bottom w:val="single" w:sz="6" w:space="0" w:color="auto"/>
              <w:right w:val="single" w:sz="6" w:space="0" w:color="auto"/>
            </w:tcBorders>
            <w:shd w:val="clear" w:color="auto" w:fill="BDE98D"/>
            <w:hideMark/>
          </w:tcPr>
          <w:p w14:paraId="0EE93F3E" w14:textId="77777777" w:rsidR="00022C03" w:rsidRDefault="00AE61AF" w:rsidP="000B5309">
            <w:pPr>
              <w:pStyle w:val="ListParagraph"/>
              <w:numPr>
                <w:ilvl w:val="0"/>
                <w:numId w:val="2"/>
              </w:numPr>
              <w:ind w:left="547" w:right="70"/>
              <w:rPr>
                <w:rFonts w:asciiTheme="minorHAnsi" w:hAnsiTheme="minorHAnsi" w:cstheme="minorHAnsi"/>
              </w:rPr>
            </w:pPr>
            <w:r w:rsidRPr="005A4AA2">
              <w:rPr>
                <w:rFonts w:asciiTheme="minorHAnsi" w:hAnsiTheme="minorHAnsi" w:cstheme="minorHAnsi"/>
              </w:rPr>
              <w:t>Implement green infrastructure (natural and nature-based engineered systems that mimic natural processes) to reduce impacts from natural hazards, stabilize shorelines, attenuate waves, reduce flooding and erosion impacts, aid in the storage of freshwater supplies, improve water quality, and enhance habitat and biodiversity.</w:t>
            </w:r>
          </w:p>
          <w:p w14:paraId="3BF4DE25" w14:textId="21BC53A5" w:rsidR="00AE61AF" w:rsidRPr="005A4AA2" w:rsidRDefault="00AE61AF" w:rsidP="00022C03">
            <w:pPr>
              <w:pStyle w:val="ListParagraph"/>
              <w:ind w:left="547" w:right="70"/>
              <w:rPr>
                <w:rFonts w:asciiTheme="minorHAnsi" w:hAnsiTheme="minorHAnsi" w:cstheme="minorHAnsi"/>
              </w:rPr>
            </w:pPr>
            <w:r w:rsidRPr="005A4AA2">
              <w:rPr>
                <w:rFonts w:asciiTheme="minorHAnsi" w:hAnsiTheme="minorHAnsi" w:cstheme="minorHAnsi"/>
              </w:rPr>
              <w:t>Acquire equipment capable of moving large quantities of water (tanker trucks) during emergencies and water shortages.</w:t>
            </w:r>
          </w:p>
          <w:p w14:paraId="00AACB54" w14:textId="77777777" w:rsidR="00AE61AF" w:rsidRPr="005A4AA2" w:rsidRDefault="00AE61AF" w:rsidP="000B5309">
            <w:pPr>
              <w:pStyle w:val="ListParagraph"/>
              <w:numPr>
                <w:ilvl w:val="0"/>
                <w:numId w:val="2"/>
              </w:numPr>
              <w:ind w:left="547" w:right="70"/>
              <w:rPr>
                <w:rFonts w:asciiTheme="minorHAnsi" w:hAnsiTheme="minorHAnsi" w:cstheme="minorHAnsi"/>
              </w:rPr>
            </w:pPr>
            <w:r w:rsidRPr="005A4AA2">
              <w:rPr>
                <w:rFonts w:asciiTheme="minorHAnsi" w:hAnsiTheme="minorHAnsi" w:cstheme="minorHAnsi"/>
              </w:rPr>
              <w:t>Identify opportunities and access for shared water available for addressing emergency interconnections.</w:t>
            </w:r>
          </w:p>
          <w:p w14:paraId="0C362833" w14:textId="1432EC95" w:rsidR="00AE61AF" w:rsidRPr="005A4AA2" w:rsidRDefault="00AE61AF" w:rsidP="000B5309">
            <w:pPr>
              <w:pStyle w:val="ListParagraph"/>
              <w:numPr>
                <w:ilvl w:val="0"/>
                <w:numId w:val="2"/>
              </w:numPr>
              <w:ind w:left="547" w:right="70"/>
              <w:rPr>
                <w:rFonts w:asciiTheme="minorHAnsi" w:hAnsiTheme="minorHAnsi" w:cstheme="minorHAnsi"/>
              </w:rPr>
            </w:pPr>
            <w:r w:rsidRPr="005A4AA2">
              <w:rPr>
                <w:rFonts w:asciiTheme="minorHAnsi" w:hAnsiTheme="minorHAnsi" w:cstheme="minorHAnsi"/>
              </w:rPr>
              <w:t>Support resiliency for tsunamis using water bladders and a water recycle system.</w:t>
            </w:r>
          </w:p>
        </w:tc>
        <w:tc>
          <w:tcPr>
            <w:tcW w:w="5220" w:type="dxa"/>
            <w:tcBorders>
              <w:top w:val="nil"/>
              <w:left w:val="nil"/>
              <w:bottom w:val="single" w:sz="6" w:space="0" w:color="auto"/>
              <w:right w:val="single" w:sz="6" w:space="0" w:color="auto"/>
            </w:tcBorders>
            <w:shd w:val="clear" w:color="auto" w:fill="FFFFFF"/>
            <w:hideMark/>
          </w:tcPr>
          <w:p w14:paraId="1D4F01B9" w14:textId="77777777" w:rsidR="00AE61AF" w:rsidRPr="00673878" w:rsidRDefault="00AE61AF" w:rsidP="00AE61AF">
            <w:pPr>
              <w:ind w:left="181" w:right="70"/>
              <w:rPr>
                <w:rFonts w:asciiTheme="minorHAnsi" w:hAnsiTheme="minorHAnsi" w:cstheme="minorHAnsi"/>
                <w:highlight w:val="yellow"/>
                <w:u w:val="single"/>
              </w:rPr>
            </w:pPr>
            <w:r w:rsidRPr="00673878">
              <w:rPr>
                <w:rFonts w:asciiTheme="minorHAnsi" w:hAnsiTheme="minorHAnsi" w:cstheme="minorHAnsi"/>
                <w:highlight w:val="yellow"/>
                <w:u w:val="single"/>
              </w:rPr>
              <w:t>Flood attenuation</w:t>
            </w:r>
          </w:p>
          <w:p w14:paraId="7B01D8F7" w14:textId="2EDD51BC" w:rsidR="00AE61AF" w:rsidRPr="00673878" w:rsidRDefault="00AE61AF" w:rsidP="000B5309">
            <w:pPr>
              <w:pStyle w:val="ListParagraph"/>
              <w:numPr>
                <w:ilvl w:val="0"/>
                <w:numId w:val="3"/>
              </w:numPr>
              <w:ind w:right="70"/>
              <w:rPr>
                <w:rFonts w:asciiTheme="minorHAnsi" w:hAnsiTheme="minorHAnsi" w:cstheme="minorHAnsi"/>
                <w:highlight w:val="yellow"/>
                <w:u w:val="single"/>
              </w:rPr>
            </w:pPr>
            <w:r w:rsidRPr="00673878">
              <w:rPr>
                <w:rFonts w:asciiTheme="minorHAnsi" w:hAnsiTheme="minorHAnsi" w:cstheme="minorHAnsi"/>
                <w:highlight w:val="yellow"/>
              </w:rPr>
              <w:t>Increase water retention in channel upstream via re-meandering, addition of large wood and coarse sediment, reopening of side channels, replacing road culverts with bridges, removal of physical structures (dams), decreasing bank slopes, introducing beaver.</w:t>
            </w:r>
          </w:p>
          <w:p w14:paraId="10ED75DE" w14:textId="77777777" w:rsidR="00AE61AF" w:rsidRPr="00673878" w:rsidRDefault="00AE61AF" w:rsidP="000B5309">
            <w:pPr>
              <w:pStyle w:val="ListParagraph"/>
              <w:numPr>
                <w:ilvl w:val="0"/>
                <w:numId w:val="3"/>
              </w:numPr>
              <w:ind w:right="70"/>
              <w:rPr>
                <w:rFonts w:asciiTheme="minorHAnsi" w:hAnsiTheme="minorHAnsi" w:cstheme="minorHAnsi"/>
                <w:highlight w:val="yellow"/>
                <w:u w:val="single"/>
              </w:rPr>
            </w:pPr>
            <w:r w:rsidRPr="00673878">
              <w:rPr>
                <w:rFonts w:asciiTheme="minorHAnsi" w:hAnsiTheme="minorHAnsi" w:cstheme="minorHAnsi"/>
                <w:highlight w:val="yellow"/>
              </w:rPr>
              <w:t>Increase water retention capacity in the floodplain upstream via installing new floodplains, riparian wetlands, and dry buffer strips.</w:t>
            </w:r>
          </w:p>
          <w:p w14:paraId="5F54EAC6" w14:textId="77777777" w:rsidR="00673878" w:rsidRPr="00673878" w:rsidRDefault="00AE61AF" w:rsidP="000B5309">
            <w:pPr>
              <w:pStyle w:val="ListParagraph"/>
              <w:numPr>
                <w:ilvl w:val="0"/>
                <w:numId w:val="3"/>
              </w:numPr>
              <w:ind w:right="70"/>
              <w:rPr>
                <w:rFonts w:asciiTheme="minorHAnsi" w:hAnsiTheme="minorHAnsi" w:cstheme="minorHAnsi"/>
                <w:u w:val="single"/>
              </w:rPr>
            </w:pPr>
            <w:r w:rsidRPr="00673878">
              <w:rPr>
                <w:rFonts w:asciiTheme="minorHAnsi" w:hAnsiTheme="minorHAnsi" w:cstheme="minorHAnsi"/>
                <w:highlight w:val="yellow"/>
              </w:rPr>
              <w:lastRenderedPageBreak/>
              <w:t>Increase water retention capacity in upstream and adjacent uplands via upland wetlands, forest planting and revegetation, and green roofs/green areas and underground water storage areas (urban areas)</w:t>
            </w:r>
            <w:r w:rsidR="00673878">
              <w:rPr>
                <w:rFonts w:asciiTheme="minorHAnsi" w:hAnsiTheme="minorHAnsi" w:cstheme="minorHAnsi"/>
                <w:highlight w:val="yellow"/>
              </w:rPr>
              <w:t xml:space="preserve"> </w:t>
            </w:r>
            <w:r w:rsidR="00673878">
              <w:rPr>
                <w:rFonts w:asciiTheme="minorHAnsi" w:hAnsiTheme="minorHAnsi" w:cstheme="minorHAnsi"/>
                <w:i/>
                <w:color w:val="0070C0"/>
                <w:highlight w:val="yellow"/>
              </w:rPr>
              <w:t xml:space="preserve">These (1,2,3 ,belong in the Session 4 table: Ecosystem Protection and enhancement. </w:t>
            </w:r>
          </w:p>
          <w:p w14:paraId="2F06085E" w14:textId="77777777" w:rsidR="00AE61AF" w:rsidRPr="003938E1" w:rsidRDefault="00AE61AF" w:rsidP="000B5309">
            <w:pPr>
              <w:pStyle w:val="ListParagraph"/>
              <w:numPr>
                <w:ilvl w:val="0"/>
                <w:numId w:val="3"/>
              </w:numPr>
              <w:ind w:right="70"/>
              <w:rPr>
                <w:rFonts w:asciiTheme="minorHAnsi" w:hAnsiTheme="minorHAnsi" w:cstheme="minorHAnsi"/>
                <w:u w:val="single"/>
              </w:rPr>
            </w:pPr>
            <w:r w:rsidRPr="005A4AA2">
              <w:rPr>
                <w:rFonts w:asciiTheme="minorHAnsi" w:eastAsia="Abadi MT Condensed Light" w:hAnsiTheme="minorHAnsi" w:cstheme="minorHAnsi"/>
              </w:rPr>
              <w:t>Collaborate with emergency operations planners to identify highest priority water needs and develop alternative systems and plans. Where is redundancy needed? Where will infrastructure fail? What water sources are available and what has to be done so it could be used?</w:t>
            </w:r>
          </w:p>
          <w:p w14:paraId="157BBF1D" w14:textId="3CA94B1A" w:rsidR="003938E1" w:rsidRPr="003938E1" w:rsidRDefault="003938E1" w:rsidP="000B5309">
            <w:pPr>
              <w:pStyle w:val="ListParagraph"/>
              <w:numPr>
                <w:ilvl w:val="0"/>
                <w:numId w:val="6"/>
              </w:numPr>
              <w:ind w:right="168"/>
              <w:textAlignment w:val="baseline"/>
              <w:rPr>
                <w:rFonts w:asciiTheme="minorHAnsi" w:eastAsia="Times New Roman" w:hAnsiTheme="minorHAnsi" w:cstheme="minorHAnsi"/>
                <w:color w:val="0070C0"/>
                <w:lang w:eastAsia="en-GB"/>
              </w:rPr>
            </w:pPr>
            <w:r w:rsidRPr="003938E1">
              <w:rPr>
                <w:rFonts w:asciiTheme="minorHAnsi" w:eastAsia="Times New Roman" w:hAnsiTheme="minorHAnsi" w:cstheme="minorHAnsi"/>
                <w:color w:val="0070C0"/>
                <w:lang w:eastAsia="en-GB"/>
              </w:rPr>
              <w:t>Utilize OSU Engineering and research on desalinization, using solar and/or wave energy to seek alternative water sourc</w:t>
            </w:r>
            <w:r>
              <w:rPr>
                <w:rFonts w:asciiTheme="minorHAnsi" w:eastAsia="Times New Roman" w:hAnsiTheme="minorHAnsi" w:cstheme="minorHAnsi"/>
                <w:color w:val="0070C0"/>
                <w:lang w:eastAsia="en-GB"/>
              </w:rPr>
              <w:t>e</w:t>
            </w:r>
            <w:r w:rsidR="003B42EA">
              <w:rPr>
                <w:rFonts w:asciiTheme="minorHAnsi" w:eastAsia="Times New Roman" w:hAnsiTheme="minorHAnsi" w:cstheme="minorHAnsi"/>
                <w:color w:val="0070C0"/>
                <w:lang w:eastAsia="en-GB"/>
              </w:rPr>
              <w:t xml:space="preserve">s - </w:t>
            </w:r>
            <w:r w:rsidRPr="003938E1">
              <w:rPr>
                <w:rFonts w:asciiTheme="minorHAnsi" w:eastAsia="Times New Roman" w:hAnsiTheme="minorHAnsi" w:cstheme="minorHAnsi"/>
                <w:color w:val="0070C0"/>
                <w:lang w:eastAsia="en-GB"/>
              </w:rPr>
              <w:t xml:space="preserve"> conserving streams with anadromous fish runs. </w:t>
            </w:r>
          </w:p>
          <w:p w14:paraId="4F3374EB" w14:textId="19404FD7" w:rsidR="003938E1" w:rsidRDefault="003938E1" w:rsidP="000B5309">
            <w:pPr>
              <w:pStyle w:val="ListParagraph"/>
              <w:numPr>
                <w:ilvl w:val="0"/>
                <w:numId w:val="6"/>
              </w:numPr>
              <w:ind w:right="168"/>
              <w:textAlignment w:val="baseline"/>
              <w:rPr>
                <w:rFonts w:asciiTheme="minorHAnsi" w:eastAsia="Times New Roman" w:hAnsiTheme="minorHAnsi" w:cstheme="minorHAnsi"/>
                <w:color w:val="0070C0"/>
                <w:lang w:eastAsia="en-GB"/>
              </w:rPr>
            </w:pPr>
            <w:r w:rsidRPr="003938E1">
              <w:rPr>
                <w:rFonts w:asciiTheme="minorHAnsi" w:eastAsia="Times New Roman" w:hAnsiTheme="minorHAnsi" w:cstheme="minorHAnsi"/>
                <w:color w:val="0070C0"/>
                <w:lang w:eastAsia="en-GB"/>
              </w:rPr>
              <w:t>Seek federal research funding for new efficient and cost effective desalinization</w:t>
            </w:r>
            <w:r w:rsidR="003B42EA">
              <w:rPr>
                <w:rFonts w:asciiTheme="minorHAnsi" w:eastAsia="Times New Roman" w:hAnsiTheme="minorHAnsi" w:cstheme="minorHAnsi"/>
                <w:color w:val="0070C0"/>
                <w:lang w:eastAsia="en-GB"/>
              </w:rPr>
              <w:t xml:space="preserve"> technologies to supplement and, if necessary, replace </w:t>
            </w:r>
            <w:r w:rsidRPr="003938E1">
              <w:rPr>
                <w:rFonts w:asciiTheme="minorHAnsi" w:eastAsia="Times New Roman" w:hAnsiTheme="minorHAnsi" w:cstheme="minorHAnsi"/>
                <w:color w:val="0070C0"/>
                <w:lang w:eastAsia="en-GB"/>
              </w:rPr>
              <w:t xml:space="preserve"> water sources for the region.</w:t>
            </w:r>
          </w:p>
          <w:p w14:paraId="130E5B8B" w14:textId="1EC9C0C0" w:rsidR="007946B9" w:rsidRPr="003938E1" w:rsidRDefault="007946B9" w:rsidP="000B5309">
            <w:pPr>
              <w:pStyle w:val="ListParagraph"/>
              <w:numPr>
                <w:ilvl w:val="0"/>
                <w:numId w:val="6"/>
              </w:numPr>
              <w:ind w:right="168"/>
              <w:textAlignment w:val="baseline"/>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 xml:space="preserve">Consider existing studies for additional water sources, such as the 2001 CH2MHill </w:t>
            </w:r>
            <w:r w:rsidR="000774AF">
              <w:rPr>
                <w:rFonts w:asciiTheme="minorHAnsi" w:eastAsia="Times New Roman" w:hAnsiTheme="minorHAnsi" w:cstheme="minorHAnsi"/>
                <w:color w:val="0070C0"/>
                <w:lang w:eastAsia="en-GB"/>
              </w:rPr>
              <w:t>Report on the Rocky Creek Regional Water Supply Project and Preliminary Water Management Plan.</w:t>
            </w:r>
          </w:p>
          <w:p w14:paraId="34417E54" w14:textId="612E175C" w:rsidR="003938E1" w:rsidRPr="003938E1" w:rsidRDefault="003938E1" w:rsidP="003938E1">
            <w:pPr>
              <w:ind w:right="70"/>
              <w:rPr>
                <w:rFonts w:asciiTheme="minorHAnsi" w:hAnsiTheme="minorHAnsi" w:cstheme="minorHAnsi"/>
                <w:u w:val="single"/>
              </w:rPr>
            </w:pPr>
          </w:p>
        </w:tc>
      </w:tr>
    </w:tbl>
    <w:p w14:paraId="69E62184" w14:textId="77777777" w:rsidR="00D37CAA" w:rsidRPr="00D37CAA" w:rsidRDefault="00D37CAA" w:rsidP="00D37CAA"/>
    <w:sectPr w:rsidR="00D37CAA" w:rsidRPr="00D37CAA"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CA90A" w14:textId="77777777" w:rsidR="00D03F8B" w:rsidRDefault="00D03F8B" w:rsidP="00AE61AF">
      <w:r>
        <w:separator/>
      </w:r>
    </w:p>
  </w:endnote>
  <w:endnote w:type="continuationSeparator" w:id="0">
    <w:p w14:paraId="4CC973E2" w14:textId="77777777" w:rsidR="00D03F8B" w:rsidRDefault="00D03F8B" w:rsidP="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6D1EE" w14:textId="77777777" w:rsidR="00D03F8B" w:rsidRDefault="00D03F8B" w:rsidP="00AE61AF">
      <w:r>
        <w:separator/>
      </w:r>
    </w:p>
  </w:footnote>
  <w:footnote w:type="continuationSeparator" w:id="0">
    <w:p w14:paraId="19E581AF" w14:textId="77777777" w:rsidR="00D03F8B" w:rsidRDefault="00D03F8B" w:rsidP="00AE61AF">
      <w:r>
        <w:continuationSeparator/>
      </w:r>
    </w:p>
  </w:footnote>
  <w:footnote w:id="1">
    <w:p w14:paraId="3DF699BD" w14:textId="77777777" w:rsidR="00AE61AF" w:rsidRDefault="00AE61AF">
      <w:pPr>
        <w:pStyle w:val="FootnoteText"/>
      </w:pPr>
      <w:r>
        <w:rPr>
          <w:rStyle w:val="FootnoteReference"/>
        </w:rPr>
        <w:footnoteRef/>
      </w:r>
      <w:r>
        <w:t xml:space="preserve"> Resilient systems can absorb a high level of disturbances, has greater capacity to reorganize itself to adapt and evolve with disturbances while maintaining essential functions, and self-directs the path of adaptation toward a more desirable state (</w:t>
      </w:r>
      <w:proofErr w:type="spellStart"/>
      <w:r>
        <w:t>Adger</w:t>
      </w:r>
      <w:proofErr w:type="spellEnd"/>
      <w:r>
        <w:t xml:space="preserve"> et al. 2005, </w:t>
      </w:r>
      <w:proofErr w:type="spellStart"/>
      <w:r>
        <w:t>Folke</w:t>
      </w:r>
      <w:proofErr w:type="spellEnd"/>
      <w:r>
        <w:t xml:space="preserv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02DBC"/>
    <w:multiLevelType w:val="hybridMultilevel"/>
    <w:tmpl w:val="9B045E1A"/>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15:restartNumberingAfterBreak="0">
    <w:nsid w:val="387B0668"/>
    <w:multiLevelType w:val="hybridMultilevel"/>
    <w:tmpl w:val="C7767C8E"/>
    <w:lvl w:ilvl="0" w:tplc="04090015">
      <w:start w:val="1"/>
      <w:numFmt w:val="upperLetter"/>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583478A0"/>
    <w:multiLevelType w:val="hybridMultilevel"/>
    <w:tmpl w:val="20584620"/>
    <w:lvl w:ilvl="0" w:tplc="DE5C2202">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4" w15:restartNumberingAfterBreak="0">
    <w:nsid w:val="5F1861EE"/>
    <w:multiLevelType w:val="hybridMultilevel"/>
    <w:tmpl w:val="601CA1C2"/>
    <w:lvl w:ilvl="0" w:tplc="3662A260">
      <w:start w:val="1"/>
      <w:numFmt w:val="decimal"/>
      <w:lvlText w:val="%1."/>
      <w:lvlJc w:val="left"/>
      <w:pPr>
        <w:ind w:left="720" w:hanging="360"/>
      </w:pPr>
    </w:lvl>
    <w:lvl w:ilvl="1" w:tplc="D4E4ED4A">
      <w:start w:val="1"/>
      <w:numFmt w:val="lowerLetter"/>
      <w:lvlText w:val="%2."/>
      <w:lvlJc w:val="left"/>
      <w:pPr>
        <w:ind w:left="1440" w:hanging="360"/>
      </w:pPr>
    </w:lvl>
    <w:lvl w:ilvl="2" w:tplc="D1147368">
      <w:start w:val="1"/>
      <w:numFmt w:val="lowerRoman"/>
      <w:lvlText w:val="%3."/>
      <w:lvlJc w:val="right"/>
      <w:pPr>
        <w:ind w:left="2160" w:hanging="180"/>
      </w:pPr>
    </w:lvl>
    <w:lvl w:ilvl="3" w:tplc="FA287CCA">
      <w:start w:val="1"/>
      <w:numFmt w:val="decimal"/>
      <w:lvlText w:val="%4."/>
      <w:lvlJc w:val="left"/>
      <w:pPr>
        <w:ind w:left="2880" w:hanging="360"/>
      </w:pPr>
    </w:lvl>
    <w:lvl w:ilvl="4" w:tplc="B92C6636">
      <w:start w:val="1"/>
      <w:numFmt w:val="lowerLetter"/>
      <w:lvlText w:val="%5."/>
      <w:lvlJc w:val="left"/>
      <w:pPr>
        <w:ind w:left="3600" w:hanging="360"/>
      </w:pPr>
    </w:lvl>
    <w:lvl w:ilvl="5" w:tplc="BFA8045C">
      <w:start w:val="1"/>
      <w:numFmt w:val="lowerRoman"/>
      <w:lvlText w:val="%6."/>
      <w:lvlJc w:val="right"/>
      <w:pPr>
        <w:ind w:left="4320" w:hanging="180"/>
      </w:pPr>
    </w:lvl>
    <w:lvl w:ilvl="6" w:tplc="891209BA">
      <w:start w:val="1"/>
      <w:numFmt w:val="decimal"/>
      <w:lvlText w:val="%7."/>
      <w:lvlJc w:val="left"/>
      <w:pPr>
        <w:ind w:left="5040" w:hanging="360"/>
      </w:pPr>
    </w:lvl>
    <w:lvl w:ilvl="7" w:tplc="A718CA80">
      <w:start w:val="1"/>
      <w:numFmt w:val="lowerLetter"/>
      <w:lvlText w:val="%8."/>
      <w:lvlJc w:val="left"/>
      <w:pPr>
        <w:ind w:left="5760" w:hanging="360"/>
      </w:pPr>
    </w:lvl>
    <w:lvl w:ilvl="8" w:tplc="257A0C30">
      <w:start w:val="1"/>
      <w:numFmt w:val="lowerRoman"/>
      <w:lvlText w:val="%9."/>
      <w:lvlJc w:val="right"/>
      <w:pPr>
        <w:ind w:left="6480" w:hanging="180"/>
      </w:pPr>
    </w:lvl>
  </w:abstractNum>
  <w:abstractNum w:abstractNumId="5" w15:restartNumberingAfterBreak="0">
    <w:nsid w:val="712D1D48"/>
    <w:multiLevelType w:val="hybridMultilevel"/>
    <w:tmpl w:val="F9BAFB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A"/>
    <w:rsid w:val="00022C03"/>
    <w:rsid w:val="000774AF"/>
    <w:rsid w:val="000B5309"/>
    <w:rsid w:val="001603A0"/>
    <w:rsid w:val="00366E50"/>
    <w:rsid w:val="003938E1"/>
    <w:rsid w:val="003A2AFE"/>
    <w:rsid w:val="003A2BF2"/>
    <w:rsid w:val="003B42EA"/>
    <w:rsid w:val="004D3208"/>
    <w:rsid w:val="00564589"/>
    <w:rsid w:val="005A321A"/>
    <w:rsid w:val="005A4AA2"/>
    <w:rsid w:val="00673878"/>
    <w:rsid w:val="00772845"/>
    <w:rsid w:val="007946B9"/>
    <w:rsid w:val="007950B5"/>
    <w:rsid w:val="00885D0A"/>
    <w:rsid w:val="00956C69"/>
    <w:rsid w:val="00996A8E"/>
    <w:rsid w:val="009F19F5"/>
    <w:rsid w:val="00A269CC"/>
    <w:rsid w:val="00AB0932"/>
    <w:rsid w:val="00AE61AF"/>
    <w:rsid w:val="00B64795"/>
    <w:rsid w:val="00C16E96"/>
    <w:rsid w:val="00D03F8B"/>
    <w:rsid w:val="00D37CAA"/>
    <w:rsid w:val="00D60310"/>
    <w:rsid w:val="00E31B19"/>
    <w:rsid w:val="00ED536B"/>
    <w:rsid w:val="00EF518E"/>
    <w:rsid w:val="00F93330"/>
    <w:rsid w:val="00FC1220"/>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customStyle="1" w:styleId="UnresolvedMention1">
    <w:name w:val="Unresolved Mention1"/>
    <w:basedOn w:val="DefaultParagraphFont"/>
    <w:uiPriority w:val="99"/>
    <w:semiHidden/>
    <w:unhideWhenUsed/>
    <w:rsid w:val="00D37CAA"/>
    <w:rPr>
      <w:color w:val="605E5C"/>
      <w:shd w:val="clear" w:color="auto" w:fill="E1DFDD"/>
    </w:rPr>
  </w:style>
  <w:style w:type="paragraph" w:styleId="FootnoteText">
    <w:name w:val="footnote text"/>
    <w:basedOn w:val="Normal"/>
    <w:link w:val="FootnoteTextChar"/>
    <w:uiPriority w:val="99"/>
    <w:semiHidden/>
    <w:rsid w:val="00AE61A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E61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AE61AF"/>
    <w:rPr>
      <w:vertAlign w:val="superscript"/>
    </w:rPr>
  </w:style>
  <w:style w:type="paragraph" w:customStyle="1" w:styleId="font7">
    <w:name w:val="font_7"/>
    <w:basedOn w:val="Normal"/>
    <w:rsid w:val="00AE61AF"/>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AE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99293997">
      <w:bodyDiv w:val="1"/>
      <w:marLeft w:val="0"/>
      <w:marRight w:val="0"/>
      <w:marTop w:val="0"/>
      <w:marBottom w:val="0"/>
      <w:divBdr>
        <w:top w:val="none" w:sz="0" w:space="0" w:color="auto"/>
        <w:left w:val="none" w:sz="0" w:space="0" w:color="auto"/>
        <w:bottom w:val="none" w:sz="0" w:space="0" w:color="auto"/>
        <w:right w:val="none" w:sz="0" w:space="0" w:color="auto"/>
      </w:divBdr>
      <w:divsChild>
        <w:div w:id="330253470">
          <w:marLeft w:val="0"/>
          <w:marRight w:val="0"/>
          <w:marTop w:val="0"/>
          <w:marBottom w:val="0"/>
          <w:divBdr>
            <w:top w:val="none" w:sz="0" w:space="0" w:color="auto"/>
            <w:left w:val="none" w:sz="0" w:space="0" w:color="auto"/>
            <w:bottom w:val="none" w:sz="0" w:space="0" w:color="auto"/>
            <w:right w:val="none" w:sz="0" w:space="0" w:color="auto"/>
          </w:divBdr>
        </w:div>
        <w:div w:id="1912155271">
          <w:marLeft w:val="0"/>
          <w:marRight w:val="0"/>
          <w:marTop w:val="0"/>
          <w:marBottom w:val="0"/>
          <w:divBdr>
            <w:top w:val="none" w:sz="0" w:space="0" w:color="auto"/>
            <w:left w:val="none" w:sz="0" w:space="0" w:color="auto"/>
            <w:bottom w:val="none" w:sz="0" w:space="0" w:color="auto"/>
            <w:right w:val="none" w:sz="0" w:space="0" w:color="auto"/>
          </w:divBdr>
          <w:divsChild>
            <w:div w:id="2034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7567581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coastwaterpartners.com/key-water-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2021-01-20T19:09:00Z</dcterms:created>
  <dcterms:modified xsi:type="dcterms:W3CDTF">2021-01-20T19:09:00Z</dcterms:modified>
</cp:coreProperties>
</file>