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512"/>
        <w:gridCol w:w="5130"/>
        <w:gridCol w:w="8813"/>
      </w:tblGrid>
      <w:tr w:rsidR="00D37CAA" w:rsidRPr="00D37CAA" w14:paraId="54BA41F5" w14:textId="77777777" w:rsidTr="00885B02">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D37CAA" w:rsidRPr="00D37CAA" w14:paraId="44478BDC" w14:textId="77777777" w:rsidTr="00921757">
        <w:trPr>
          <w:trHeight w:val="345"/>
        </w:trPr>
        <w:tc>
          <w:tcPr>
            <w:tcW w:w="2160"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512"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513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Actions Discussed by Partnership To Date</w:t>
            </w:r>
          </w:p>
        </w:tc>
        <w:tc>
          <w:tcPr>
            <w:tcW w:w="881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Potential Actions to Consider/Incorporate</w:t>
            </w:r>
          </w:p>
        </w:tc>
      </w:tr>
      <w:tr w:rsidR="00F70E07" w:rsidRPr="00D37CAA" w14:paraId="26705256"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hideMark/>
          </w:tcPr>
          <w:p w14:paraId="79D1AFAC" w14:textId="77777777" w:rsidR="00F70E07" w:rsidRPr="00921757" w:rsidRDefault="00F70E07" w:rsidP="00F70E07">
            <w:pPr>
              <w:ind w:left="169"/>
            </w:pPr>
            <w:r w:rsidRPr="00921757">
              <w:t>Reduced health of watersheds and degraded riparian areas/insufficient buffers.</w:t>
            </w:r>
          </w:p>
          <w:p w14:paraId="7C4D6406" w14:textId="77777777" w:rsidR="00F70E07" w:rsidRPr="00921757" w:rsidRDefault="00F70E07" w:rsidP="00F70E07">
            <w:pPr>
              <w:ind w:left="169"/>
            </w:pPr>
          </w:p>
          <w:p w14:paraId="07CD5A5B" w14:textId="400334D6" w:rsidR="00F70E07" w:rsidRPr="00921757" w:rsidRDefault="00F70E07" w:rsidP="00F70E07">
            <w:pPr>
              <w:ind w:left="169"/>
              <w:textAlignment w:val="baseline"/>
              <w:rPr>
                <w:rFonts w:eastAsia="Times New Roman" w:cs="Segoe UI"/>
                <w:lang w:eastAsia="en-GB"/>
              </w:rPr>
            </w:pPr>
            <w:r w:rsidRPr="00921757">
              <w:t>Insufficient habitat to facilitate recovery of key native fish species.</w:t>
            </w:r>
          </w:p>
        </w:tc>
        <w:tc>
          <w:tcPr>
            <w:tcW w:w="2512" w:type="dxa"/>
            <w:tcBorders>
              <w:top w:val="nil"/>
              <w:left w:val="single" w:sz="4" w:space="0" w:color="auto"/>
              <w:bottom w:val="single" w:sz="4" w:space="0" w:color="auto"/>
              <w:right w:val="single" w:sz="6" w:space="0" w:color="auto"/>
            </w:tcBorders>
            <w:shd w:val="clear" w:color="auto" w:fill="BDE98D"/>
            <w:hideMark/>
          </w:tcPr>
          <w:p w14:paraId="1011F514" w14:textId="56DB95DB" w:rsidR="003F3851" w:rsidRDefault="003F3851" w:rsidP="003F3851">
            <w:pPr>
              <w:tabs>
                <w:tab w:val="num" w:pos="435"/>
              </w:tabs>
              <w:ind w:left="170"/>
              <w:rPr>
                <w:color w:val="000000"/>
              </w:rPr>
            </w:pPr>
            <w:r>
              <w:rPr>
                <w:color w:val="000000"/>
              </w:rPr>
              <w:t>Restore watershed ecological function (ridgetop to river approach) (Oregon stream function assessment definitions – coming from Dave W.):</w:t>
            </w:r>
          </w:p>
          <w:p w14:paraId="70574547" w14:textId="77777777" w:rsidR="003F3851" w:rsidRDefault="003F3851" w:rsidP="003F3851">
            <w:pPr>
              <w:tabs>
                <w:tab w:val="num" w:pos="435"/>
              </w:tabs>
              <w:ind w:left="170"/>
              <w:rPr>
                <w:color w:val="000000"/>
              </w:rPr>
            </w:pPr>
          </w:p>
          <w:p w14:paraId="4C8E1AEE" w14:textId="5DCA8FEE" w:rsidR="003F3851" w:rsidRPr="003F3851" w:rsidRDefault="00F70E07" w:rsidP="003F3851">
            <w:pPr>
              <w:pStyle w:val="ListParagraph"/>
              <w:numPr>
                <w:ilvl w:val="0"/>
                <w:numId w:val="19"/>
              </w:numPr>
              <w:tabs>
                <w:tab w:val="num" w:pos="435"/>
              </w:tabs>
              <w:ind w:left="618"/>
              <w:rPr>
                <w:color w:val="000000"/>
              </w:rPr>
            </w:pPr>
            <w:r w:rsidRPr="003F3851">
              <w:rPr>
                <w:color w:val="000000"/>
              </w:rPr>
              <w:t>Restore riparian areas</w:t>
            </w:r>
            <w:r w:rsidR="003F3851" w:rsidRPr="003F3851">
              <w:rPr>
                <w:color w:val="FF0000"/>
              </w:rPr>
              <w:t xml:space="preserve"> and instream habitats</w:t>
            </w:r>
            <w:r w:rsidRPr="003F3851">
              <w:rPr>
                <w:color w:val="000000"/>
              </w:rPr>
              <w:t>.</w:t>
            </w:r>
          </w:p>
          <w:p w14:paraId="1B930872" w14:textId="77777777" w:rsidR="003F3851" w:rsidRDefault="003F3851" w:rsidP="003F3851">
            <w:pPr>
              <w:tabs>
                <w:tab w:val="num" w:pos="435"/>
              </w:tabs>
              <w:ind w:left="618"/>
            </w:pPr>
          </w:p>
          <w:p w14:paraId="16133286" w14:textId="02AC0045" w:rsidR="003F3851" w:rsidRPr="003F3851" w:rsidRDefault="003F3851" w:rsidP="003F3851">
            <w:pPr>
              <w:pStyle w:val="ListParagraph"/>
              <w:numPr>
                <w:ilvl w:val="0"/>
                <w:numId w:val="19"/>
              </w:numPr>
              <w:tabs>
                <w:tab w:val="num" w:pos="435"/>
              </w:tabs>
              <w:ind w:left="618"/>
              <w:rPr>
                <w:color w:val="FF0000"/>
              </w:rPr>
            </w:pPr>
            <w:r w:rsidRPr="003F3851">
              <w:rPr>
                <w:color w:val="FF0000"/>
              </w:rPr>
              <w:t>Re-establish hydrologic regimes (and sediment transport regimes) to a more natural state.</w:t>
            </w:r>
          </w:p>
          <w:p w14:paraId="6C1009F5" w14:textId="19C9B850" w:rsidR="003F3851" w:rsidRPr="00921757" w:rsidRDefault="003F3851" w:rsidP="00F70E07">
            <w:pPr>
              <w:tabs>
                <w:tab w:val="num" w:pos="435"/>
              </w:tabs>
              <w:ind w:left="170"/>
              <w:rPr>
                <w:color w:val="000000"/>
              </w:rPr>
            </w:pPr>
          </w:p>
        </w:tc>
        <w:tc>
          <w:tcPr>
            <w:tcW w:w="5130" w:type="dxa"/>
            <w:tcBorders>
              <w:top w:val="nil"/>
              <w:left w:val="nil"/>
              <w:bottom w:val="single" w:sz="4" w:space="0" w:color="auto"/>
              <w:right w:val="single" w:sz="6" w:space="0" w:color="auto"/>
            </w:tcBorders>
            <w:shd w:val="clear" w:color="auto" w:fill="BDE98D"/>
            <w:hideMark/>
          </w:tcPr>
          <w:p w14:paraId="4CD72A66" w14:textId="0D627767" w:rsidR="00F70E07" w:rsidRPr="00921757" w:rsidRDefault="005F4355" w:rsidP="00921757">
            <w:pPr>
              <w:pStyle w:val="ListParagraph"/>
              <w:numPr>
                <w:ilvl w:val="0"/>
                <w:numId w:val="12"/>
              </w:numPr>
              <w:ind w:left="457" w:right="70"/>
            </w:pPr>
            <w:r w:rsidRPr="005F4355">
              <w:rPr>
                <w:color w:val="FF0000"/>
              </w:rPr>
              <w:t xml:space="preserve">Advocate for the </w:t>
            </w:r>
            <w:r>
              <w:t>i</w:t>
            </w:r>
            <w:r w:rsidR="00F70E07" w:rsidRPr="00921757">
              <w:t>mplement</w:t>
            </w:r>
            <w:r>
              <w:t>ation of</w:t>
            </w:r>
            <w:r w:rsidR="00F70E07" w:rsidRPr="00921757">
              <w:t xml:space="preserve"> watershed restoration projects that cool streams and improve summertime flows, especially in streams identified as priorities in the Mid-Coast.</w:t>
            </w:r>
          </w:p>
          <w:p w14:paraId="7582759A" w14:textId="314F82A3" w:rsidR="00F70E07" w:rsidRPr="00921757" w:rsidRDefault="00F70E07" w:rsidP="00921757">
            <w:pPr>
              <w:pStyle w:val="ListParagraph"/>
              <w:numPr>
                <w:ilvl w:val="0"/>
                <w:numId w:val="12"/>
              </w:numPr>
              <w:ind w:left="457" w:right="70"/>
            </w:pPr>
            <w:r w:rsidRPr="00921757">
              <w:t>Work with the Oregon Invasive Species Council, local watershed groups, and others to identify high priority invasive species in each watershed, and seek funding to support control and management of these species.</w:t>
            </w:r>
          </w:p>
          <w:p w14:paraId="28E67A06" w14:textId="322FAEAC" w:rsidR="00F70E07" w:rsidRPr="00921757" w:rsidRDefault="00F70E07" w:rsidP="00921757">
            <w:pPr>
              <w:pStyle w:val="ListParagraph"/>
              <w:numPr>
                <w:ilvl w:val="0"/>
                <w:numId w:val="12"/>
              </w:numPr>
              <w:ind w:left="457" w:right="70"/>
            </w:pPr>
            <w:r w:rsidRPr="00921757">
              <w:t>Prioritize streams reaches for buffer establishment and improvement using the Department of Environmental Quality’s Heat Source and other models</w:t>
            </w:r>
            <w:ins w:id="0" w:author="Lisa DeBruyckere" w:date="2021-02-01T12:37:00Z">
              <w:r w:rsidR="000D5DAD">
                <w:t xml:space="preserve"> as </w:t>
              </w:r>
            </w:ins>
            <w:ins w:id="1" w:author="Lisa DeBruyckere" w:date="2021-02-01T12:38:00Z">
              <w:r w:rsidR="000D5DAD">
                <w:t xml:space="preserve">well as local knowledge of these streams and </w:t>
              </w:r>
              <w:commentRangeStart w:id="2"/>
              <w:r w:rsidR="000D5DAD">
                <w:t>reaches</w:t>
              </w:r>
              <w:commentRangeEnd w:id="2"/>
              <w:r w:rsidR="000D5DAD">
                <w:rPr>
                  <w:rStyle w:val="CommentReference"/>
                </w:rPr>
                <w:commentReference w:id="2"/>
              </w:r>
              <w:r w:rsidR="000D5DAD">
                <w:t>.</w:t>
              </w:r>
            </w:ins>
            <w:del w:id="3" w:author="Lisa DeBruyckere" w:date="2021-02-01T12:37:00Z">
              <w:r w:rsidRPr="00921757" w:rsidDel="000D5DAD">
                <w:delText>.</w:delText>
              </w:r>
            </w:del>
          </w:p>
          <w:p w14:paraId="2CE4135E" w14:textId="7671533D" w:rsidR="00F70E07" w:rsidRPr="00921757" w:rsidRDefault="00F70E07" w:rsidP="00921757">
            <w:pPr>
              <w:pStyle w:val="ListParagraph"/>
              <w:numPr>
                <w:ilvl w:val="0"/>
                <w:numId w:val="12"/>
              </w:numPr>
              <w:ind w:left="457" w:right="70"/>
            </w:pPr>
            <w:r w:rsidRPr="000D5DAD">
              <w:rPr>
                <w:strike/>
                <w:rPrChange w:id="4" w:author="Lisa DeBruyckere" w:date="2021-02-01T12:39:00Z">
                  <w:rPr/>
                </w:rPrChange>
              </w:rPr>
              <w:t>Plant and protect</w:t>
            </w:r>
            <w:r w:rsidRPr="00921757">
              <w:t xml:space="preserve"> </w:t>
            </w:r>
            <w:ins w:id="5" w:author="Lisa DeBruyckere" w:date="2021-02-01T12:39:00Z">
              <w:r w:rsidR="000D5DAD">
                <w:t xml:space="preserve">Ensure there are </w:t>
              </w:r>
            </w:ins>
            <w:del w:id="6" w:author="Lisa DeBruyckere" w:date="2021-02-01T12:41:00Z">
              <w:r w:rsidRPr="00921757" w:rsidDel="000D5DAD">
                <w:delText xml:space="preserve">adequate </w:delText>
              </w:r>
            </w:del>
            <w:r w:rsidRPr="00921757">
              <w:t xml:space="preserve">woody buffers </w:t>
            </w:r>
            <w:del w:id="7" w:author="Lisa DeBruyckere" w:date="2021-02-01T12:41:00Z">
              <w:r w:rsidRPr="00921757" w:rsidDel="000D5DAD">
                <w:delText xml:space="preserve">on </w:delText>
              </w:r>
            </w:del>
            <w:ins w:id="8" w:author="Lisa DeBruyckere" w:date="2021-02-01T12:41:00Z">
              <w:r w:rsidR="000D5DAD">
                <w:t xml:space="preserve">along </w:t>
              </w:r>
            </w:ins>
            <w:r w:rsidRPr="00921757">
              <w:t>streams</w:t>
            </w:r>
            <w:ins w:id="9" w:author="Lisa DeBruyckere" w:date="2021-02-01T12:41:00Z">
              <w:r w:rsidR="000D5DAD">
                <w:t xml:space="preserve"> to </w:t>
              </w:r>
            </w:ins>
            <w:ins w:id="10" w:author="Lisa DeBruyckere" w:date="2021-02-01T12:42:00Z">
              <w:r w:rsidR="000D5DAD">
                <w:t>maintain water quality and ensure ecological function, and produce habitat for beavers</w:t>
              </w:r>
            </w:ins>
            <w:r w:rsidRPr="00921757">
              <w:t>.</w:t>
            </w:r>
          </w:p>
          <w:p w14:paraId="44C7D929" w14:textId="7493309C" w:rsidR="00F70E07" w:rsidRPr="00921757" w:rsidRDefault="00F70E07" w:rsidP="00921757">
            <w:pPr>
              <w:pStyle w:val="ListParagraph"/>
              <w:numPr>
                <w:ilvl w:val="0"/>
                <w:numId w:val="12"/>
              </w:numPr>
              <w:ind w:left="457" w:right="70"/>
            </w:pPr>
            <w:r w:rsidRPr="00921757">
              <w:t xml:space="preserve">Control/remove invasive vegetation along stream corridors (e.g., reed canary grass, Himalayan blackberry, Asian knotweeds) </w:t>
            </w:r>
            <w:del w:id="11" w:author="Lisa DeBruyckere" w:date="2021-02-01T12:42:00Z">
              <w:r w:rsidRPr="00921757" w:rsidDel="000D5DAD">
                <w:delText xml:space="preserve">that </w:delText>
              </w:r>
            </w:del>
            <w:r w:rsidRPr="00921757">
              <w:t>to encourage establishment of native trees and shrubs.</w:t>
            </w:r>
          </w:p>
          <w:p w14:paraId="39F34017" w14:textId="14093FB7" w:rsidR="00F70E07" w:rsidRPr="00921757" w:rsidRDefault="00F70E07" w:rsidP="00921757">
            <w:pPr>
              <w:pStyle w:val="ListParagraph"/>
              <w:numPr>
                <w:ilvl w:val="0"/>
                <w:numId w:val="12"/>
              </w:numPr>
              <w:ind w:left="457" w:right="70"/>
            </w:pPr>
            <w:r w:rsidRPr="00921757">
              <w:t xml:space="preserve">Conduct habitat restoration </w:t>
            </w:r>
            <w:del w:id="12" w:author="Lisa DeBruyckere" w:date="2021-02-01T12:43:00Z">
              <w:r w:rsidRPr="00921757" w:rsidDel="000D5DAD">
                <w:delText>and encourage planting</w:delText>
              </w:r>
            </w:del>
            <w:ins w:id="13" w:author="Lisa DeBruyckere" w:date="2021-02-01T12:43:00Z">
              <w:r w:rsidR="000D5DAD">
                <w:t>using</w:t>
              </w:r>
            </w:ins>
            <w:r w:rsidRPr="00921757">
              <w:t xml:space="preserve"> </w:t>
            </w:r>
            <w:del w:id="14" w:author="Lisa DeBruyckere" w:date="2021-02-01T12:43:00Z">
              <w:r w:rsidRPr="00921757" w:rsidDel="000D5DAD">
                <w:delText xml:space="preserve">of drought-resistant </w:delText>
              </w:r>
            </w:del>
            <w:ins w:id="15" w:author="Lisa DeBruyckere" w:date="2021-02-01T12:43:00Z">
              <w:r w:rsidR="000D5DAD">
                <w:t xml:space="preserve">native </w:t>
              </w:r>
            </w:ins>
            <w:r w:rsidRPr="00921757">
              <w:t>plants</w:t>
            </w:r>
            <w:del w:id="16" w:author="Lisa DeBruyckere" w:date="2021-02-01T12:43:00Z">
              <w:r w:rsidRPr="00921757" w:rsidDel="000D5DAD">
                <w:delText xml:space="preserve"> to use less water</w:delText>
              </w:r>
            </w:del>
            <w:r w:rsidRPr="00921757">
              <w:t>.</w:t>
            </w:r>
          </w:p>
        </w:tc>
        <w:tc>
          <w:tcPr>
            <w:tcW w:w="8813" w:type="dxa"/>
            <w:tcBorders>
              <w:top w:val="nil"/>
              <w:left w:val="nil"/>
              <w:bottom w:val="single" w:sz="4" w:space="0" w:color="auto"/>
              <w:right w:val="single" w:sz="6" w:space="0" w:color="auto"/>
            </w:tcBorders>
            <w:shd w:val="clear" w:color="auto" w:fill="FFFFFF"/>
            <w:hideMark/>
          </w:tcPr>
          <w:p w14:paraId="2080D624" w14:textId="430A8B2C" w:rsidR="005F4355" w:rsidRDefault="005F4355" w:rsidP="00257E66">
            <w:pPr>
              <w:pStyle w:val="ListParagraph"/>
              <w:numPr>
                <w:ilvl w:val="0"/>
                <w:numId w:val="4"/>
              </w:numPr>
              <w:ind w:left="458" w:hanging="270"/>
              <w:rPr>
                <w:color w:val="FF0000"/>
              </w:rPr>
            </w:pPr>
            <w:r w:rsidRPr="005F4355">
              <w:rPr>
                <w:color w:val="FF0000"/>
              </w:rPr>
              <w:t xml:space="preserve">Advocate for </w:t>
            </w:r>
            <w:r>
              <w:rPr>
                <w:color w:val="FF0000"/>
              </w:rPr>
              <w:t xml:space="preserve">incentives, and other strategies, that promote </w:t>
            </w:r>
            <w:r w:rsidRPr="005F4355">
              <w:rPr>
                <w:color w:val="FF0000"/>
              </w:rPr>
              <w:t>silvicultural practices that support restoration of watershed ecological function</w:t>
            </w:r>
            <w:r>
              <w:rPr>
                <w:color w:val="FF0000"/>
              </w:rPr>
              <w:t xml:space="preserve"> and protect drinking water source areas</w:t>
            </w:r>
            <w:r w:rsidRPr="005F4355">
              <w:rPr>
                <w:color w:val="FF0000"/>
              </w:rPr>
              <w:t>.</w:t>
            </w:r>
          </w:p>
          <w:p w14:paraId="000CB39F" w14:textId="3BB91CF0" w:rsidR="005F4355" w:rsidRPr="005F4355" w:rsidRDefault="005F4355" w:rsidP="00257E66">
            <w:pPr>
              <w:pStyle w:val="ListParagraph"/>
              <w:numPr>
                <w:ilvl w:val="0"/>
                <w:numId w:val="4"/>
              </w:numPr>
              <w:ind w:left="458" w:hanging="270"/>
              <w:rPr>
                <w:color w:val="FF0000"/>
              </w:rPr>
            </w:pPr>
            <w:r>
              <w:rPr>
                <w:color w:val="FF0000"/>
              </w:rPr>
              <w:t>Connect private landowners with local stewardship foresters, local SWCD staff, and USDA NRCS staff, OSU Extension, and others to access resources and information</w:t>
            </w:r>
            <w:r w:rsidR="006F766D">
              <w:rPr>
                <w:color w:val="FF0000"/>
              </w:rPr>
              <w:t xml:space="preserve"> (</w:t>
            </w:r>
            <w:r w:rsidR="006F766D" w:rsidRPr="006F766D">
              <w:rPr>
                <w:i/>
                <w:iCs/>
                <w:color w:val="FF0000"/>
              </w:rPr>
              <w:t>Oregon Plan for Salmon and Watersheds</w:t>
            </w:r>
            <w:r w:rsidR="006F766D">
              <w:rPr>
                <w:i/>
                <w:iCs/>
                <w:color w:val="FF0000"/>
              </w:rPr>
              <w:t xml:space="preserve"> – connects #1 and 2</w:t>
            </w:r>
            <w:r w:rsidR="006F766D">
              <w:rPr>
                <w:color w:val="FF0000"/>
              </w:rPr>
              <w:t>)</w:t>
            </w:r>
            <w:r>
              <w:rPr>
                <w:color w:val="FF0000"/>
              </w:rPr>
              <w:t>.</w:t>
            </w:r>
          </w:p>
          <w:p w14:paraId="055303F4" w14:textId="158B6A7C" w:rsidR="00F70E07" w:rsidRPr="00921757" w:rsidRDefault="00F70E07" w:rsidP="00257E66">
            <w:pPr>
              <w:pStyle w:val="ListParagraph"/>
              <w:numPr>
                <w:ilvl w:val="0"/>
                <w:numId w:val="4"/>
              </w:numPr>
              <w:ind w:left="458" w:hanging="270"/>
            </w:pPr>
            <w:r w:rsidRPr="00921757">
              <w:t>Limit future structural development on floodplains to reduce impacts on riparian areas.</w:t>
            </w:r>
          </w:p>
          <w:p w14:paraId="5CCB5D83" w14:textId="17CB9A1A" w:rsidR="00F70E07" w:rsidRDefault="00F70E07" w:rsidP="00257E66">
            <w:pPr>
              <w:pStyle w:val="ListParagraph"/>
              <w:numPr>
                <w:ilvl w:val="0"/>
                <w:numId w:val="4"/>
              </w:numPr>
              <w:ind w:left="458" w:hanging="270"/>
            </w:pPr>
            <w:r w:rsidRPr="00921757">
              <w:t xml:space="preserve">Manage riparian area vegetation by planting native trees, </w:t>
            </w:r>
            <w:r w:rsidRPr="00175AB3">
              <w:rPr>
                <w:strike/>
              </w:rPr>
              <w:t>encouraging</w:t>
            </w:r>
            <w:r w:rsidR="006F766D">
              <w:t xml:space="preserve"> </w:t>
            </w:r>
            <w:r w:rsidR="00175AB3" w:rsidRPr="00175AB3">
              <w:rPr>
                <w:color w:val="FF0000"/>
              </w:rPr>
              <w:t>promoting</w:t>
            </w:r>
            <w:r w:rsidR="00175AB3">
              <w:t xml:space="preserve"> </w:t>
            </w:r>
            <w:r w:rsidR="006F766D">
              <w:rPr>
                <w:color w:val="FF0000"/>
              </w:rPr>
              <w:t>a diversity of successional stages</w:t>
            </w:r>
            <w:r w:rsidR="000817DB">
              <w:rPr>
                <w:color w:val="FF0000"/>
              </w:rPr>
              <w:t xml:space="preserve"> and species</w:t>
            </w:r>
            <w:r w:rsidR="006F766D">
              <w:rPr>
                <w:color w:val="FF0000"/>
              </w:rPr>
              <w:t xml:space="preserve"> in riparian corridors (including an adequate representation of late-successional forest stages)</w:t>
            </w:r>
            <w:r w:rsidRPr="00921757">
              <w:t xml:space="preserve"> </w:t>
            </w:r>
            <w:r w:rsidRPr="000817DB">
              <w:rPr>
                <w:strike/>
                <w:color w:val="000000" w:themeColor="text1"/>
                <w:highlight w:val="yellow"/>
              </w:rPr>
              <w:t>rapid development of late-successional forest stages</w:t>
            </w:r>
            <w:r w:rsidR="000817DB" w:rsidRPr="000817DB">
              <w:rPr>
                <w:strike/>
                <w:color w:val="000000" w:themeColor="text1"/>
              </w:rPr>
              <w:t xml:space="preserve"> (where needed)</w:t>
            </w:r>
            <w:r w:rsidRPr="00921757">
              <w:t>, augmenting large wood to achieve ecological goals, and excluding livestock/other changes in grazing management.</w:t>
            </w:r>
          </w:p>
          <w:p w14:paraId="03E0E9C1" w14:textId="2C0F950A" w:rsidR="006F766D" w:rsidRPr="006F766D" w:rsidRDefault="006F766D" w:rsidP="00257E66">
            <w:pPr>
              <w:pStyle w:val="ListParagraph"/>
              <w:numPr>
                <w:ilvl w:val="0"/>
                <w:numId w:val="4"/>
              </w:numPr>
              <w:ind w:left="458" w:hanging="270"/>
              <w:rPr>
                <w:color w:val="FF0000"/>
              </w:rPr>
            </w:pPr>
            <w:r w:rsidRPr="006F766D">
              <w:rPr>
                <w:color w:val="FF0000"/>
              </w:rPr>
              <w:t xml:space="preserve">Advocate for the implementation of </w:t>
            </w:r>
            <w:r>
              <w:rPr>
                <w:color w:val="FF0000"/>
              </w:rPr>
              <w:t>voluntary, incentive-based actions</w:t>
            </w:r>
            <w:r w:rsidRPr="006F766D">
              <w:rPr>
                <w:color w:val="FF0000"/>
              </w:rPr>
              <w:t xml:space="preserve"> in the </w:t>
            </w:r>
            <w:r w:rsidRPr="006F766D">
              <w:rPr>
                <w:i/>
                <w:iCs/>
                <w:color w:val="FF0000"/>
              </w:rPr>
              <w:t>Agricultural Water Quality Management Plan</w:t>
            </w:r>
            <w:r w:rsidRPr="006F766D">
              <w:rPr>
                <w:color w:val="FF0000"/>
              </w:rPr>
              <w:t>.</w:t>
            </w:r>
          </w:p>
          <w:p w14:paraId="00CF5B70" w14:textId="63810479" w:rsidR="00F70E07" w:rsidRPr="00921757" w:rsidRDefault="00F70E07" w:rsidP="00257E66">
            <w:pPr>
              <w:pStyle w:val="ListParagraph"/>
              <w:numPr>
                <w:ilvl w:val="0"/>
                <w:numId w:val="4"/>
              </w:numPr>
              <w:ind w:left="458" w:hanging="270"/>
            </w:pPr>
            <w:r w:rsidRPr="00921757">
              <w:t>Support the Aquatic Invasive Species Prevention Program</w:t>
            </w:r>
            <w:r w:rsidR="006F766D">
              <w:t>.</w:t>
            </w:r>
          </w:p>
          <w:p w14:paraId="2DF379EE" w14:textId="77777777" w:rsidR="00F70E07" w:rsidRPr="00921757" w:rsidRDefault="00F70E07" w:rsidP="00257E66">
            <w:pPr>
              <w:pStyle w:val="ListParagraph"/>
              <w:numPr>
                <w:ilvl w:val="0"/>
                <w:numId w:val="4"/>
              </w:numPr>
              <w:ind w:left="458" w:hanging="270"/>
            </w:pPr>
            <w:r w:rsidRPr="00921757">
              <w:t>Support the Oregon Conservation Strategy’s seven statewide actions to prevent new invasive species introductions, and decrease the scale and spread of infestations</w:t>
            </w:r>
          </w:p>
          <w:p w14:paraId="709979AC" w14:textId="77777777" w:rsidR="00F70E07" w:rsidRPr="00921757" w:rsidRDefault="00F70E07" w:rsidP="00257E66">
            <w:pPr>
              <w:pStyle w:val="ListParagraph"/>
              <w:numPr>
                <w:ilvl w:val="1"/>
                <w:numId w:val="4"/>
              </w:numPr>
            </w:pPr>
            <w:r w:rsidRPr="00921757">
              <w:t>Prevent the introduction of new invasive species through collaborative efforts, such as watercraft inspection stations.</w:t>
            </w:r>
          </w:p>
          <w:p w14:paraId="4ADDBB80" w14:textId="77777777" w:rsidR="00F70E07" w:rsidRPr="00921757" w:rsidRDefault="00F70E07" w:rsidP="00257E66">
            <w:pPr>
              <w:pStyle w:val="ListParagraph"/>
              <w:numPr>
                <w:ilvl w:val="1"/>
                <w:numId w:val="4"/>
              </w:numPr>
            </w:pPr>
            <w:r w:rsidRPr="00921757">
              <w:t>Increase public awareness and reporting of invasive species.</w:t>
            </w:r>
          </w:p>
          <w:p w14:paraId="376EF10C" w14:textId="77777777" w:rsidR="00F70E07" w:rsidRPr="00921757" w:rsidRDefault="00F70E07" w:rsidP="00257E66">
            <w:pPr>
              <w:pStyle w:val="ListParagraph"/>
              <w:numPr>
                <w:ilvl w:val="1"/>
                <w:numId w:val="4"/>
              </w:numPr>
            </w:pPr>
            <w:r w:rsidRPr="00921757">
              <w:t>Develop early detection and rapid response plans to facilitate swift containment of new introductions.</w:t>
            </w:r>
          </w:p>
          <w:p w14:paraId="36222124" w14:textId="77777777" w:rsidR="00F70E07" w:rsidRPr="00921757" w:rsidRDefault="00F70E07" w:rsidP="00257E66">
            <w:pPr>
              <w:pStyle w:val="ListParagraph"/>
              <w:numPr>
                <w:ilvl w:val="1"/>
                <w:numId w:val="4"/>
              </w:numPr>
            </w:pPr>
            <w:r w:rsidRPr="00921757">
              <w:t>Establish a system to track to the location, size, and status of priority invasive species.</w:t>
            </w:r>
          </w:p>
          <w:p w14:paraId="565E3C5E" w14:textId="77777777" w:rsidR="00F70E07" w:rsidRPr="00921757" w:rsidRDefault="00F70E07" w:rsidP="00257E66">
            <w:pPr>
              <w:pStyle w:val="ListParagraph"/>
              <w:numPr>
                <w:ilvl w:val="1"/>
                <w:numId w:val="4"/>
              </w:numPr>
            </w:pPr>
            <w:r w:rsidRPr="00921757">
              <w:t xml:space="preserve">Focus eradication efforts </w:t>
            </w:r>
            <w:proofErr w:type="gramStart"/>
            <w:r w:rsidRPr="00921757">
              <w:t>in</w:t>
            </w:r>
            <w:proofErr w:type="gramEnd"/>
            <w:r w:rsidRPr="00921757">
              <w:t xml:space="preserve"> Oregon Conservation Strategy Habitats and other high priority areas.</w:t>
            </w:r>
          </w:p>
          <w:p w14:paraId="783EB744" w14:textId="77777777" w:rsidR="00F70E07" w:rsidRPr="00921757" w:rsidRDefault="00F70E07" w:rsidP="00257E66">
            <w:pPr>
              <w:pStyle w:val="ListParagraph"/>
              <w:numPr>
                <w:ilvl w:val="1"/>
                <w:numId w:val="4"/>
              </w:numPr>
            </w:pPr>
            <w:r w:rsidRPr="00921757">
              <w:t>Assess the ecological impact and management approaches for priority invasive species.</w:t>
            </w:r>
          </w:p>
          <w:p w14:paraId="54A4C823" w14:textId="77777777" w:rsidR="00921757" w:rsidRPr="00921757" w:rsidRDefault="00F70E07" w:rsidP="00921757">
            <w:pPr>
              <w:pStyle w:val="ListParagraph"/>
              <w:numPr>
                <w:ilvl w:val="1"/>
                <w:numId w:val="4"/>
              </w:numPr>
            </w:pPr>
            <w:r w:rsidRPr="00921757">
              <w:t>Share information on management controls with landowners and land managers.</w:t>
            </w:r>
          </w:p>
          <w:p w14:paraId="7CA326AE" w14:textId="77777777" w:rsidR="00921757" w:rsidRPr="00921757" w:rsidRDefault="00F70E07" w:rsidP="00921757">
            <w:pPr>
              <w:pStyle w:val="ListParagraph"/>
              <w:numPr>
                <w:ilvl w:val="0"/>
                <w:numId w:val="4"/>
              </w:numPr>
            </w:pPr>
            <w:r w:rsidRPr="00921757">
              <w:rPr>
                <w:rFonts w:eastAsia="Abadi MT Condensed Light" w:cs="Abadi MT Condensed Light"/>
              </w:rPr>
              <w:t>Update development standards to use green infrastructure methods, including urban forests and riparian buffers, to decrease and treat stormwater runoff and protect stream systems.</w:t>
            </w:r>
          </w:p>
          <w:p w14:paraId="143232C9" w14:textId="195D8A66" w:rsidR="00921757" w:rsidRPr="00921757" w:rsidRDefault="00921757" w:rsidP="00921757">
            <w:pPr>
              <w:pStyle w:val="ListParagraph"/>
              <w:numPr>
                <w:ilvl w:val="0"/>
                <w:numId w:val="4"/>
              </w:numPr>
            </w:pPr>
            <w:r w:rsidRPr="00921757">
              <w:rPr>
                <w:rFonts w:cstheme="minorHAnsi"/>
              </w:rPr>
              <w:t xml:space="preserve">Flood </w:t>
            </w:r>
            <w:r w:rsidR="005F4355">
              <w:rPr>
                <w:rFonts w:cstheme="minorHAnsi"/>
              </w:rPr>
              <w:t xml:space="preserve">attenuation and </w:t>
            </w:r>
            <w:r w:rsidR="005F4355" w:rsidRPr="005F4355">
              <w:rPr>
                <w:rFonts w:cstheme="minorHAnsi"/>
                <w:color w:val="FF0000"/>
              </w:rPr>
              <w:t>summertime-flow augmentation</w:t>
            </w:r>
          </w:p>
          <w:p w14:paraId="2407207A" w14:textId="0EBA3069" w:rsidR="00921757" w:rsidRPr="00921757" w:rsidRDefault="00921757" w:rsidP="00921757">
            <w:pPr>
              <w:pStyle w:val="ListParagraph"/>
              <w:numPr>
                <w:ilvl w:val="1"/>
                <w:numId w:val="4"/>
              </w:numPr>
            </w:pPr>
            <w:r w:rsidRPr="00921757">
              <w:rPr>
                <w:rFonts w:cstheme="minorHAnsi"/>
              </w:rPr>
              <w:t xml:space="preserve">Increase water retention in channel upstream via re-meandering, addition of large wood and coarse sediment, reopening of side channels, replacing road culverts with bridges, removal of physical structures (dams), decreasing bank slopes, </w:t>
            </w:r>
            <w:r w:rsidR="006F766D">
              <w:rPr>
                <w:rFonts w:cstheme="minorHAnsi"/>
              </w:rPr>
              <w:t xml:space="preserve">and </w:t>
            </w:r>
            <w:r w:rsidR="006F766D" w:rsidRPr="006F766D">
              <w:rPr>
                <w:rFonts w:cstheme="minorHAnsi"/>
                <w:color w:val="FF0000"/>
              </w:rPr>
              <w:t xml:space="preserve">encouraging beaver </w:t>
            </w:r>
            <w:proofErr w:type="spellStart"/>
            <w:r w:rsidR="006F766D" w:rsidRPr="006F766D">
              <w:rPr>
                <w:rFonts w:cstheme="minorHAnsi"/>
                <w:color w:val="FF0000"/>
              </w:rPr>
              <w:t>activity</w:t>
            </w:r>
            <w:r w:rsidRPr="006F766D">
              <w:rPr>
                <w:rFonts w:cstheme="minorHAnsi"/>
                <w:strike/>
              </w:rPr>
              <w:t>introducing</w:t>
            </w:r>
            <w:proofErr w:type="spellEnd"/>
            <w:r w:rsidRPr="006F766D">
              <w:rPr>
                <w:rFonts w:cstheme="minorHAnsi"/>
                <w:strike/>
              </w:rPr>
              <w:t xml:space="preserve"> beaver</w:t>
            </w:r>
            <w:r w:rsidRPr="00921757">
              <w:rPr>
                <w:rFonts w:cstheme="minorHAnsi"/>
              </w:rPr>
              <w:t>.</w:t>
            </w:r>
          </w:p>
          <w:p w14:paraId="3DE22EC6" w14:textId="69FD20FD" w:rsidR="00921757" w:rsidRPr="00921757" w:rsidRDefault="00921757" w:rsidP="00921757">
            <w:pPr>
              <w:pStyle w:val="ListParagraph"/>
              <w:numPr>
                <w:ilvl w:val="1"/>
                <w:numId w:val="4"/>
              </w:numPr>
            </w:pPr>
            <w:r w:rsidRPr="00921757">
              <w:rPr>
                <w:rFonts w:cstheme="minorHAnsi"/>
              </w:rPr>
              <w:lastRenderedPageBreak/>
              <w:t xml:space="preserve">Increase water retention capacity in the floodplain upstream </w:t>
            </w:r>
            <w:r w:rsidR="005F4355">
              <w:rPr>
                <w:rFonts w:cstheme="minorHAnsi"/>
              </w:rPr>
              <w:t xml:space="preserve">by </w:t>
            </w:r>
            <w:r w:rsidR="005F4355" w:rsidRPr="005F4355">
              <w:rPr>
                <w:rFonts w:cstheme="minorHAnsi"/>
                <w:color w:val="FF0000"/>
              </w:rPr>
              <w:t>reconnecting</w:t>
            </w:r>
            <w:r w:rsidR="006F766D">
              <w:rPr>
                <w:rFonts w:cstheme="minorHAnsi"/>
                <w:color w:val="FF0000"/>
              </w:rPr>
              <w:t xml:space="preserve"> </w:t>
            </w:r>
            <w:r w:rsidRPr="005F4355">
              <w:rPr>
                <w:rFonts w:cstheme="minorHAnsi"/>
                <w:strike/>
              </w:rPr>
              <w:t xml:space="preserve">via installing new </w:t>
            </w:r>
            <w:r w:rsidRPr="00921757">
              <w:rPr>
                <w:rFonts w:cstheme="minorHAnsi"/>
              </w:rPr>
              <w:t xml:space="preserve">floodplains, </w:t>
            </w:r>
            <w:r w:rsidR="006F766D">
              <w:rPr>
                <w:rFonts w:cstheme="minorHAnsi"/>
              </w:rPr>
              <w:t xml:space="preserve">implementing Stage 0 and Stage 8 restoration (address incised </w:t>
            </w:r>
            <w:proofErr w:type="spellStart"/>
            <w:r w:rsidR="006F766D">
              <w:rPr>
                <w:rFonts w:cstheme="minorHAnsi"/>
              </w:rPr>
              <w:t>downcut</w:t>
            </w:r>
            <w:proofErr w:type="spellEnd"/>
            <w:r w:rsidR="006F766D">
              <w:rPr>
                <w:rFonts w:cstheme="minorHAnsi"/>
              </w:rPr>
              <w:t xml:space="preserve"> channels), </w:t>
            </w:r>
            <w:r w:rsidR="006F766D" w:rsidRPr="006F766D">
              <w:rPr>
                <w:rFonts w:cstheme="minorHAnsi"/>
                <w:color w:val="FF0000"/>
              </w:rPr>
              <w:t xml:space="preserve">and enhancing and reconnecting </w:t>
            </w:r>
            <w:r w:rsidRPr="00921757">
              <w:rPr>
                <w:rFonts w:cstheme="minorHAnsi"/>
              </w:rPr>
              <w:t>riparian wetlands, and dry buffer strips.</w:t>
            </w:r>
          </w:p>
          <w:p w14:paraId="279E9B7C" w14:textId="7DBB733F" w:rsidR="00921757" w:rsidRPr="00921757" w:rsidRDefault="00921757" w:rsidP="00921757">
            <w:pPr>
              <w:pStyle w:val="ListParagraph"/>
              <w:numPr>
                <w:ilvl w:val="1"/>
                <w:numId w:val="4"/>
              </w:numPr>
            </w:pPr>
            <w:r w:rsidRPr="00921757">
              <w:rPr>
                <w:rFonts w:cstheme="minorHAnsi"/>
              </w:rPr>
              <w:t>Increase water retention capacity in upstream and adjacent uplands via upland wetlands, forest planting and revegetation, and green roofs/green areas and underground water storage areas (urban areas)</w:t>
            </w:r>
            <w:r w:rsidR="005F4355">
              <w:rPr>
                <w:rFonts w:cstheme="minorHAnsi"/>
              </w:rPr>
              <w:t>.</w:t>
            </w:r>
            <w:r w:rsidRPr="00921757">
              <w:rPr>
                <w:rFonts w:cstheme="minorHAnsi"/>
              </w:rPr>
              <w:t xml:space="preserve"> </w:t>
            </w:r>
          </w:p>
          <w:p w14:paraId="7A90F768" w14:textId="3F5C310B" w:rsidR="00921757" w:rsidRPr="00921757" w:rsidRDefault="00921757" w:rsidP="00F70E07">
            <w:pPr>
              <w:ind w:left="179" w:right="168"/>
              <w:textAlignment w:val="baseline"/>
              <w:rPr>
                <w:rFonts w:eastAsia="Times New Roman" w:cs="Segoe UI"/>
                <w:lang w:eastAsia="en-GB"/>
              </w:rPr>
            </w:pPr>
          </w:p>
        </w:tc>
      </w:tr>
      <w:tr w:rsidR="00257E66" w:rsidRPr="00D37CAA" w14:paraId="469BD931"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tcPr>
          <w:p w14:paraId="6FD31C09" w14:textId="735A85EC" w:rsidR="00257E66" w:rsidRPr="00921757" w:rsidRDefault="00257E66" w:rsidP="00257E66">
            <w:pPr>
              <w:ind w:left="169"/>
            </w:pPr>
            <w:r w:rsidRPr="00921757">
              <w:lastRenderedPageBreak/>
              <w:t>Inadequate water availability to meet instream and out-of-stream uses</w:t>
            </w:r>
            <w:r w:rsidR="00175AB3">
              <w:t>.</w:t>
            </w:r>
          </w:p>
        </w:tc>
        <w:tc>
          <w:tcPr>
            <w:tcW w:w="2512" w:type="dxa"/>
            <w:tcBorders>
              <w:top w:val="single" w:sz="4" w:space="0" w:color="auto"/>
              <w:left w:val="single" w:sz="4" w:space="0" w:color="auto"/>
              <w:bottom w:val="single" w:sz="4" w:space="0" w:color="auto"/>
              <w:right w:val="single" w:sz="4" w:space="0" w:color="auto"/>
            </w:tcBorders>
            <w:shd w:val="clear" w:color="auto" w:fill="BDE98D"/>
          </w:tcPr>
          <w:p w14:paraId="10E765C8" w14:textId="6E2E7BA8" w:rsidR="00257E66" w:rsidRPr="00921757" w:rsidRDefault="00257E66" w:rsidP="00257E66">
            <w:pPr>
              <w:ind w:left="170"/>
              <w:rPr>
                <w:color w:val="000000"/>
              </w:rPr>
            </w:pPr>
            <w:r w:rsidRPr="00921757">
              <w:rPr>
                <w:color w:val="000000"/>
              </w:rPr>
              <w:t>Identify, meet, protect, and restore peak and ecological flows.</w:t>
            </w:r>
          </w:p>
        </w:tc>
        <w:tc>
          <w:tcPr>
            <w:tcW w:w="5130" w:type="dxa"/>
            <w:tcBorders>
              <w:top w:val="single" w:sz="4" w:space="0" w:color="auto"/>
              <w:left w:val="single" w:sz="4" w:space="0" w:color="auto"/>
              <w:bottom w:val="single" w:sz="4" w:space="0" w:color="auto"/>
              <w:right w:val="single" w:sz="4" w:space="0" w:color="auto"/>
            </w:tcBorders>
            <w:shd w:val="clear" w:color="auto" w:fill="BDE98D"/>
          </w:tcPr>
          <w:p w14:paraId="084AD2DF" w14:textId="621A4BBF" w:rsidR="00257E66" w:rsidRPr="00921757" w:rsidRDefault="00257E66" w:rsidP="00921757">
            <w:pPr>
              <w:pStyle w:val="ListParagraph"/>
              <w:numPr>
                <w:ilvl w:val="0"/>
                <w:numId w:val="14"/>
              </w:numPr>
              <w:ind w:left="457" w:right="70"/>
            </w:pPr>
            <w:commentRangeStart w:id="17"/>
            <w:del w:id="18" w:author="Lisa DeBruyckere" w:date="2021-01-28T13:35:00Z">
              <w:r w:rsidRPr="00921757" w:rsidDel="00275F81">
                <w:delText xml:space="preserve">Establish stream-specific </w:delText>
              </w:r>
              <w:r w:rsidR="00175AB3" w:rsidRPr="00175AB3" w:rsidDel="00275F81">
                <w:rPr>
                  <w:color w:val="FF0000"/>
                </w:rPr>
                <w:delText>flow needs</w:delText>
              </w:r>
              <w:r w:rsidR="004163C4" w:rsidDel="00275F81">
                <w:rPr>
                  <w:color w:val="FF0000"/>
                </w:rPr>
                <w:delText xml:space="preserve"> </w:delText>
              </w:r>
              <w:r w:rsidR="004163C4" w:rsidRPr="004163C4" w:rsidDel="00275F81">
                <w:rPr>
                  <w:color w:val="FF0000"/>
                  <w:highlight w:val="yellow"/>
                </w:rPr>
                <w:delText>for beneficial uses.</w:delText>
              </w:r>
              <w:r w:rsidR="00175AB3" w:rsidRPr="00175AB3" w:rsidDel="00275F81">
                <w:rPr>
                  <w:color w:val="FF0000"/>
                </w:rPr>
                <w:delText xml:space="preserve"> </w:delText>
              </w:r>
              <w:r w:rsidRPr="00175AB3" w:rsidDel="00275F81">
                <w:rPr>
                  <w:strike/>
                </w:rPr>
                <w:delText>withdrawal thresholds.</w:delText>
              </w:r>
            </w:del>
            <w:ins w:id="19" w:author="Lisa DeBruyckere" w:date="2021-01-28T13:35:00Z">
              <w:r w:rsidR="00275F81" w:rsidRPr="00275F81">
                <w:rPr>
                  <w:rPrChange w:id="20" w:author="Lisa DeBruyckere" w:date="2021-01-28T13:35:00Z">
                    <w:rPr>
                      <w:strike/>
                    </w:rPr>
                  </w:rPrChange>
                </w:rPr>
                <w:t>Determine</w:t>
              </w:r>
              <w:r w:rsidR="00275F81">
                <w:t xml:space="preserve"> ecological flows and establish in-stream needs.</w:t>
              </w:r>
              <w:commentRangeEnd w:id="17"/>
              <w:r w:rsidR="00275F81">
                <w:rPr>
                  <w:rStyle w:val="CommentReference"/>
                </w:rPr>
                <w:commentReference w:id="17"/>
              </w:r>
            </w:ins>
          </w:p>
          <w:p w14:paraId="39886BC9" w14:textId="49941BB5" w:rsidR="00257E66" w:rsidRPr="00921757" w:rsidRDefault="00175AB3" w:rsidP="00921757">
            <w:pPr>
              <w:pStyle w:val="ListParagraph"/>
              <w:numPr>
                <w:ilvl w:val="0"/>
                <w:numId w:val="14"/>
              </w:numPr>
              <w:ind w:left="457" w:right="70"/>
            </w:pPr>
            <w:r w:rsidRPr="00175AB3">
              <w:rPr>
                <w:color w:val="FF0000"/>
              </w:rPr>
              <w:t xml:space="preserve">Incentivize acquiring </w:t>
            </w:r>
            <w:r w:rsidR="00257E66" w:rsidRPr="00921757">
              <w:t>instream water rights from willing sellers</w:t>
            </w:r>
            <w:r>
              <w:t xml:space="preserve"> and </w:t>
            </w:r>
            <w:r w:rsidRPr="00175AB3">
              <w:rPr>
                <w:color w:val="FF0000"/>
              </w:rPr>
              <w:t>transferring those to in-stream use</w:t>
            </w:r>
            <w:r w:rsidR="00257E66" w:rsidRPr="00921757">
              <w:t>.</w:t>
            </w:r>
          </w:p>
          <w:p w14:paraId="419BCF64" w14:textId="77777777" w:rsidR="00257E66" w:rsidRPr="00921757" w:rsidRDefault="00257E66" w:rsidP="00921757">
            <w:pPr>
              <w:pStyle w:val="ListParagraph"/>
              <w:numPr>
                <w:ilvl w:val="0"/>
                <w:numId w:val="14"/>
              </w:numPr>
              <w:ind w:left="457" w:right="70"/>
            </w:pPr>
            <w:r w:rsidRPr="00921757">
              <w:t>Require a reporting system for water rights.</w:t>
            </w:r>
          </w:p>
          <w:p w14:paraId="11701336" w14:textId="77777777" w:rsidR="00257E66" w:rsidRPr="00921757" w:rsidRDefault="00257E66" w:rsidP="00257E66">
            <w:pPr>
              <w:pStyle w:val="ListParagraph"/>
              <w:ind w:left="340" w:right="70"/>
            </w:pPr>
          </w:p>
          <w:p w14:paraId="18385B56" w14:textId="77777777" w:rsidR="00257E66" w:rsidRPr="00921757" w:rsidRDefault="00257E66" w:rsidP="00257E66">
            <w:pPr>
              <w:ind w:left="462" w:right="70" w:hanging="270"/>
            </w:pPr>
          </w:p>
        </w:tc>
        <w:tc>
          <w:tcPr>
            <w:tcW w:w="8813" w:type="dxa"/>
            <w:tcBorders>
              <w:top w:val="single" w:sz="4" w:space="0" w:color="auto"/>
              <w:left w:val="single" w:sz="4" w:space="0" w:color="auto"/>
              <w:bottom w:val="single" w:sz="4" w:space="0" w:color="auto"/>
              <w:right w:val="single" w:sz="4" w:space="0" w:color="auto"/>
            </w:tcBorders>
            <w:shd w:val="clear" w:color="auto" w:fill="FFFFFF"/>
          </w:tcPr>
          <w:p w14:paraId="139DB6F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Designate Scenic Waterways where needed to protect recreation, fish, and wildlife uses.</w:t>
            </w:r>
          </w:p>
          <w:p w14:paraId="2480EBF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Designate Outstanding Resource Waters where needed to protect extraordinary water quality or ecological values .</w:t>
            </w:r>
          </w:p>
          <w:p w14:paraId="00E9FC9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Establish additional instream water rights where needed to protect the full suite of flows for fish and wildlife, water quality, recreation, and scenic attraction.</w:t>
            </w:r>
          </w:p>
          <w:p w14:paraId="2B8CD340"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 xml:space="preserve">Expand the use of voluntary programs to protect and restore streamflow, lake levels, and cold water refugia. </w:t>
            </w:r>
          </w:p>
          <w:p w14:paraId="54910B4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Expand the geographic range of flow restoration efforts by identifying flow restoration priorities.</w:t>
            </w:r>
          </w:p>
          <w:p w14:paraId="593D518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Require and provide assistance to install and use flow meters on all stream withdrawals. Use information to gain a more accurate estimate of water use and availability.</w:t>
            </w:r>
          </w:p>
          <w:p w14:paraId="4514B621" w14:textId="64FD01DC"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Look for opportunities to collect and store water in the winter season to be used in the summer as a replacement for summer withdrawals.</w:t>
            </w:r>
          </w:p>
        </w:tc>
      </w:tr>
      <w:tr w:rsidR="00175AB3" w:rsidRPr="00D37CAA" w14:paraId="6A898657"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tcPr>
          <w:p w14:paraId="7A160970" w14:textId="65B5F4F5" w:rsidR="00175AB3" w:rsidRPr="00921757" w:rsidRDefault="004163C4" w:rsidP="00257E66">
            <w:pPr>
              <w:ind w:left="169"/>
            </w:pPr>
            <w:r>
              <w:t>POTENTIAL NEW ROW</w:t>
            </w:r>
          </w:p>
        </w:tc>
        <w:tc>
          <w:tcPr>
            <w:tcW w:w="2512" w:type="dxa"/>
            <w:tcBorders>
              <w:top w:val="single" w:sz="4" w:space="0" w:color="auto"/>
              <w:left w:val="single" w:sz="4" w:space="0" w:color="auto"/>
              <w:bottom w:val="single" w:sz="4" w:space="0" w:color="auto"/>
              <w:right w:val="single" w:sz="4" w:space="0" w:color="auto"/>
            </w:tcBorders>
            <w:shd w:val="clear" w:color="auto" w:fill="BDE98D"/>
          </w:tcPr>
          <w:p w14:paraId="3A7515C2" w14:textId="77777777" w:rsidR="00175AB3" w:rsidRPr="00921757" w:rsidRDefault="00175AB3" w:rsidP="00257E66">
            <w:pPr>
              <w:ind w:left="170"/>
              <w:rPr>
                <w:color w:val="000000"/>
              </w:rPr>
            </w:pPr>
          </w:p>
        </w:tc>
        <w:tc>
          <w:tcPr>
            <w:tcW w:w="5130" w:type="dxa"/>
            <w:tcBorders>
              <w:top w:val="single" w:sz="4" w:space="0" w:color="auto"/>
              <w:left w:val="single" w:sz="4" w:space="0" w:color="auto"/>
              <w:bottom w:val="single" w:sz="4" w:space="0" w:color="auto"/>
              <w:right w:val="single" w:sz="4" w:space="0" w:color="auto"/>
            </w:tcBorders>
            <w:shd w:val="clear" w:color="auto" w:fill="BDE98D"/>
          </w:tcPr>
          <w:p w14:paraId="38D087EC" w14:textId="77777777" w:rsidR="00175AB3" w:rsidRPr="00921757" w:rsidRDefault="00175AB3" w:rsidP="004163C4">
            <w:pPr>
              <w:pStyle w:val="ListParagraph"/>
              <w:ind w:left="457" w:right="70"/>
            </w:pPr>
          </w:p>
        </w:tc>
        <w:tc>
          <w:tcPr>
            <w:tcW w:w="8813" w:type="dxa"/>
            <w:tcBorders>
              <w:top w:val="single" w:sz="4" w:space="0" w:color="auto"/>
              <w:left w:val="single" w:sz="4" w:space="0" w:color="auto"/>
              <w:bottom w:val="single" w:sz="4" w:space="0" w:color="auto"/>
              <w:right w:val="single" w:sz="4" w:space="0" w:color="auto"/>
            </w:tcBorders>
            <w:shd w:val="clear" w:color="auto" w:fill="FFFFFF"/>
          </w:tcPr>
          <w:p w14:paraId="32FB3769" w14:textId="77777777" w:rsidR="00175AB3" w:rsidRPr="00921757" w:rsidRDefault="00175AB3" w:rsidP="004163C4">
            <w:pPr>
              <w:pStyle w:val="ListParagraph"/>
              <w:ind w:left="548"/>
              <w:rPr>
                <w:rFonts w:eastAsia="Abadi MT Condensed Light" w:cs="Abadi MT Condensed Light"/>
              </w:rPr>
            </w:pPr>
          </w:p>
        </w:tc>
      </w:tr>
      <w:tr w:rsidR="00257E66" w:rsidRPr="00D37CAA" w14:paraId="20F426FA" w14:textId="77777777" w:rsidTr="00921757">
        <w:tc>
          <w:tcPr>
            <w:tcW w:w="2160" w:type="dxa"/>
            <w:tcBorders>
              <w:top w:val="single" w:sz="4" w:space="0" w:color="auto"/>
              <w:left w:val="single" w:sz="6" w:space="0" w:color="auto"/>
              <w:bottom w:val="single" w:sz="6" w:space="0" w:color="auto"/>
              <w:right w:val="single" w:sz="6" w:space="0" w:color="auto"/>
            </w:tcBorders>
            <w:shd w:val="clear" w:color="auto" w:fill="BDE98D"/>
          </w:tcPr>
          <w:p w14:paraId="1872179B" w14:textId="5187FCF1" w:rsidR="00257E66" w:rsidRPr="00921757" w:rsidRDefault="00257E66" w:rsidP="00257E66">
            <w:pPr>
              <w:ind w:left="169"/>
            </w:pPr>
            <w:r w:rsidRPr="00921757">
              <w:t>Inadequate water storage.</w:t>
            </w:r>
          </w:p>
        </w:tc>
        <w:tc>
          <w:tcPr>
            <w:tcW w:w="2512" w:type="dxa"/>
            <w:tcBorders>
              <w:top w:val="single" w:sz="4" w:space="0" w:color="auto"/>
              <w:left w:val="nil"/>
              <w:bottom w:val="single" w:sz="6" w:space="0" w:color="auto"/>
              <w:right w:val="single" w:sz="6" w:space="0" w:color="auto"/>
            </w:tcBorders>
            <w:shd w:val="clear" w:color="auto" w:fill="BDE98D"/>
          </w:tcPr>
          <w:p w14:paraId="6C00633B" w14:textId="68FF8543" w:rsidR="00257E66" w:rsidRPr="00921757" w:rsidRDefault="00257E66" w:rsidP="00257E66">
            <w:pPr>
              <w:ind w:left="170"/>
              <w:rPr>
                <w:color w:val="000000"/>
              </w:rPr>
            </w:pPr>
            <w:r w:rsidRPr="00921757">
              <w:rPr>
                <w:color w:val="000000"/>
              </w:rPr>
              <w:t>Promote natural water storage in the region using beavers and green infrastructure.</w:t>
            </w:r>
          </w:p>
        </w:tc>
        <w:tc>
          <w:tcPr>
            <w:tcW w:w="5130" w:type="dxa"/>
            <w:tcBorders>
              <w:top w:val="single" w:sz="4" w:space="0" w:color="auto"/>
              <w:left w:val="nil"/>
              <w:bottom w:val="single" w:sz="6" w:space="0" w:color="auto"/>
              <w:right w:val="single" w:sz="6" w:space="0" w:color="auto"/>
            </w:tcBorders>
            <w:shd w:val="clear" w:color="auto" w:fill="BDE98D"/>
          </w:tcPr>
          <w:p w14:paraId="2DA841C5" w14:textId="77777777" w:rsidR="00257E66" w:rsidRPr="00921757" w:rsidRDefault="00257E66" w:rsidP="00921757">
            <w:pPr>
              <w:pStyle w:val="ListParagraph"/>
              <w:numPr>
                <w:ilvl w:val="0"/>
                <w:numId w:val="15"/>
              </w:numPr>
              <w:ind w:left="547" w:right="70"/>
            </w:pPr>
            <w:r w:rsidRPr="00921757">
              <w:t>Protect beaver populations and strategically encourage beaver pond creation.</w:t>
            </w:r>
          </w:p>
          <w:p w14:paraId="2AEFE1A8" w14:textId="77777777" w:rsidR="00257E66" w:rsidRPr="00921757" w:rsidRDefault="00257E66" w:rsidP="00921757">
            <w:pPr>
              <w:pStyle w:val="ListParagraph"/>
              <w:numPr>
                <w:ilvl w:val="0"/>
                <w:numId w:val="15"/>
              </w:numPr>
              <w:ind w:left="547" w:right="70"/>
            </w:pPr>
            <w:r w:rsidRPr="00921757">
              <w:t>Restore hyporheic flows (the transport of surface water through sediments in flow paths that return to surface water) by:</w:t>
            </w:r>
          </w:p>
          <w:p w14:paraId="4FB0C19F" w14:textId="77777777" w:rsidR="00257E66" w:rsidRPr="00921757" w:rsidRDefault="00257E66" w:rsidP="00921757">
            <w:pPr>
              <w:pStyle w:val="ListParagraph"/>
              <w:numPr>
                <w:ilvl w:val="1"/>
                <w:numId w:val="15"/>
              </w:numPr>
              <w:ind w:right="70"/>
            </w:pPr>
            <w:r w:rsidRPr="00921757">
              <w:t>Building instream structures (log jams) to capture gravels.</w:t>
            </w:r>
          </w:p>
          <w:p w14:paraId="4B00D790" w14:textId="77777777" w:rsidR="00257E66" w:rsidRPr="00921757" w:rsidRDefault="00257E66" w:rsidP="00921757">
            <w:pPr>
              <w:pStyle w:val="ListParagraph"/>
              <w:numPr>
                <w:ilvl w:val="1"/>
                <w:numId w:val="15"/>
              </w:numPr>
              <w:ind w:right="70"/>
            </w:pPr>
            <w:r w:rsidRPr="00921757">
              <w:t>Building structures to retain gravel at confluences of cooler tributaries.</w:t>
            </w:r>
          </w:p>
          <w:p w14:paraId="7A5A913E" w14:textId="77777777" w:rsidR="00257E66" w:rsidRPr="00921757" w:rsidRDefault="00257E66" w:rsidP="00921757">
            <w:pPr>
              <w:pStyle w:val="ListParagraph"/>
              <w:numPr>
                <w:ilvl w:val="0"/>
                <w:numId w:val="15"/>
              </w:numPr>
              <w:ind w:left="547" w:right="70"/>
            </w:pPr>
            <w:r w:rsidRPr="00921757">
              <w:t xml:space="preserve">Improve </w:t>
            </w:r>
            <w:proofErr w:type="spellStart"/>
            <w:r w:rsidRPr="00921757">
              <w:t>streamflows</w:t>
            </w:r>
            <w:proofErr w:type="spellEnd"/>
            <w:r w:rsidRPr="00921757">
              <w:t xml:space="preserve"> and off-channel water storage by:</w:t>
            </w:r>
          </w:p>
          <w:p w14:paraId="7F82E0DE" w14:textId="77777777" w:rsidR="00257E66" w:rsidRPr="00921757" w:rsidRDefault="00257E66" w:rsidP="00921757">
            <w:pPr>
              <w:pStyle w:val="ListParagraph"/>
              <w:numPr>
                <w:ilvl w:val="1"/>
                <w:numId w:val="15"/>
              </w:numPr>
              <w:ind w:right="70"/>
            </w:pPr>
            <w:r w:rsidRPr="00921757">
              <w:t>Creating instream log jams to capture bedload, refill incised channels, and reconnect floodplains.</w:t>
            </w:r>
          </w:p>
          <w:p w14:paraId="5AF9B3D6" w14:textId="77777777" w:rsidR="00257E66" w:rsidRPr="00921757" w:rsidRDefault="00257E66" w:rsidP="00921757">
            <w:pPr>
              <w:pStyle w:val="ListParagraph"/>
              <w:numPr>
                <w:ilvl w:val="1"/>
                <w:numId w:val="15"/>
              </w:numPr>
              <w:ind w:right="70"/>
            </w:pPr>
            <w:r w:rsidRPr="00921757">
              <w:t>Improving groundwater storage capacity.</w:t>
            </w:r>
          </w:p>
          <w:p w14:paraId="65EBCB0A" w14:textId="3874F714" w:rsidR="00257E66" w:rsidRPr="00921757" w:rsidRDefault="00257E66" w:rsidP="00921757">
            <w:pPr>
              <w:numPr>
                <w:ilvl w:val="0"/>
                <w:numId w:val="15"/>
              </w:numPr>
              <w:ind w:left="547" w:right="70"/>
            </w:pPr>
            <w:r w:rsidRPr="00921757">
              <w:rPr>
                <w:rFonts w:cs="Calibri"/>
                <w:color w:val="000000"/>
              </w:rPr>
              <w:lastRenderedPageBreak/>
              <w:t>Enhance reservoir security and seek additional sources for water storage.</w:t>
            </w:r>
          </w:p>
        </w:tc>
        <w:tc>
          <w:tcPr>
            <w:tcW w:w="8813" w:type="dxa"/>
            <w:tcBorders>
              <w:top w:val="single" w:sz="4" w:space="0" w:color="auto"/>
              <w:left w:val="nil"/>
              <w:bottom w:val="single" w:sz="6" w:space="0" w:color="auto"/>
              <w:right w:val="single" w:sz="6" w:space="0" w:color="auto"/>
            </w:tcBorders>
            <w:shd w:val="clear" w:color="auto" w:fill="FFFFFF"/>
          </w:tcPr>
          <w:p w14:paraId="7A37880A" w14:textId="1694A45A" w:rsidR="00257E66" w:rsidRPr="00921757" w:rsidRDefault="00921757" w:rsidP="00257E66">
            <w:pPr>
              <w:pStyle w:val="ListParagraph"/>
              <w:numPr>
                <w:ilvl w:val="0"/>
                <w:numId w:val="10"/>
              </w:numPr>
              <w:ind w:left="548"/>
              <w:rPr>
                <w:rFonts w:eastAsia="Abadi MT Condensed Light" w:cs="Abadi MT Condensed Light"/>
              </w:rPr>
            </w:pPr>
            <w:r>
              <w:rPr>
                <w:rFonts w:eastAsia="Abadi MT Condensed Light" w:cs="Abadi MT Condensed Light"/>
              </w:rPr>
              <w:lastRenderedPageBreak/>
              <w:t>Seek</w:t>
            </w:r>
            <w:r w:rsidR="00257E66" w:rsidRPr="00921757">
              <w:rPr>
                <w:rFonts w:eastAsia="Abadi MT Condensed Light" w:cs="Abadi MT Condensed Light"/>
              </w:rPr>
              <w:t xml:space="preserve"> opportunities to collect and store water in the winter season to be used in the summer as a replacement for summer withdrawals.</w:t>
            </w:r>
          </w:p>
          <w:p w14:paraId="3F6AD64D" w14:textId="77777777" w:rsidR="00257E66" w:rsidRPr="00921757" w:rsidRDefault="00257E66" w:rsidP="00257E66">
            <w:pPr>
              <w:pStyle w:val="ListParagraph"/>
              <w:numPr>
                <w:ilvl w:val="0"/>
                <w:numId w:val="10"/>
              </w:numPr>
              <w:ind w:left="548"/>
              <w:rPr>
                <w:rFonts w:eastAsia="Abadi MT Condensed Light" w:cs="Abadi MT Condensed Light"/>
              </w:rPr>
            </w:pPr>
            <w:r w:rsidRPr="00921757">
              <w:rPr>
                <w:rFonts w:eastAsia="Abadi MT Condensed Light" w:cs="Abadi MT Condensed Light"/>
              </w:rPr>
              <w:t>Explore opportunities for creating distributed networks of wintertime surface water storage facilities to offset summer use.</w:t>
            </w:r>
          </w:p>
          <w:p w14:paraId="21D91B2C" w14:textId="77777777" w:rsidR="00257E66" w:rsidRPr="00921757" w:rsidRDefault="00257E66" w:rsidP="00257E66">
            <w:pPr>
              <w:numPr>
                <w:ilvl w:val="0"/>
                <w:numId w:val="11"/>
              </w:numPr>
              <w:ind w:left="343"/>
              <w:rPr>
                <w:rFonts w:eastAsia="Abadi MT Condensed Light" w:cs="Abadi MT Condensed Light"/>
              </w:rPr>
            </w:pPr>
          </w:p>
        </w:tc>
      </w:tr>
      <w:tr w:rsidR="00257E66" w:rsidRPr="00D37CAA" w14:paraId="323C9368"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59E93998"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6353742D" w14:textId="58EFCC47" w:rsidR="00257E66" w:rsidRPr="00921757" w:rsidRDefault="00257E66" w:rsidP="00257E66">
            <w:pPr>
              <w:ind w:left="170"/>
              <w:rPr>
                <w:color w:val="000000"/>
              </w:rPr>
            </w:pPr>
            <w:r w:rsidRPr="00921757">
              <w:rPr>
                <w:color w:val="000000"/>
              </w:rPr>
              <w:t>Balance instream and out-of-stream water uses.</w:t>
            </w:r>
          </w:p>
        </w:tc>
        <w:tc>
          <w:tcPr>
            <w:tcW w:w="5130" w:type="dxa"/>
            <w:tcBorders>
              <w:top w:val="nil"/>
              <w:left w:val="nil"/>
              <w:bottom w:val="single" w:sz="6" w:space="0" w:color="auto"/>
              <w:right w:val="single" w:sz="6" w:space="0" w:color="auto"/>
            </w:tcBorders>
            <w:shd w:val="clear" w:color="auto" w:fill="BDE98D"/>
          </w:tcPr>
          <w:p w14:paraId="139CDB23"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038F79B4" w14:textId="027CB549" w:rsidR="00257E66" w:rsidRPr="00921757" w:rsidRDefault="00257E66" w:rsidP="00257E66">
            <w:pPr>
              <w:numPr>
                <w:ilvl w:val="0"/>
                <w:numId w:val="1"/>
              </w:numPr>
              <w:ind w:left="548"/>
              <w:rPr>
                <w:rFonts w:eastAsia="Abadi MT Condensed Light" w:cs="Abadi MT Condensed Light"/>
              </w:rPr>
            </w:pPr>
            <w:r w:rsidRPr="00921757">
              <w:rPr>
                <w:rFonts w:eastAsia="Abadi MT Condensed Light" w:cs="Abadi MT Condensed Light"/>
              </w:rPr>
              <w:t>Develop educational materials regarding current water use and estimates of water cycle components to increase understanding of where water goes and how it is allocated. Facilitate discussions to explore opportunities to shift these uses based on updated values and priorities. What would “balance” look like? How do we get there?</w:t>
            </w:r>
          </w:p>
        </w:tc>
      </w:tr>
      <w:tr w:rsidR="00257E66" w:rsidRPr="00D37CAA" w14:paraId="20C93687"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45B3C7AA"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1CFFA245" w14:textId="623D91B0" w:rsidR="00257E66" w:rsidRPr="00921757" w:rsidRDefault="00257E66" w:rsidP="00257E66">
            <w:pPr>
              <w:ind w:left="170"/>
              <w:rPr>
                <w:color w:val="000000"/>
              </w:rPr>
            </w:pPr>
            <w:r w:rsidRPr="00921757">
              <w:rPr>
                <w:rStyle w:val="color15"/>
                <w:rFonts w:cs="Arial"/>
                <w:color w:val="000000" w:themeColor="text1"/>
                <w:bdr w:val="none" w:sz="0" w:space="0" w:color="auto" w:frame="1"/>
              </w:rPr>
              <w:t xml:space="preserve">Summer </w:t>
            </w:r>
            <w:proofErr w:type="spellStart"/>
            <w:r w:rsidRPr="00921757">
              <w:rPr>
                <w:rStyle w:val="color15"/>
                <w:rFonts w:cs="Arial"/>
                <w:color w:val="000000" w:themeColor="text1"/>
                <w:bdr w:val="none" w:sz="0" w:space="0" w:color="auto" w:frame="1"/>
              </w:rPr>
              <w:t>streamflows</w:t>
            </w:r>
            <w:proofErr w:type="spellEnd"/>
            <w:r w:rsidRPr="00921757">
              <w:rPr>
                <w:rStyle w:val="color15"/>
                <w:rFonts w:cs="Arial"/>
                <w:color w:val="000000" w:themeColor="text1"/>
                <w:bdr w:val="none" w:sz="0" w:space="0" w:color="auto" w:frame="1"/>
              </w:rPr>
              <w:t xml:space="preserve"> are insufficient in some areas of the Mid-Coast to meet the instream water needs of fish and wildlife.</w:t>
            </w:r>
          </w:p>
        </w:tc>
        <w:tc>
          <w:tcPr>
            <w:tcW w:w="5130" w:type="dxa"/>
            <w:tcBorders>
              <w:top w:val="nil"/>
              <w:left w:val="nil"/>
              <w:bottom w:val="single" w:sz="6" w:space="0" w:color="auto"/>
              <w:right w:val="single" w:sz="6" w:space="0" w:color="auto"/>
            </w:tcBorders>
            <w:shd w:val="clear" w:color="auto" w:fill="BDE98D"/>
          </w:tcPr>
          <w:p w14:paraId="1600FEEB"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3F404CA5" w14:textId="5817FAA6" w:rsidR="00257E66" w:rsidRPr="00921757" w:rsidRDefault="00257E66" w:rsidP="00257E66">
            <w:pPr>
              <w:ind w:left="548" w:hanging="360"/>
              <w:rPr>
                <w:rFonts w:eastAsia="Abadi MT Condensed Light" w:cs="Abadi MT Condensed Light"/>
              </w:rPr>
            </w:pPr>
            <w:r w:rsidRPr="00921757">
              <w:rPr>
                <w:rFonts w:eastAsia="Abadi MT Condensed Light" w:cs="Abadi MT Condensed Light"/>
              </w:rPr>
              <w:t>1.    Consider financial incentives to trade water rights and water use for instream needs.</w:t>
            </w:r>
          </w:p>
        </w:tc>
      </w:tr>
    </w:tbl>
    <w:p w14:paraId="78FA0ECC" w14:textId="1321E52F" w:rsidR="0095268D" w:rsidRPr="0095268D" w:rsidRDefault="0095268D" w:rsidP="0095268D">
      <w:pPr>
        <w:pStyle w:val="ListParagraph"/>
        <w:numPr>
          <w:ilvl w:val="0"/>
          <w:numId w:val="18"/>
        </w:numPr>
        <w:ind w:left="543" w:right="70"/>
        <w:rPr>
          <w:rFonts w:cstheme="minorHAnsi"/>
        </w:rPr>
      </w:pPr>
      <w:r>
        <w:rPr>
          <w:rFonts w:cstheme="minorHAnsi"/>
        </w:rPr>
        <w:t>N</w:t>
      </w:r>
      <w:r w:rsidRPr="0095268D">
        <w:rPr>
          <w:rFonts w:cstheme="minorHAnsi"/>
        </w:rPr>
        <w:t>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p>
    <w:p w14:paraId="69E62184" w14:textId="2C168E17" w:rsidR="00D37CAA" w:rsidRPr="0095268D" w:rsidRDefault="00D37CAA" w:rsidP="00921757">
      <w:pPr>
        <w:ind w:left="181" w:right="70"/>
      </w:pPr>
    </w:p>
    <w:sectPr w:rsidR="00D37CAA" w:rsidRPr="0095268D" w:rsidSect="00D37CAA">
      <w:pgSz w:w="2016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sa DeBruyckere" w:date="2021-02-01T12:38:00Z" w:initials="LD">
    <w:p w14:paraId="6A4CCCBB" w14:textId="1603DE05" w:rsidR="000D5DAD" w:rsidRPr="000D5DAD" w:rsidRDefault="000D5DAD" w:rsidP="000D5DAD">
      <w:pPr>
        <w:rPr>
          <w:rFonts w:ascii="Calibri" w:eastAsia="Times New Roman" w:hAnsi="Calibri" w:cs="Times New Roman"/>
          <w:color w:val="000000"/>
          <w:lang w:eastAsia="en-GB"/>
        </w:rPr>
      </w:pPr>
      <w:r>
        <w:rPr>
          <w:rStyle w:val="CommentReference"/>
        </w:rPr>
        <w:annotationRef/>
      </w:r>
      <w:r>
        <w:t xml:space="preserve">Suggested by Jennifer Beathe - </w:t>
      </w:r>
      <w:r w:rsidRPr="000D5DAD">
        <w:rPr>
          <w:rFonts w:ascii="Calibri" w:eastAsia="Times New Roman" w:hAnsi="Calibri" w:cs="Times New Roman"/>
          <w:color w:val="000000"/>
          <w:lang w:eastAsia="en-GB"/>
        </w:rPr>
        <w:t>Models can be useful, but human knowledge of stream systems that could be identified for prioritized restoration is available.</w:t>
      </w:r>
    </w:p>
  </w:comment>
  <w:comment w:id="17" w:author="Lisa DeBruyckere" w:date="2021-01-28T13:35:00Z" w:initials="LD">
    <w:p w14:paraId="065CB808" w14:textId="7DFAB33B" w:rsidR="00275F81" w:rsidRDefault="00275F81">
      <w:pPr>
        <w:pStyle w:val="CommentText"/>
      </w:pPr>
      <w:r>
        <w:rPr>
          <w:rStyle w:val="CommentReference"/>
        </w:rPr>
        <w:annotationRef/>
      </w:r>
      <w:r>
        <w:t>David Waltz reviewed ODFW’s presentation to the Instream-Ecology work group on 5 March 2019 and suggests this new language is a more accurate description of the steps in the process. The ODFW presentation David referenced is in parenthesis next to this document on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4CCCBB" w15:done="0"/>
  <w15:commentEx w15:paraId="065CB8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4C4" w16cex:dateUtc="2021-02-01T20:38:00Z"/>
  <w16cex:commentExtensible w16cex:durableId="23BD3C2F" w16cex:dateUtc="2021-01-28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CCCBB" w16cid:durableId="23C274C4"/>
  <w16cid:commentId w16cid:paraId="065CB808" w16cid:durableId="23BD3C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830"/>
    <w:multiLevelType w:val="hybridMultilevel"/>
    <w:tmpl w:val="972CDB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2"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22CC"/>
    <w:multiLevelType w:val="hybridMultilevel"/>
    <w:tmpl w:val="67E66C9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7"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07807"/>
    <w:multiLevelType w:val="hybridMultilevel"/>
    <w:tmpl w:val="2500DD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4E427E"/>
    <w:multiLevelType w:val="hybridMultilevel"/>
    <w:tmpl w:val="36441ECA"/>
    <w:lvl w:ilvl="0" w:tplc="0409000F">
      <w:start w:val="1"/>
      <w:numFmt w:val="decimal"/>
      <w:lvlText w:val="%1."/>
      <w:lvlJc w:val="left"/>
      <w:pPr>
        <w:ind w:left="912" w:hanging="360"/>
      </w:p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5"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17"/>
  </w:num>
  <w:num w:numId="2">
    <w:abstractNumId w:val="7"/>
  </w:num>
  <w:num w:numId="3">
    <w:abstractNumId w:val="4"/>
  </w:num>
  <w:num w:numId="4">
    <w:abstractNumId w:val="10"/>
  </w:num>
  <w:num w:numId="5">
    <w:abstractNumId w:val="11"/>
  </w:num>
  <w:num w:numId="6">
    <w:abstractNumId w:val="12"/>
  </w:num>
  <w:num w:numId="7">
    <w:abstractNumId w:val="2"/>
  </w:num>
  <w:num w:numId="8">
    <w:abstractNumId w:val="16"/>
  </w:num>
  <w:num w:numId="9">
    <w:abstractNumId w:val="9"/>
  </w:num>
  <w:num w:numId="10">
    <w:abstractNumId w:val="18"/>
  </w:num>
  <w:num w:numId="11">
    <w:abstractNumId w:val="13"/>
  </w:num>
  <w:num w:numId="12">
    <w:abstractNumId w:val="14"/>
  </w:num>
  <w:num w:numId="13">
    <w:abstractNumId w:val="1"/>
  </w:num>
  <w:num w:numId="14">
    <w:abstractNumId w:val="6"/>
  </w:num>
  <w:num w:numId="15">
    <w:abstractNumId w:val="5"/>
  </w:num>
  <w:num w:numId="16">
    <w:abstractNumId w:val="3"/>
  </w:num>
  <w:num w:numId="17">
    <w:abstractNumId w:val="8"/>
  </w:num>
  <w:num w:numId="18">
    <w:abstractNumId w:val="15"/>
  </w:num>
  <w:num w:numId="19">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817DB"/>
    <w:rsid w:val="000D5DAD"/>
    <w:rsid w:val="001603A0"/>
    <w:rsid w:val="00175AB3"/>
    <w:rsid w:val="00257E66"/>
    <w:rsid w:val="00275F81"/>
    <w:rsid w:val="00366E50"/>
    <w:rsid w:val="003A2BF2"/>
    <w:rsid w:val="003F3851"/>
    <w:rsid w:val="004163C4"/>
    <w:rsid w:val="005A321A"/>
    <w:rsid w:val="005F4355"/>
    <w:rsid w:val="006F766D"/>
    <w:rsid w:val="00772845"/>
    <w:rsid w:val="00885B02"/>
    <w:rsid w:val="00885D0A"/>
    <w:rsid w:val="00921757"/>
    <w:rsid w:val="0095268D"/>
    <w:rsid w:val="00956C69"/>
    <w:rsid w:val="00996A8E"/>
    <w:rsid w:val="00A269CC"/>
    <w:rsid w:val="00D37CAA"/>
    <w:rsid w:val="00D60310"/>
    <w:rsid w:val="00E31B19"/>
    <w:rsid w:val="00EC2BD6"/>
    <w:rsid w:val="00ED536B"/>
    <w:rsid w:val="00F70E0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 w:type="character" w:styleId="CommentReference">
    <w:name w:val="annotation reference"/>
    <w:basedOn w:val="DefaultParagraphFont"/>
    <w:uiPriority w:val="99"/>
    <w:semiHidden/>
    <w:unhideWhenUsed/>
    <w:rsid w:val="00275F81"/>
    <w:rPr>
      <w:sz w:val="16"/>
      <w:szCs w:val="16"/>
    </w:rPr>
  </w:style>
  <w:style w:type="paragraph" w:styleId="CommentText">
    <w:name w:val="annotation text"/>
    <w:basedOn w:val="Normal"/>
    <w:link w:val="CommentTextChar"/>
    <w:uiPriority w:val="99"/>
    <w:semiHidden/>
    <w:unhideWhenUsed/>
    <w:rsid w:val="00275F81"/>
    <w:rPr>
      <w:sz w:val="20"/>
      <w:szCs w:val="20"/>
    </w:rPr>
  </w:style>
  <w:style w:type="character" w:customStyle="1" w:styleId="CommentTextChar">
    <w:name w:val="Comment Text Char"/>
    <w:basedOn w:val="DefaultParagraphFont"/>
    <w:link w:val="CommentText"/>
    <w:uiPriority w:val="99"/>
    <w:semiHidden/>
    <w:rsid w:val="00275F81"/>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5F81"/>
    <w:rPr>
      <w:b/>
      <w:bCs/>
    </w:rPr>
  </w:style>
  <w:style w:type="character" w:customStyle="1" w:styleId="CommentSubjectChar">
    <w:name w:val="Comment Subject Char"/>
    <w:basedOn w:val="CommentTextChar"/>
    <w:link w:val="CommentSubject"/>
    <w:uiPriority w:val="99"/>
    <w:semiHidden/>
    <w:rsid w:val="00275F81"/>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2021-02-01T20:44:00Z</dcterms:created>
  <dcterms:modified xsi:type="dcterms:W3CDTF">2021-02-01T20:44:00Z</dcterms:modified>
</cp:coreProperties>
</file>