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66E50" w:rsidRDefault="00D37CAA" w14:paraId="4B4B5C90" w14:textId="6B660C9D">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rsidR="00D37CAA" w:rsidP="00D37CAA" w:rsidRDefault="00D37CAA" w14:paraId="747118C5" w14:textId="599A0448">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24B8DADB">
              <v:shapetype id="_x0000_t202" coordsize="21600,21600" o:spt="202" path="m,l,21600r21600,l21600,xe" w14:anchorId="44FEC857">
                <v:stroke joinstyle="miter"/>
                <v:path gradientshapeok="t" o:connecttype="rect"/>
              </v:shapetype>
              <v:shape id="Text Box 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v:textbox>
                  <w:txbxContent>
                    <w:p w:rsidR="00D37CAA" w:rsidP="00D37CAA" w:rsidRDefault="00D37CAA" w14:paraId="704904EE" w14:textId="599A0448">
                      <w:pPr>
                        <w:pStyle w:val="Title"/>
                      </w:pPr>
                      <w:r>
                        <w:t>AGENDA</w:t>
                      </w:r>
                    </w:p>
                  </w:txbxContent>
                </v:textbox>
              </v:shape>
            </w:pict>
          </mc:Fallback>
        </mc:AlternateContent>
      </w:r>
      <w:r>
        <w:rPr>
          <w:noProof/>
        </w:rPr>
        <w:drawing>
          <wp:inline distT="0" distB="0" distL="0" distR="0" wp14:anchorId="0B4D81EC" wp14:editId="4ADDEFAB">
            <wp:extent cx="2087880" cy="104394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2120" cy="1051060"/>
                    </a:xfrm>
                    <a:prstGeom prst="rect">
                      <a:avLst/>
                    </a:prstGeom>
                  </pic:spPr>
                </pic:pic>
              </a:graphicData>
            </a:graphic>
          </wp:inline>
        </w:drawing>
      </w:r>
    </w:p>
    <w:p w:rsidRPr="00D37CAA" w:rsidR="00D37CAA" w:rsidP="00D37CAA" w:rsidRDefault="00D37CAA" w14:paraId="23430716" w14:textId="060F2A70">
      <w:pPr>
        <w:pStyle w:val="Title"/>
        <w:jc w:val="center"/>
        <w:rPr>
          <w:sz w:val="32"/>
          <w:szCs w:val="32"/>
        </w:rPr>
      </w:pPr>
      <w:r w:rsidRPr="00D37CAA">
        <w:rPr>
          <w:sz w:val="32"/>
          <w:szCs w:val="32"/>
        </w:rPr>
        <w:t>Mid-Coast Water Planning Partnership Strategy Development</w:t>
      </w:r>
    </w:p>
    <w:p w:rsidRPr="00D37CAA" w:rsidR="00D37CAA" w:rsidP="00D37CAA" w:rsidRDefault="005A321A" w14:paraId="23C7C8F5" w14:textId="1E4A15A8">
      <w:pPr>
        <w:pStyle w:val="Title"/>
        <w:jc w:val="center"/>
        <w:rPr>
          <w:sz w:val="28"/>
          <w:szCs w:val="28"/>
        </w:rPr>
      </w:pPr>
      <w:r w:rsidRPr="005A321A">
        <w:rPr>
          <w:sz w:val="48"/>
          <w:szCs w:val="48"/>
        </w:rPr>
        <w:t>Session #1: Water Conservation and Efficient Use</w:t>
      </w:r>
      <w:r w:rsidR="00D37CAA">
        <w:br/>
      </w:r>
      <w:r w:rsidRPr="005A321A">
        <w:rPr>
          <w:sz w:val="28"/>
          <w:szCs w:val="28"/>
        </w:rPr>
        <w:t>January 6, 2021     11:30am–1:00pm</w:t>
      </w:r>
    </w:p>
    <w:p w:rsidR="00D37CAA" w:rsidP="00D37CAA" w:rsidRDefault="00D37CAA" w14:paraId="62F77380" w14:textId="4A16EB83"/>
    <w:p w:rsidR="35DC27FB" w:rsidP="35DC27FB" w:rsidRDefault="35DC27FB" w14:paraId="4E6E07A8" w14:textId="04F1C12F">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rsidR="35DC27FB" w:rsidP="35DC27FB" w:rsidRDefault="35DC27FB" w14:paraId="05421A96" w14:textId="0C2D95A3">
      <w:pPr>
        <w:rPr>
          <w:b/>
          <w:bCs/>
        </w:rPr>
      </w:pPr>
    </w:p>
    <w:p w:rsidR="00D37CAA" w:rsidP="00D37CAA" w:rsidRDefault="00D37CAA" w14:paraId="6C55DDA6" w14:textId="75F2A2D2">
      <w:r w:rsidRPr="00D37CAA">
        <w:rPr>
          <w:b/>
          <w:bCs/>
        </w:rPr>
        <w:t xml:space="preserve">Objective: </w:t>
      </w:r>
      <w:r>
        <w:t>Develop draft strategies that</w:t>
      </w:r>
      <w:r w:rsidR="00D60310">
        <w:t xml:space="preserve"> </w:t>
      </w:r>
      <w:r>
        <w:t xml:space="preserve">address the </w:t>
      </w:r>
      <w:hyperlink w:history="1" r:id="rId7">
        <w:r w:rsidRPr="003A2BF2">
          <w:rPr>
            <w:rStyle w:val="Hyperlink"/>
          </w:rPr>
          <w:t>key issues</w:t>
        </w:r>
      </w:hyperlink>
      <w:r>
        <w:t xml:space="preserve"> </w:t>
      </w:r>
      <w:r w:rsidR="00D60310">
        <w:t>associated with</w:t>
      </w:r>
      <w:r>
        <w:t xml:space="preserve"> Water Conservation and Efficient Use in the Mid-Coast region of Oregon.</w:t>
      </w:r>
    </w:p>
    <w:p w:rsidR="00D37CAA" w:rsidP="00D37CAA" w:rsidRDefault="00D37CAA" w14:paraId="3C5930E7" w14:textId="44B5E9B5"/>
    <w:p w:rsidRPr="003A2BF2" w:rsidR="00D37CAA" w:rsidP="00D37CAA" w:rsidRDefault="00D37CAA" w14:paraId="7DF54FF3" w14:textId="113B1B46">
      <w:pPr>
        <w:rPr>
          <w:rFonts w:ascii="Times New Roman" w:hAnsi="Times New Roman" w:eastAsia="Times New Roman" w:cs="Times New Roman"/>
          <w:lang w:eastAsia="en-GB"/>
        </w:rPr>
      </w:pPr>
      <w:r w:rsidRPr="00D37CAA">
        <w:rPr>
          <w:b/>
          <w:bCs/>
        </w:rPr>
        <w:t>Definition:</w:t>
      </w:r>
      <w:r>
        <w:t xml:space="preserve"> </w:t>
      </w:r>
      <w:r w:rsidRPr="00D37CAA">
        <w:rPr>
          <w:lang w:val="en-GB" w:eastAsia="en-GB"/>
        </w:rPr>
        <w:t>Water conservation is the beneficial reduction in water loss, waste or use, and results in people changing </w:t>
      </w:r>
      <w:proofErr w:type="spellStart"/>
      <w:r w:rsidRPr="00D37CAA">
        <w:rPr>
          <w:lang w:val="en-GB" w:eastAsia="en-GB"/>
        </w:rPr>
        <w:t>behavior</w:t>
      </w:r>
      <w:proofErr w:type="spellEnd"/>
      <w:r w:rsidRPr="00D37CAA">
        <w:rPr>
          <w:lang w:val="en-GB" w:eastAsia="en-GB"/>
        </w:rPr>
        <w:t> and thus using less water. Water efficiency minimizes the amount of water used to accomplish a function, task, or result, and relies on well-engineering products and fixtures (Source: Water Footprint Calculator</w:t>
      </w:r>
      <w:r>
        <w:rPr>
          <w:lang w:val="en-GB" w:eastAsia="en-GB"/>
        </w:rPr>
        <w:t xml:space="preserve">: </w:t>
      </w:r>
      <w:hyperlink w:history="1" r:id="rId8">
        <w:r w:rsidRPr="003E03E1">
          <w:rPr>
            <w:rStyle w:val="Hyperlink"/>
            <w:lang w:val="en-GB" w:eastAsia="en-GB"/>
          </w:rPr>
          <w:t>https://www.watercalculator.org/</w:t>
        </w:r>
      </w:hyperlink>
      <w:r w:rsidRPr="00D37CAA">
        <w:rPr>
          <w:lang w:val="en-GB" w:eastAsia="en-GB"/>
        </w:rPr>
        <w:t>).</w:t>
      </w:r>
    </w:p>
    <w:p w:rsidRPr="00D60310" w:rsidR="00D37CAA" w:rsidP="00D37CAA" w:rsidRDefault="00D37CAA" w14:paraId="3783F9AF" w14:textId="77777777"/>
    <w:p w:rsidRPr="00D60310" w:rsidR="00D37CAA" w:rsidP="00D60310" w:rsidRDefault="00D37CAA" w14:paraId="3F95781B" w14:textId="001CAC61">
      <w:pPr>
        <w:rPr>
          <w:rFonts w:ascii="Times New Roman" w:hAnsi="Times New Roman"/>
        </w:rPr>
      </w:pPr>
      <w:r w:rsidRPr="00D60310">
        <w:rPr>
          <w:rStyle w:val="normaltextrun"/>
          <w:b/>
          <w:bCs/>
          <w:color w:val="000000"/>
          <w:lang w:val="en-GB"/>
        </w:rPr>
        <w:t>Water Conservation</w:t>
      </w:r>
      <w:r w:rsidRPr="00D60310">
        <w:rPr>
          <w:rStyle w:val="scxw157926951"/>
          <w:color w:val="000000"/>
        </w:rPr>
        <w:t> </w:t>
      </w:r>
    </w:p>
    <w:p w:rsidRPr="00D60310" w:rsidR="00D37CAA" w:rsidP="00D60310" w:rsidRDefault="00D37CAA" w14:paraId="642D8344" w14:textId="75A20199">
      <w:pPr>
        <w:pStyle w:val="ListParagraph"/>
        <w:numPr>
          <w:ilvl w:val="0"/>
          <w:numId w:val="37"/>
        </w:numPr>
      </w:pPr>
      <w:r w:rsidRPr="00D60310">
        <w:rPr>
          <w:rStyle w:val="normaltextrun"/>
          <w:color w:val="000000"/>
          <w:lang w:val="en-GB"/>
        </w:rPr>
        <w:t>The Mid-Coast needs a coordinated water conservation initiative/strategy that focuses on reducing water use, educating stakeholders, promoting incentives, and effectively using limited water supplies, especially in times of water shortage.</w:t>
      </w:r>
      <w:r w:rsidRPr="00D60310">
        <w:rPr>
          <w:rStyle w:val="scxw157926951"/>
          <w:color w:val="000000"/>
        </w:rPr>
        <w:t> </w:t>
      </w:r>
    </w:p>
    <w:p w:rsidRPr="00D60310" w:rsidR="00D60310" w:rsidP="00D60310" w:rsidRDefault="00D37CAA" w14:paraId="60BE835A" w14:textId="77777777">
      <w:pPr>
        <w:pStyle w:val="ListParagraph"/>
        <w:numPr>
          <w:ilvl w:val="0"/>
          <w:numId w:val="37"/>
        </w:numPr>
        <w:rPr>
          <w:rStyle w:val="scxw157926951"/>
          <w:rFonts w:ascii="Arial" w:hAnsi="Arial" w:cs="Arial"/>
          <w:color w:val="000000"/>
          <w:sz w:val="20"/>
          <w:szCs w:val="20"/>
          <w:lang w:val="en-GB"/>
        </w:rPr>
      </w:pPr>
      <w:r w:rsidRPr="00D60310">
        <w:rPr>
          <w:rStyle w:val="normaltextrun"/>
          <w:color w:val="000000"/>
          <w:lang w:val="en-GB"/>
        </w:rPr>
        <w:t>Rural residents and businesses need improved access to information, incentives, funding, and resources to help them implement water conservation measures.</w:t>
      </w:r>
      <w:r w:rsidRPr="00D60310">
        <w:rPr>
          <w:rStyle w:val="scxw157926951"/>
          <w:color w:val="000000"/>
          <w:sz w:val="20"/>
          <w:szCs w:val="20"/>
        </w:rPr>
        <w:t> </w:t>
      </w:r>
    </w:p>
    <w:p w:rsidR="00D60310" w:rsidP="00D60310" w:rsidRDefault="00D60310" w14:paraId="71578EE0" w14:textId="77777777"/>
    <w:p w:rsidRPr="00D60310" w:rsidR="00D60310" w:rsidP="00D60310" w:rsidRDefault="00D60310" w14:paraId="77AFF212" w14:textId="77777777">
      <w:pPr>
        <w:rPr>
          <w:sz w:val="22"/>
          <w:szCs w:val="22"/>
        </w:rPr>
      </w:pPr>
      <w:r w:rsidRPr="00D60310">
        <w:rPr>
          <w:sz w:val="22"/>
          <w:szCs w:val="22"/>
        </w:rPr>
        <w:t>11:30am–11:40am</w:t>
      </w:r>
      <w:r w:rsidRPr="00D60310">
        <w:rPr>
          <w:sz w:val="22"/>
          <w:szCs w:val="22"/>
        </w:rPr>
        <w:tab/>
      </w:r>
      <w:r w:rsidRPr="00D60310">
        <w:rPr>
          <w:sz w:val="22"/>
          <w:szCs w:val="22"/>
        </w:rPr>
        <w:tab/>
      </w:r>
      <w:r w:rsidRPr="00D60310">
        <w:rPr>
          <w:sz w:val="22"/>
          <w:szCs w:val="22"/>
        </w:rPr>
        <w:t>Welcome, introductions, and process overview</w:t>
      </w:r>
    </w:p>
    <w:p w:rsidRPr="00D60310" w:rsidR="00D60310" w:rsidP="00D60310" w:rsidRDefault="00D60310" w14:paraId="329C0563" w14:textId="77777777">
      <w:pPr>
        <w:rPr>
          <w:sz w:val="22"/>
          <w:szCs w:val="22"/>
        </w:rPr>
      </w:pPr>
    </w:p>
    <w:p w:rsidR="00D60310" w:rsidP="00D60310" w:rsidRDefault="00D60310" w14:paraId="19DB947A" w14:textId="377D0203">
      <w:pPr>
        <w:ind w:left="2880" w:hanging="2880"/>
        <w:rPr>
          <w:sz w:val="22"/>
          <w:szCs w:val="22"/>
        </w:rPr>
      </w:pPr>
      <w:r w:rsidRPr="00D60310">
        <w:rPr>
          <w:sz w:val="22"/>
          <w:szCs w:val="22"/>
        </w:rPr>
        <w:t>11:40am–11:</w:t>
      </w:r>
      <w:r>
        <w:rPr>
          <w:sz w:val="22"/>
          <w:szCs w:val="22"/>
        </w:rPr>
        <w:t>45</w:t>
      </w:r>
      <w:r w:rsidRPr="00D60310">
        <w:rPr>
          <w:sz w:val="22"/>
          <w:szCs w:val="22"/>
        </w:rPr>
        <w:t>am</w:t>
      </w:r>
      <w:r>
        <w:rPr>
          <w:sz w:val="22"/>
          <w:szCs w:val="22"/>
        </w:rPr>
        <w:tab/>
      </w:r>
      <w:r>
        <w:rPr>
          <w:sz w:val="22"/>
          <w:szCs w:val="22"/>
        </w:rPr>
        <w:t>Review of key objectives, definition, and key issues from Step 3 of the Planning Process</w:t>
      </w:r>
    </w:p>
    <w:p w:rsidR="00D60310" w:rsidP="00D60310" w:rsidRDefault="00D60310" w14:paraId="6722A6B5" w14:textId="77777777">
      <w:pPr>
        <w:ind w:left="2880" w:hanging="2880"/>
        <w:rPr>
          <w:sz w:val="22"/>
          <w:szCs w:val="22"/>
        </w:rPr>
      </w:pPr>
    </w:p>
    <w:p w:rsidR="00D60310" w:rsidP="00D60310" w:rsidRDefault="00D60310" w14:paraId="399ECDAB" w14:textId="76E6CCD0">
      <w:pPr>
        <w:ind w:left="2880" w:hanging="2880"/>
        <w:rPr>
          <w:sz w:val="22"/>
          <w:szCs w:val="22"/>
        </w:rPr>
      </w:pPr>
      <w:r>
        <w:rPr>
          <w:sz w:val="22"/>
          <w:szCs w:val="22"/>
        </w:rPr>
        <w:t>11:45am</w:t>
      </w:r>
      <w:r w:rsidRPr="00D60310">
        <w:rPr>
          <w:sz w:val="22"/>
          <w:szCs w:val="22"/>
        </w:rPr>
        <w:t>–</w:t>
      </w:r>
      <w:r>
        <w:rPr>
          <w:sz w:val="22"/>
          <w:szCs w:val="22"/>
        </w:rPr>
        <w:t>12:45pm</w:t>
      </w:r>
      <w:r>
        <w:rPr>
          <w:sz w:val="22"/>
          <w:szCs w:val="22"/>
        </w:rPr>
        <w:tab/>
      </w:r>
      <w:r>
        <w:rPr>
          <w:sz w:val="22"/>
          <w:szCs w:val="22"/>
        </w:rPr>
        <w:t>Review/affirm/edit draft strategies/actions discussed by partners to date, and consider other potential actions.</w:t>
      </w:r>
    </w:p>
    <w:p w:rsidR="00D60310" w:rsidP="00D60310" w:rsidRDefault="00D60310" w14:paraId="234BC6F7" w14:textId="43A0D563">
      <w:pPr>
        <w:ind w:left="2880" w:hanging="2880"/>
        <w:rPr>
          <w:sz w:val="22"/>
          <w:szCs w:val="22"/>
        </w:rPr>
      </w:pPr>
      <w:r>
        <w:rPr>
          <w:sz w:val="22"/>
          <w:szCs w:val="22"/>
        </w:rPr>
        <w:tab/>
      </w:r>
    </w:p>
    <w:p w:rsidR="00D60310" w:rsidP="00D60310" w:rsidRDefault="00D60310" w14:paraId="0C271B86" w14:textId="10F27A62">
      <w:pPr>
        <w:ind w:left="2880" w:hanging="2880"/>
        <w:rPr>
          <w:sz w:val="22"/>
          <w:szCs w:val="22"/>
        </w:rPr>
      </w:pPr>
      <w:r>
        <w:rPr>
          <w:sz w:val="22"/>
          <w:szCs w:val="22"/>
        </w:rPr>
        <w:tab/>
      </w:r>
      <w:r>
        <w:rPr>
          <w:sz w:val="22"/>
          <w:szCs w:val="22"/>
        </w:rPr>
        <w:t>11:45am</w:t>
      </w:r>
      <w:r w:rsidRPr="00D60310" w:rsidR="003A2BF2">
        <w:rPr>
          <w:sz w:val="22"/>
          <w:szCs w:val="22"/>
        </w:rPr>
        <w:t>–</w:t>
      </w:r>
      <w:r>
        <w:rPr>
          <w:sz w:val="22"/>
          <w:szCs w:val="22"/>
        </w:rPr>
        <w:t>12:00pm</w:t>
      </w:r>
      <w:r>
        <w:rPr>
          <w:sz w:val="22"/>
          <w:szCs w:val="22"/>
        </w:rPr>
        <w:tab/>
      </w:r>
      <w:r>
        <w:rPr>
          <w:sz w:val="22"/>
          <w:szCs w:val="22"/>
        </w:rPr>
        <w:t>Objective 1</w:t>
      </w:r>
    </w:p>
    <w:p w:rsidR="00D60310" w:rsidP="00D60310" w:rsidRDefault="00D60310" w14:paraId="4AE4E355" w14:textId="60280F68">
      <w:pPr>
        <w:ind w:left="2880" w:hanging="2880"/>
        <w:rPr>
          <w:sz w:val="22"/>
          <w:szCs w:val="22"/>
        </w:rPr>
      </w:pPr>
      <w:r>
        <w:rPr>
          <w:sz w:val="22"/>
          <w:szCs w:val="22"/>
        </w:rPr>
        <w:tab/>
      </w:r>
      <w:r>
        <w:rPr>
          <w:sz w:val="22"/>
          <w:szCs w:val="22"/>
        </w:rPr>
        <w:t>12:00pm</w:t>
      </w:r>
      <w:r w:rsidRPr="00D60310" w:rsidR="003A2BF2">
        <w:rPr>
          <w:sz w:val="22"/>
          <w:szCs w:val="22"/>
        </w:rPr>
        <w:t>–</w:t>
      </w:r>
      <w:r>
        <w:rPr>
          <w:sz w:val="22"/>
          <w:szCs w:val="22"/>
        </w:rPr>
        <w:t>12:15pm</w:t>
      </w:r>
      <w:r>
        <w:rPr>
          <w:sz w:val="22"/>
          <w:szCs w:val="22"/>
        </w:rPr>
        <w:tab/>
      </w:r>
      <w:r>
        <w:rPr>
          <w:sz w:val="22"/>
          <w:szCs w:val="22"/>
        </w:rPr>
        <w:t>Objective 2</w:t>
      </w:r>
    </w:p>
    <w:p w:rsidR="00D60310" w:rsidP="00D60310" w:rsidRDefault="00D60310" w14:paraId="3777195B" w14:textId="723D0B20">
      <w:pPr>
        <w:ind w:left="2880" w:hanging="2880"/>
        <w:rPr>
          <w:sz w:val="22"/>
          <w:szCs w:val="22"/>
        </w:rPr>
      </w:pPr>
      <w:r>
        <w:rPr>
          <w:sz w:val="22"/>
          <w:szCs w:val="22"/>
        </w:rPr>
        <w:tab/>
      </w:r>
      <w:r>
        <w:rPr>
          <w:sz w:val="22"/>
          <w:szCs w:val="22"/>
        </w:rPr>
        <w:t>12:15pm</w:t>
      </w:r>
      <w:r w:rsidRPr="00D60310" w:rsidR="003A2BF2">
        <w:rPr>
          <w:sz w:val="22"/>
          <w:szCs w:val="22"/>
        </w:rPr>
        <w:t>–</w:t>
      </w:r>
      <w:r>
        <w:rPr>
          <w:sz w:val="22"/>
          <w:szCs w:val="22"/>
        </w:rPr>
        <w:t>12:30pm</w:t>
      </w:r>
      <w:r>
        <w:rPr>
          <w:sz w:val="22"/>
          <w:szCs w:val="22"/>
        </w:rPr>
        <w:tab/>
      </w:r>
      <w:r>
        <w:rPr>
          <w:sz w:val="22"/>
          <w:szCs w:val="22"/>
        </w:rPr>
        <w:t>Objective 3</w:t>
      </w:r>
    </w:p>
    <w:p w:rsidR="00D60310" w:rsidP="00D60310" w:rsidRDefault="00D60310" w14:paraId="51D92B35" w14:textId="0D89F07D">
      <w:pPr>
        <w:ind w:left="2880" w:hanging="2880"/>
        <w:rPr>
          <w:sz w:val="22"/>
          <w:szCs w:val="22"/>
        </w:rPr>
      </w:pPr>
      <w:r>
        <w:rPr>
          <w:sz w:val="22"/>
          <w:szCs w:val="22"/>
        </w:rPr>
        <w:tab/>
      </w:r>
      <w:r>
        <w:rPr>
          <w:sz w:val="22"/>
          <w:szCs w:val="22"/>
        </w:rPr>
        <w:t>12:30pm</w:t>
      </w:r>
      <w:r w:rsidRPr="00D60310" w:rsidR="003A2BF2">
        <w:rPr>
          <w:sz w:val="22"/>
          <w:szCs w:val="22"/>
        </w:rPr>
        <w:t>–</w:t>
      </w:r>
      <w:r>
        <w:rPr>
          <w:sz w:val="22"/>
          <w:szCs w:val="22"/>
        </w:rPr>
        <w:t>12:45pm</w:t>
      </w:r>
      <w:r>
        <w:rPr>
          <w:sz w:val="22"/>
          <w:szCs w:val="22"/>
        </w:rPr>
        <w:tab/>
      </w:r>
      <w:r>
        <w:rPr>
          <w:sz w:val="22"/>
          <w:szCs w:val="22"/>
        </w:rPr>
        <w:t>Objective 4</w:t>
      </w:r>
    </w:p>
    <w:p w:rsidR="00D60310" w:rsidP="00D60310" w:rsidRDefault="00D60310" w14:paraId="1CBC3272" w14:textId="77777777">
      <w:pPr>
        <w:ind w:left="2880" w:hanging="2880"/>
        <w:rPr>
          <w:sz w:val="22"/>
          <w:szCs w:val="22"/>
        </w:rPr>
      </w:pPr>
    </w:p>
    <w:p w:rsidR="00D60310" w:rsidP="00D60310" w:rsidRDefault="00D60310" w14:paraId="7C6125F7" w14:textId="7F236DF1">
      <w:pPr>
        <w:ind w:left="2880" w:hanging="2880"/>
        <w:rPr>
          <w:sz w:val="22"/>
          <w:szCs w:val="22"/>
        </w:rPr>
      </w:pPr>
      <w:r>
        <w:rPr>
          <w:sz w:val="22"/>
          <w:szCs w:val="22"/>
        </w:rPr>
        <w:t>12:45pm</w:t>
      </w:r>
      <w:r w:rsidRPr="00D60310" w:rsidR="003A2BF2">
        <w:rPr>
          <w:sz w:val="22"/>
          <w:szCs w:val="22"/>
        </w:rPr>
        <w:t>–</w:t>
      </w:r>
      <w:r>
        <w:rPr>
          <w:sz w:val="22"/>
          <w:szCs w:val="22"/>
        </w:rPr>
        <w:t>12:55pm</w:t>
      </w:r>
      <w:r>
        <w:rPr>
          <w:sz w:val="22"/>
          <w:szCs w:val="22"/>
        </w:rPr>
        <w:tab/>
      </w:r>
      <w:r>
        <w:rPr>
          <w:sz w:val="22"/>
          <w:szCs w:val="22"/>
        </w:rPr>
        <w:t>Consider additional objectives and strategies to address Water Conservation and Efficient Use</w:t>
      </w:r>
      <w:r w:rsidR="003A2BF2">
        <w:rPr>
          <w:sz w:val="22"/>
          <w:szCs w:val="22"/>
        </w:rPr>
        <w:t xml:space="preserve"> goals.</w:t>
      </w:r>
    </w:p>
    <w:p w:rsidR="00D60310" w:rsidP="00D60310" w:rsidRDefault="00D60310" w14:paraId="63901024" w14:textId="77777777">
      <w:pPr>
        <w:ind w:left="2880" w:hanging="2880"/>
        <w:rPr>
          <w:sz w:val="22"/>
          <w:szCs w:val="22"/>
        </w:rPr>
      </w:pPr>
    </w:p>
    <w:p w:rsidR="00D37CAA" w:rsidP="00D60310" w:rsidRDefault="00D60310" w14:paraId="1907246A" w14:textId="77777777">
      <w:pPr>
        <w:ind w:left="2880" w:hanging="2880"/>
        <w:rPr>
          <w:sz w:val="22"/>
          <w:szCs w:val="22"/>
        </w:rPr>
      </w:pPr>
      <w:r>
        <w:rPr>
          <w:sz w:val="22"/>
          <w:szCs w:val="22"/>
        </w:rPr>
        <w:t>12:55pm</w:t>
      </w:r>
      <w:r w:rsidRPr="00D60310">
        <w:rPr>
          <w:sz w:val="22"/>
          <w:szCs w:val="22"/>
        </w:rPr>
        <w:t>–</w:t>
      </w:r>
      <w:r>
        <w:rPr>
          <w:sz w:val="22"/>
          <w:szCs w:val="22"/>
        </w:rPr>
        <w:t>1:00pm</w:t>
      </w:r>
      <w:r>
        <w:rPr>
          <w:sz w:val="22"/>
          <w:szCs w:val="22"/>
        </w:rPr>
        <w:tab/>
      </w:r>
      <w:r>
        <w:rPr>
          <w:sz w:val="22"/>
          <w:szCs w:val="22"/>
        </w:rPr>
        <w:t>Summarize, discuss goals for next week, and adjourn</w:t>
      </w:r>
    </w:p>
    <w:p w:rsidR="00DE143E" w:rsidP="00D60310" w:rsidRDefault="00DE143E" w14:paraId="7D20E05A" w14:textId="77777777">
      <w:pPr>
        <w:ind w:left="2880" w:hanging="2880"/>
        <w:rPr>
          <w:sz w:val="22"/>
          <w:szCs w:val="22"/>
        </w:rPr>
      </w:pPr>
    </w:p>
    <w:p w:rsidR="00DE143E" w:rsidP="00D60310" w:rsidRDefault="00DE143E" w14:paraId="535FF25A" w14:textId="53B31307">
      <w:pPr>
        <w:ind w:left="2880" w:hanging="2880"/>
        <w:rPr>
          <w:sz w:val="22"/>
          <w:szCs w:val="22"/>
        </w:rPr>
      </w:pPr>
      <w:r>
        <w:rPr>
          <w:sz w:val="22"/>
          <w:szCs w:val="22"/>
        </w:rPr>
        <w:t>General comments made by charter signatories in advance of the meeting:</w:t>
      </w:r>
    </w:p>
    <w:p w:rsidR="00DE143E" w:rsidP="00D60310" w:rsidRDefault="00DE143E" w14:paraId="42471800" w14:textId="77777777">
      <w:pPr>
        <w:ind w:left="2880" w:hanging="2880"/>
        <w:rPr>
          <w:sz w:val="22"/>
          <w:szCs w:val="22"/>
        </w:rPr>
      </w:pPr>
    </w:p>
    <w:p w:rsidRPr="00DE143E" w:rsidR="00DE143E" w:rsidP="00DE143E" w:rsidRDefault="00DE143E" w14:paraId="62B1F266" w14:textId="294F6976">
      <w:pPr>
        <w:rPr>
          <w:b/>
          <w:bCs/>
          <w:sz w:val="22"/>
          <w:szCs w:val="22"/>
        </w:rPr>
      </w:pPr>
      <w:r w:rsidRPr="00DE143E">
        <w:rPr>
          <w:b/>
          <w:bCs/>
          <w:sz w:val="22"/>
          <w:szCs w:val="22"/>
        </w:rPr>
        <w:t>Harmony</w:t>
      </w:r>
      <w:r>
        <w:rPr>
          <w:b/>
          <w:bCs/>
          <w:sz w:val="22"/>
          <w:szCs w:val="22"/>
        </w:rPr>
        <w:t xml:space="preserve"> </w:t>
      </w:r>
      <w:proofErr w:type="spellStart"/>
      <w:r>
        <w:rPr>
          <w:b/>
          <w:bCs/>
          <w:sz w:val="22"/>
          <w:szCs w:val="22"/>
        </w:rPr>
        <w:t>Burright</w:t>
      </w:r>
      <w:proofErr w:type="spellEnd"/>
      <w:r w:rsidRPr="00DE143E">
        <w:rPr>
          <w:b/>
          <w:bCs/>
          <w:sz w:val="22"/>
          <w:szCs w:val="22"/>
        </w:rPr>
        <w:t>:</w:t>
      </w:r>
    </w:p>
    <w:p w:rsidR="00DE143E" w:rsidP="00DE143E" w:rsidRDefault="00DE143E" w14:paraId="7FB806E1" w14:textId="668DA34A">
      <w:pPr>
        <w:rPr>
          <w:sz w:val="22"/>
          <w:szCs w:val="22"/>
        </w:rPr>
      </w:pPr>
      <w:r>
        <w:rPr>
          <w:sz w:val="22"/>
          <w:szCs w:val="22"/>
        </w:rPr>
        <w:t>Due to limited water availability for new out-of-stream uses across the Mid-Coast region as well as the need to restore and protect instream values, water conservation may be one of the most cost-effective ways to meet future water needs of the region while increasing water security and resiliency for all users.</w:t>
      </w:r>
    </w:p>
    <w:p w:rsidR="00DE143E" w:rsidP="00DE143E" w:rsidRDefault="00DE143E" w14:paraId="62BE3C66" w14:textId="37201230">
      <w:pPr>
        <w:rPr>
          <w:sz w:val="22"/>
          <w:szCs w:val="22"/>
        </w:rPr>
      </w:pPr>
    </w:p>
    <w:p w:rsidR="00DE143E" w:rsidP="00DE143E" w:rsidRDefault="00DE143E" w14:paraId="64667BF3" w14:textId="016CC13A">
      <w:pPr>
        <w:rPr>
          <w:sz w:val="22"/>
          <w:szCs w:val="22"/>
        </w:rPr>
      </w:pPr>
      <w:r>
        <w:rPr>
          <w:sz w:val="22"/>
          <w:szCs w:val="22"/>
        </w:rPr>
        <w:t xml:space="preserve">Categorize strategies: </w:t>
      </w:r>
    </w:p>
    <w:p w:rsidR="00AA0514" w:rsidP="00DE143E" w:rsidRDefault="00AA0514" w14:paraId="6A3E463D" w14:textId="72198B9E">
      <w:pPr>
        <w:rPr>
          <w:sz w:val="22"/>
          <w:szCs w:val="22"/>
        </w:rPr>
      </w:pPr>
    </w:p>
    <w:p w:rsidR="00AA0514" w:rsidP="00AA0514" w:rsidRDefault="00AA0514" w14:paraId="0C98E6BD" w14:textId="009622D0">
      <w:pPr>
        <w:ind w:left="181" w:right="163"/>
        <w:textAlignment w:val="baseline"/>
        <w:rPr>
          <w:rFonts w:ascii="Abadi MT Condensed Light" w:hAnsi="Abadi MT Condensed Light" w:eastAsia="Times New Roman" w:cs="Segoe UI"/>
          <w:sz w:val="22"/>
          <w:szCs w:val="22"/>
          <w:lang w:eastAsia="en-GB"/>
        </w:rPr>
      </w:pPr>
      <w:r>
        <w:rPr>
          <w:rFonts w:ascii="Abadi MT Condensed Light" w:hAnsi="Abadi MT Condensed Light" w:eastAsia="Times New Roman" w:cs="Segoe UI"/>
          <w:sz w:val="22"/>
          <w:szCs w:val="22"/>
          <w:lang w:eastAsia="en-GB"/>
        </w:rPr>
        <w:t>ALL USERS</w:t>
      </w:r>
      <w:r>
        <w:rPr>
          <w:rFonts w:ascii="Abadi MT Condensed Light" w:hAnsi="Abadi MT Condensed Light" w:eastAsia="Times New Roman" w:cs="Segoe UI"/>
          <w:sz w:val="22"/>
          <w:szCs w:val="22"/>
          <w:lang w:eastAsia="en-GB"/>
        </w:rPr>
        <w:t xml:space="preserve"> (A)</w:t>
      </w:r>
    </w:p>
    <w:p w:rsidR="00AA0514" w:rsidP="00AA0514" w:rsidRDefault="00AA0514" w14:paraId="60D88D2A" w14:textId="502753F9">
      <w:pPr>
        <w:ind w:left="181" w:right="163"/>
        <w:textAlignment w:val="baseline"/>
        <w:rPr>
          <w:rFonts w:ascii="Abadi MT Condensed Light" w:hAnsi="Abadi MT Condensed Light" w:eastAsia="Times New Roman" w:cs="Segoe UI"/>
          <w:sz w:val="22"/>
          <w:szCs w:val="22"/>
          <w:lang w:eastAsia="en-GB"/>
        </w:rPr>
      </w:pPr>
      <w:r>
        <w:rPr>
          <w:rFonts w:ascii="Abadi MT Condensed Light" w:hAnsi="Abadi MT Condensed Light" w:eastAsia="Times New Roman" w:cs="Segoe UI"/>
          <w:sz w:val="22"/>
          <w:szCs w:val="22"/>
          <w:lang w:eastAsia="en-GB"/>
        </w:rPr>
        <w:t>INDUSTRIAL</w:t>
      </w:r>
      <w:r>
        <w:rPr>
          <w:rFonts w:ascii="Abadi MT Condensed Light" w:hAnsi="Abadi MT Condensed Light" w:eastAsia="Times New Roman" w:cs="Segoe UI"/>
          <w:sz w:val="22"/>
          <w:szCs w:val="22"/>
          <w:lang w:eastAsia="en-GB"/>
        </w:rPr>
        <w:t xml:space="preserve"> (I)</w:t>
      </w:r>
    </w:p>
    <w:p w:rsidR="00AA0514" w:rsidP="00AA0514" w:rsidRDefault="00AA0514" w14:paraId="6EAC8069" w14:textId="72F0069C">
      <w:pPr>
        <w:ind w:left="181" w:right="163"/>
        <w:textAlignment w:val="baseline"/>
        <w:rPr>
          <w:rFonts w:ascii="Abadi MT Condensed Light" w:hAnsi="Abadi MT Condensed Light" w:eastAsia="Times New Roman" w:cs="Segoe UI"/>
          <w:sz w:val="22"/>
          <w:szCs w:val="22"/>
          <w:lang w:eastAsia="en-GB"/>
        </w:rPr>
      </w:pPr>
      <w:r>
        <w:rPr>
          <w:rFonts w:ascii="Abadi MT Condensed Light" w:hAnsi="Abadi MT Condensed Light" w:eastAsia="Times New Roman" w:cs="Segoe UI"/>
          <w:sz w:val="22"/>
          <w:szCs w:val="22"/>
          <w:lang w:eastAsia="en-GB"/>
        </w:rPr>
        <w:t>WATER PROVIDERS</w:t>
      </w:r>
      <w:r>
        <w:rPr>
          <w:rFonts w:ascii="Abadi MT Condensed Light" w:hAnsi="Abadi MT Condensed Light" w:eastAsia="Times New Roman" w:cs="Segoe UI"/>
          <w:sz w:val="22"/>
          <w:szCs w:val="22"/>
          <w:lang w:eastAsia="en-GB"/>
        </w:rPr>
        <w:t xml:space="preserve"> (WP)</w:t>
      </w:r>
    </w:p>
    <w:p w:rsidR="00AA0514" w:rsidP="00AA0514" w:rsidRDefault="00AA0514" w14:paraId="6AC73B85" w14:textId="5871AD16">
      <w:pPr>
        <w:ind w:left="181" w:right="163"/>
        <w:textAlignment w:val="baseline"/>
        <w:rPr>
          <w:rFonts w:ascii="Abadi MT Condensed Light" w:hAnsi="Abadi MT Condensed Light" w:eastAsia="Times New Roman" w:cs="Segoe UI"/>
          <w:sz w:val="22"/>
          <w:szCs w:val="22"/>
          <w:lang w:eastAsia="en-GB"/>
        </w:rPr>
      </w:pPr>
      <w:r>
        <w:rPr>
          <w:rFonts w:ascii="Abadi MT Condensed Light" w:hAnsi="Abadi MT Condensed Light" w:eastAsia="Times New Roman" w:cs="Segoe UI"/>
          <w:sz w:val="22"/>
          <w:szCs w:val="22"/>
          <w:lang w:eastAsia="en-GB"/>
        </w:rPr>
        <w:t>AGRICULTURAL USERS/IRRIGATORS</w:t>
      </w:r>
      <w:r>
        <w:rPr>
          <w:rFonts w:ascii="Abadi MT Condensed Light" w:hAnsi="Abadi MT Condensed Light" w:eastAsia="Times New Roman" w:cs="Segoe UI"/>
          <w:sz w:val="22"/>
          <w:szCs w:val="22"/>
          <w:lang w:eastAsia="en-GB"/>
        </w:rPr>
        <w:t xml:space="preserve"> (A/I)</w:t>
      </w:r>
    </w:p>
    <w:p w:rsidR="00AA0514" w:rsidP="00AA0514" w:rsidRDefault="00AA0514" w14:paraId="7843556C" w14:textId="2C17418C">
      <w:pPr>
        <w:ind w:left="181" w:right="163"/>
        <w:textAlignment w:val="baseline"/>
        <w:rPr>
          <w:rFonts w:ascii="Abadi MT Condensed Light" w:hAnsi="Abadi MT Condensed Light" w:eastAsia="Times New Roman" w:cs="Segoe UI"/>
          <w:sz w:val="22"/>
          <w:szCs w:val="22"/>
          <w:lang w:eastAsia="en-GB"/>
        </w:rPr>
      </w:pPr>
      <w:r>
        <w:rPr>
          <w:rFonts w:ascii="Abadi MT Condensed Light" w:hAnsi="Abadi MT Condensed Light" w:eastAsia="Times New Roman" w:cs="Segoe UI"/>
          <w:sz w:val="22"/>
          <w:szCs w:val="22"/>
          <w:lang w:eastAsia="en-GB"/>
        </w:rPr>
        <w:t>SELF-SUPPLIED USERS</w:t>
      </w:r>
      <w:r>
        <w:rPr>
          <w:rFonts w:ascii="Abadi MT Condensed Light" w:hAnsi="Abadi MT Condensed Light" w:eastAsia="Times New Roman" w:cs="Segoe UI"/>
          <w:sz w:val="22"/>
          <w:szCs w:val="22"/>
          <w:lang w:eastAsia="en-GB"/>
        </w:rPr>
        <w:t xml:space="preserve"> (SS)</w:t>
      </w:r>
    </w:p>
    <w:p w:rsidRPr="00DE143E" w:rsidR="00AA0514" w:rsidP="00AA0514" w:rsidRDefault="00AA0514" w14:paraId="4A311708" w14:textId="6BE9BFB7">
      <w:pPr>
        <w:ind w:left="181" w:right="163"/>
        <w:textAlignment w:val="baseline"/>
        <w:rPr>
          <w:rFonts w:ascii="Abadi MT Condensed Light" w:hAnsi="Abadi MT Condensed Light" w:eastAsia="Times New Roman" w:cs="Segoe UI"/>
          <w:sz w:val="22"/>
          <w:szCs w:val="22"/>
          <w:lang w:eastAsia="en-GB"/>
        </w:rPr>
      </w:pPr>
      <w:r>
        <w:rPr>
          <w:rFonts w:ascii="Abadi MT Condensed Light" w:hAnsi="Abadi MT Condensed Light" w:eastAsia="Times New Roman" w:cs="Segoe UI"/>
          <w:sz w:val="22"/>
          <w:szCs w:val="22"/>
          <w:lang w:eastAsia="en-GB"/>
        </w:rPr>
        <w:t>BUSINESSES AND URBAN RESIDENTS</w:t>
      </w:r>
      <w:r>
        <w:rPr>
          <w:rFonts w:ascii="Abadi MT Condensed Light" w:hAnsi="Abadi MT Condensed Light" w:eastAsia="Times New Roman" w:cs="Segoe UI"/>
          <w:sz w:val="22"/>
          <w:szCs w:val="22"/>
          <w:lang w:eastAsia="en-GB"/>
        </w:rPr>
        <w:t xml:space="preserve"> (B/U)</w:t>
      </w:r>
    </w:p>
    <w:p w:rsidR="00AA0514" w:rsidP="00DE143E" w:rsidRDefault="00AA0514" w14:paraId="590E1718" w14:textId="77777777">
      <w:pPr>
        <w:rPr>
          <w:sz w:val="22"/>
          <w:szCs w:val="22"/>
        </w:rPr>
      </w:pPr>
    </w:p>
    <w:p w:rsidRPr="00DE143E" w:rsidR="00DE143E" w:rsidP="00DE143E" w:rsidRDefault="00DE143E" w14:paraId="4DD13760" w14:textId="77777777">
      <w:pPr>
        <w:rPr>
          <w:b/>
          <w:bCs/>
          <w:sz w:val="22"/>
          <w:szCs w:val="22"/>
        </w:rPr>
      </w:pPr>
      <w:r w:rsidRPr="00DE143E">
        <w:rPr>
          <w:b/>
          <w:bCs/>
          <w:sz w:val="22"/>
          <w:szCs w:val="22"/>
        </w:rPr>
        <w:t>Geoff Wilke comment:</w:t>
      </w:r>
    </w:p>
    <w:p w:rsidRPr="00D60310" w:rsidR="00DE143E" w:rsidP="00DE143E" w:rsidRDefault="00DE143E" w14:paraId="2FBF6AEB" w14:textId="195DDBED">
      <w:pPr>
        <w:rPr>
          <w:rStyle w:val="normaltextrun"/>
          <w:rFonts w:ascii="Arial" w:hAnsi="Arial" w:cs="Arial"/>
          <w:color w:val="000000"/>
          <w:sz w:val="22"/>
          <w:szCs w:val="22"/>
          <w:lang w:val="en-GB"/>
        </w:rPr>
        <w:sectPr w:rsidRPr="00D60310" w:rsidR="00DE143E" w:rsidSect="003A2BF2">
          <w:pgSz w:w="12240" w:h="15840" w:orient="portrait"/>
          <w:pgMar w:top="720" w:right="720" w:bottom="720" w:left="720" w:header="720" w:footer="720" w:gutter="0"/>
          <w:cols w:space="720"/>
          <w:docGrid w:linePitch="360"/>
          <w:headerReference w:type="default" r:id="R031a73520c6446f0"/>
          <w:footerReference w:type="default" r:id="R43b594af727b44db"/>
        </w:sectPr>
      </w:pPr>
      <w:r>
        <w:t>Conservation and efficient use will be more critical, and personal, after Cascadia or failure of a Newport dam. Better to communicate disaster-level and life-saving actions now, while we can still distribute advice conveniently. What have we learned from Fukushima and similar disasters that the individual water user would most appreciate during and immediately after the event?</w:t>
      </w:r>
      <w:r>
        <w:t/>
      </w:r>
    </w:p>
    <w:p w:rsidRPr="00DE143E" w:rsidR="00AA0514" w:rsidP="00AA0514" w:rsidRDefault="00D37CAA" w14:paraId="6DECA6DD" w14:textId="141B75E8">
      <w:pPr>
        <w:ind w:left="181" w:right="163"/>
        <w:textAlignment w:val="baseline"/>
        <w:rPr>
          <w:rFonts w:ascii="Abadi MT Condensed Light" w:hAnsi="Abadi MT Condensed Light" w:eastAsia="Times New Roman" w:cs="Segoe UI"/>
          <w:sz w:val="22"/>
          <w:szCs w:val="22"/>
          <w:lang w:eastAsia="en-GB"/>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r w:rsidR="00AA0514">
        <w:rPr>
          <w:rFonts w:ascii="Abadi MT Condensed Light" w:hAnsi="Abadi MT Condensed Light" w:eastAsia="Times New Roman" w:cs="Segoe UI"/>
          <w:sz w:val="22"/>
          <w:szCs w:val="22"/>
          <w:lang w:eastAsia="en-GB"/>
        </w:rPr>
        <w:t>ALL USERS (A)</w:t>
      </w:r>
      <w:r w:rsidR="00AA0514">
        <w:rPr>
          <w:rFonts w:ascii="Abadi MT Condensed Light" w:hAnsi="Abadi MT Condensed Light" w:eastAsia="Times New Roman" w:cs="Segoe UI"/>
          <w:sz w:val="22"/>
          <w:szCs w:val="22"/>
          <w:lang w:eastAsia="en-GB"/>
        </w:rPr>
        <w:t xml:space="preserve">; </w:t>
      </w:r>
      <w:r w:rsidR="00AA0514">
        <w:rPr>
          <w:rFonts w:ascii="Abadi MT Condensed Light" w:hAnsi="Abadi MT Condensed Light" w:eastAsia="Times New Roman" w:cs="Segoe UI"/>
          <w:sz w:val="22"/>
          <w:szCs w:val="22"/>
          <w:lang w:eastAsia="en-GB"/>
        </w:rPr>
        <w:t>INDUSTRIAL (I)</w:t>
      </w:r>
      <w:r w:rsidR="00AA0514">
        <w:rPr>
          <w:rFonts w:ascii="Abadi MT Condensed Light" w:hAnsi="Abadi MT Condensed Light" w:eastAsia="Times New Roman" w:cs="Segoe UI"/>
          <w:sz w:val="22"/>
          <w:szCs w:val="22"/>
          <w:lang w:eastAsia="en-GB"/>
        </w:rPr>
        <w:t xml:space="preserve">; </w:t>
      </w:r>
      <w:r w:rsidR="00AA0514">
        <w:rPr>
          <w:rFonts w:ascii="Abadi MT Condensed Light" w:hAnsi="Abadi MT Condensed Light" w:eastAsia="Times New Roman" w:cs="Segoe UI"/>
          <w:sz w:val="22"/>
          <w:szCs w:val="22"/>
          <w:lang w:eastAsia="en-GB"/>
        </w:rPr>
        <w:t>WATER PROVIDERS (WP)</w:t>
      </w:r>
      <w:r w:rsidR="00AA0514">
        <w:rPr>
          <w:rFonts w:ascii="Abadi MT Condensed Light" w:hAnsi="Abadi MT Condensed Light" w:eastAsia="Times New Roman" w:cs="Segoe UI"/>
          <w:sz w:val="22"/>
          <w:szCs w:val="22"/>
          <w:lang w:eastAsia="en-GB"/>
        </w:rPr>
        <w:t xml:space="preserve">; </w:t>
      </w:r>
      <w:r w:rsidR="00AA0514">
        <w:rPr>
          <w:rFonts w:ascii="Abadi MT Condensed Light" w:hAnsi="Abadi MT Condensed Light" w:eastAsia="Times New Roman" w:cs="Segoe UI"/>
          <w:sz w:val="22"/>
          <w:szCs w:val="22"/>
          <w:lang w:eastAsia="en-GB"/>
        </w:rPr>
        <w:t>AGRICULTURAL USERS/IRRIGATORS (A/I)</w:t>
      </w:r>
      <w:r w:rsidR="00AA0514">
        <w:rPr>
          <w:rFonts w:ascii="Abadi MT Condensed Light" w:hAnsi="Abadi MT Condensed Light" w:eastAsia="Times New Roman" w:cs="Segoe UI"/>
          <w:sz w:val="22"/>
          <w:szCs w:val="22"/>
          <w:lang w:eastAsia="en-GB"/>
        </w:rPr>
        <w:t xml:space="preserve">, </w:t>
      </w:r>
      <w:r w:rsidR="00AA0514">
        <w:rPr>
          <w:rFonts w:ascii="Abadi MT Condensed Light" w:hAnsi="Abadi MT Condensed Light" w:eastAsia="Times New Roman" w:cs="Segoe UI"/>
          <w:sz w:val="22"/>
          <w:szCs w:val="22"/>
          <w:lang w:eastAsia="en-GB"/>
        </w:rPr>
        <w:t>SELF-SUPPLIED USERS (SS)</w:t>
      </w:r>
      <w:r w:rsidR="00AA0514">
        <w:rPr>
          <w:rFonts w:ascii="Abadi MT Condensed Light" w:hAnsi="Abadi MT Condensed Light" w:eastAsia="Times New Roman" w:cs="Segoe UI"/>
          <w:sz w:val="22"/>
          <w:szCs w:val="22"/>
          <w:lang w:eastAsia="en-GB"/>
        </w:rPr>
        <w:t xml:space="preserve">; </w:t>
      </w:r>
      <w:r w:rsidR="00AA0514">
        <w:rPr>
          <w:rFonts w:ascii="Abadi MT Condensed Light" w:hAnsi="Abadi MT Condensed Light" w:eastAsia="Times New Roman" w:cs="Segoe UI"/>
          <w:sz w:val="22"/>
          <w:szCs w:val="22"/>
          <w:lang w:eastAsia="en-GB"/>
        </w:rPr>
        <w:t>BUSINESSES AND URBAN RESIDENTS (B/U)</w:t>
      </w:r>
    </w:p>
    <w:p w:rsidRPr="00D37CAA" w:rsidR="00D37CAA" w:rsidP="00D37CAA" w:rsidRDefault="00D37CAA" w14:paraId="4111B147" w14:textId="2ACA4E4B">
      <w:pPr>
        <w:pStyle w:val="ListParagraph"/>
        <w:rPr>
          <w:rStyle w:val="normaltextrun"/>
          <w:sz w:val="20"/>
          <w:szCs w:val="20"/>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60"/>
        <w:gridCol w:w="3675"/>
        <w:gridCol w:w="7560"/>
        <w:gridCol w:w="5220"/>
      </w:tblGrid>
      <w:tr w:rsidRPr="00D37CAA" w:rsidR="00D37CAA" w:rsidTr="6BF864B4" w14:paraId="54BA41F5" w14:textId="77777777">
        <w:trPr>
          <w:trHeight w:val="345"/>
          <w:tblHeader/>
        </w:trPr>
        <w:tc>
          <w:tcPr>
            <w:tcW w:w="18615" w:type="dxa"/>
            <w:gridSpan w:val="4"/>
            <w:tcBorders>
              <w:top w:val="single" w:color="auto" w:sz="6" w:space="0"/>
              <w:left w:val="single" w:color="auto" w:sz="6" w:space="0"/>
              <w:bottom w:val="single" w:color="auto" w:sz="6" w:space="0"/>
              <w:right w:val="single" w:color="auto" w:sz="6" w:space="0"/>
            </w:tcBorders>
            <w:shd w:val="clear" w:color="auto" w:fill="F8E59A"/>
            <w:tcMar/>
            <w:vAlign w:val="center"/>
            <w:hideMark/>
          </w:tcPr>
          <w:p w:rsidRPr="00D37CAA" w:rsidR="00D37CAA" w:rsidP="00D37CAA" w:rsidRDefault="00D37CAA" w14:paraId="1C6B2013" w14:textId="77777777">
            <w:pPr>
              <w:ind w:firstLine="720"/>
              <w:textAlignment w:val="baseline"/>
              <w:rPr>
                <w:rFonts w:ascii="Segoe UI" w:hAnsi="Segoe UI" w:eastAsia="Times New Roman" w:cs="Segoe UI"/>
                <w:color w:val="000000"/>
                <w:sz w:val="18"/>
                <w:szCs w:val="18"/>
                <w:lang w:eastAsia="en-GB"/>
              </w:rPr>
            </w:pPr>
            <w:r w:rsidRPr="00D37CAA">
              <w:rPr>
                <w:rFonts w:ascii="Franklin Gothic Medium" w:hAnsi="Franklin Gothic Medium" w:eastAsia="Times New Roman" w:cs="Segoe UI"/>
                <w:b/>
                <w:bCs/>
                <w:color w:val="000000"/>
                <w:sz w:val="36"/>
                <w:szCs w:val="36"/>
                <w:lang w:eastAsia="en-GB"/>
              </w:rPr>
              <w:t>T</w:t>
            </w:r>
            <w:r w:rsidRPr="00D37CAA">
              <w:rPr>
                <w:rFonts w:ascii="Franklin Gothic Medium" w:hAnsi="Franklin Gothic Medium" w:eastAsia="Times New Roman" w:cs="Segoe UI"/>
                <w:color w:val="000000"/>
                <w:sz w:val="36"/>
                <w:szCs w:val="36"/>
                <w:lang w:eastAsia="en-GB"/>
              </w:rPr>
              <w:t>able 1. States, objectives, and actions to address key water issues in the Mid-Coast region of Oregon. </w:t>
            </w:r>
          </w:p>
        </w:tc>
      </w:tr>
      <w:tr w:rsidRPr="00D37CAA" w:rsidR="00D37CAA" w:rsidTr="6BF864B4" w14:paraId="44478BDC" w14:textId="77777777">
        <w:trPr>
          <w:trHeight w:val="345"/>
        </w:trPr>
        <w:tc>
          <w:tcPr>
            <w:tcW w:w="2160" w:type="dxa"/>
            <w:tcBorders>
              <w:top w:val="nil"/>
              <w:left w:val="single" w:color="auto" w:sz="6" w:space="0"/>
              <w:bottom w:val="single" w:color="auto" w:sz="6" w:space="0"/>
              <w:right w:val="single" w:color="auto" w:sz="6" w:space="0"/>
            </w:tcBorders>
            <w:shd w:val="clear" w:color="auto" w:fill="F8E59A"/>
            <w:tcMar/>
            <w:vAlign w:val="center"/>
            <w:hideMark/>
          </w:tcPr>
          <w:p w:rsidRPr="00D37CAA" w:rsidR="00D37CAA" w:rsidP="00D37CAA" w:rsidRDefault="00D37CAA" w14:paraId="088131AB" w14:textId="77777777">
            <w:pPr>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States</w:t>
            </w:r>
            <w:r w:rsidRPr="00D37CAA">
              <w:rPr>
                <w:rFonts w:ascii="Abadi MT Condensed Light" w:hAnsi="Abadi MT Condensed Light" w:eastAsia="Times New Roman" w:cs="Segoe UI"/>
                <w:color w:val="000000"/>
                <w:lang w:eastAsia="en-GB"/>
              </w:rPr>
              <w:t> </w:t>
            </w:r>
          </w:p>
        </w:tc>
        <w:tc>
          <w:tcPr>
            <w:tcW w:w="3675" w:type="dxa"/>
            <w:tcBorders>
              <w:top w:val="nil"/>
              <w:left w:val="nil"/>
              <w:bottom w:val="single" w:color="auto" w:sz="6" w:space="0"/>
              <w:right w:val="single" w:color="auto" w:sz="6" w:space="0"/>
            </w:tcBorders>
            <w:shd w:val="clear" w:color="auto" w:fill="F8E59A"/>
            <w:tcMar/>
            <w:vAlign w:val="center"/>
            <w:hideMark/>
          </w:tcPr>
          <w:p w:rsidRPr="00D37CAA" w:rsidR="00D37CAA" w:rsidP="00D37CAA" w:rsidRDefault="00D37CAA" w14:paraId="5F5B228B" w14:textId="77777777">
            <w:pPr>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Objectives</w:t>
            </w:r>
            <w:r w:rsidRPr="00D37CAA">
              <w:rPr>
                <w:rFonts w:ascii="Abadi MT Condensed Light" w:hAnsi="Abadi MT Condensed Light" w:eastAsia="Times New Roman" w:cs="Segoe UI"/>
                <w:color w:val="000000"/>
                <w:lang w:eastAsia="en-GB"/>
              </w:rPr>
              <w:t> </w:t>
            </w:r>
          </w:p>
        </w:tc>
        <w:tc>
          <w:tcPr>
            <w:tcW w:w="7560" w:type="dxa"/>
            <w:tcBorders>
              <w:top w:val="nil"/>
              <w:left w:val="nil"/>
              <w:bottom w:val="single" w:color="auto" w:sz="6" w:space="0"/>
              <w:right w:val="single" w:color="auto" w:sz="6" w:space="0"/>
            </w:tcBorders>
            <w:shd w:val="clear" w:color="auto" w:fill="F8E59A"/>
            <w:tcMar/>
            <w:vAlign w:val="center"/>
            <w:hideMark/>
          </w:tcPr>
          <w:p w:rsidRPr="00D37CAA" w:rsidR="00D37CAA" w:rsidP="00D60310" w:rsidRDefault="00D37CAA" w14:paraId="46491BE4" w14:textId="2FD65898">
            <w:pPr>
              <w:ind w:right="-60"/>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Actions Discussed by Partnership To Date</w:t>
            </w:r>
          </w:p>
        </w:tc>
        <w:tc>
          <w:tcPr>
            <w:tcW w:w="5220" w:type="dxa"/>
            <w:tcBorders>
              <w:top w:val="nil"/>
              <w:left w:val="nil"/>
              <w:bottom w:val="single" w:color="auto" w:sz="6" w:space="0"/>
              <w:right w:val="single" w:color="auto" w:sz="6" w:space="0"/>
            </w:tcBorders>
            <w:shd w:val="clear" w:color="auto" w:fill="F8E59A"/>
            <w:tcMar/>
            <w:vAlign w:val="center"/>
            <w:hideMark/>
          </w:tcPr>
          <w:p w:rsidRPr="00D37CAA" w:rsidR="00D37CAA" w:rsidP="00D60310" w:rsidRDefault="00D37CAA" w14:paraId="7DBFDB28" w14:textId="4D119517">
            <w:pPr>
              <w:ind w:right="60"/>
              <w:jc w:val="center"/>
              <w:textAlignment w:val="baseline"/>
              <w:rPr>
                <w:rFonts w:ascii="Segoe UI" w:hAnsi="Segoe UI" w:eastAsia="Times New Roman" w:cs="Segoe UI"/>
                <w:color w:val="000000"/>
                <w:sz w:val="18"/>
                <w:szCs w:val="18"/>
                <w:lang w:eastAsia="en-GB"/>
              </w:rPr>
            </w:pPr>
            <w:r w:rsidRPr="00D37CAA">
              <w:rPr>
                <w:rFonts w:ascii="Abadi MT Condensed Light" w:hAnsi="Abadi MT Condensed Light" w:eastAsia="Times New Roman" w:cs="Segoe UI"/>
                <w:b/>
                <w:bCs/>
                <w:color w:val="000000"/>
                <w:lang w:eastAsia="en-GB"/>
              </w:rPr>
              <w:t>Potential Actions to Consider/Incorporate</w:t>
            </w:r>
          </w:p>
        </w:tc>
      </w:tr>
      <w:tr w:rsidRPr="00D37CAA" w:rsidR="00D37CAA" w:rsidTr="6BF864B4" w14:paraId="26705256" w14:textId="77777777">
        <w:tc>
          <w:tcPr>
            <w:tcW w:w="2160" w:type="dxa"/>
            <w:tcBorders>
              <w:top w:val="nil"/>
              <w:left w:val="single" w:color="auto" w:sz="6" w:space="0"/>
              <w:bottom w:val="single" w:color="auto" w:sz="6" w:space="0"/>
              <w:right w:val="single" w:color="auto" w:sz="6" w:space="0"/>
            </w:tcBorders>
            <w:shd w:val="clear" w:color="auto" w:fill="BDE98D"/>
            <w:tcMar/>
            <w:hideMark/>
          </w:tcPr>
          <w:p w:rsidRPr="00D37CAA" w:rsidR="00D37CAA" w:rsidP="00D37CAA" w:rsidRDefault="00D37CAA" w14:paraId="07CD5A5B" w14:textId="77777777">
            <w:pPr>
              <w:ind w:left="167"/>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lang w:eastAsia="en-GB"/>
              </w:rPr>
              <w:t>Lack of information and outreach on water conservation. </w:t>
            </w:r>
          </w:p>
        </w:tc>
        <w:tc>
          <w:tcPr>
            <w:tcW w:w="3675" w:type="dxa"/>
            <w:tcBorders>
              <w:top w:val="nil"/>
              <w:left w:val="nil"/>
              <w:bottom w:val="single" w:color="auto" w:sz="6" w:space="0"/>
              <w:right w:val="single" w:color="auto" w:sz="6" w:space="0"/>
            </w:tcBorders>
            <w:shd w:val="clear" w:color="auto" w:fill="BDE98D"/>
            <w:tcMar/>
            <w:hideMark/>
          </w:tcPr>
          <w:p w:rsidRPr="00AA0514" w:rsidR="00D37CAA" w:rsidP="00D37CAA" w:rsidRDefault="32B4A2E6" w14:paraId="08E3322E" w14:textId="77777777">
            <w:pPr>
              <w:numPr>
                <w:ilvl w:val="0"/>
                <w:numId w:val="18"/>
              </w:numPr>
              <w:tabs>
                <w:tab w:val="clear" w:pos="465"/>
                <w:tab w:val="num" w:pos="435"/>
              </w:tabs>
              <w:ind w:left="165" w:right="167" w:firstLine="0"/>
              <w:textAlignment w:val="baseline"/>
              <w:rPr>
                <w:rFonts w:ascii="Abadi MT Condensed Light" w:hAnsi="Abadi MT Condensed Light" w:eastAsia="Times New Roman" w:cs="Segoe UI"/>
                <w:sz w:val="22"/>
                <w:szCs w:val="22"/>
                <w:lang w:eastAsia="en-GB"/>
              </w:rPr>
            </w:pPr>
            <w:r w:rsidRPr="32B4A2E6">
              <w:rPr>
                <w:rFonts w:ascii="Abadi MT Condensed Light" w:hAnsi="Abadi MT Condensed Light" w:eastAsia="Times New Roman" w:cs="Segoe UI"/>
                <w:color w:val="000000" w:themeColor="text1"/>
                <w:lang w:val="en-GB" w:eastAsia="en-GB"/>
              </w:rPr>
              <w:t>Promote tools and information for water conservation.</w:t>
            </w:r>
            <w:r w:rsidRPr="32B4A2E6">
              <w:rPr>
                <w:rFonts w:ascii="Abadi MT Condensed Light" w:hAnsi="Abadi MT Condensed Light" w:eastAsia="Times New Roman" w:cs="Segoe UI"/>
                <w:color w:val="000000" w:themeColor="text1"/>
                <w:lang w:eastAsia="en-GB"/>
              </w:rPr>
              <w:t> </w:t>
            </w:r>
          </w:p>
          <w:p w:rsidRPr="00D37CAA" w:rsidR="00AA0514" w:rsidP="00AA0514" w:rsidRDefault="00AA0514" w14:paraId="6C1009F5" w14:textId="77335F7D">
            <w:pPr>
              <w:ind w:left="181" w:right="163"/>
              <w:textAlignment w:val="baseline"/>
              <w:rPr>
                <w:rFonts w:ascii="Abadi MT Condensed Light" w:hAnsi="Abadi MT Condensed Light" w:eastAsia="Times New Roman" w:cs="Segoe UI"/>
                <w:sz w:val="22"/>
                <w:szCs w:val="22"/>
                <w:lang w:eastAsia="en-GB"/>
              </w:rPr>
            </w:pPr>
          </w:p>
        </w:tc>
        <w:tc>
          <w:tcPr>
            <w:tcW w:w="7560" w:type="dxa"/>
            <w:tcBorders>
              <w:top w:val="nil"/>
              <w:left w:val="nil"/>
              <w:bottom w:val="single" w:color="auto" w:sz="6" w:space="0"/>
              <w:right w:val="single" w:color="auto" w:sz="6" w:space="0"/>
            </w:tcBorders>
            <w:shd w:val="clear" w:color="auto" w:fill="BDE98D"/>
            <w:tcMar/>
            <w:hideMark/>
          </w:tcPr>
          <w:p w:rsidRPr="00D37CAA" w:rsidR="00D37CAA" w:rsidP="00AA0514" w:rsidRDefault="00D37CAA" w14:paraId="3E5ADEFC" w14:textId="3BB0D26F">
            <w:pPr>
              <w:numPr>
                <w:ilvl w:val="0"/>
                <w:numId w:val="38"/>
              </w:numPr>
              <w:ind w:left="460" w:right="163"/>
              <w:textAlignment w:val="baseline"/>
              <w:rPr>
                <w:rFonts w:ascii="Abadi MT Condensed Light" w:hAnsi="Abadi MT Condensed Light" w:eastAsia="Times New Roman" w:cs="Segoe UI"/>
                <w:sz w:val="22"/>
                <w:szCs w:val="22"/>
                <w:lang w:eastAsia="en-GB"/>
              </w:rPr>
            </w:pPr>
            <w:r w:rsidRPr="00D37CAA">
              <w:rPr>
                <w:rFonts w:ascii="Abadi MT Condensed Light" w:hAnsi="Abadi MT Condensed Light" w:eastAsia="Times New Roman" w:cs="Segoe UI"/>
                <w:lang w:eastAsia="en-GB"/>
              </w:rPr>
              <w:t>Promote water conservation at local events, and incorporate water conservation messaging in the Partnership website, in news articles, in water bills, and via social media</w:t>
            </w:r>
            <w:r w:rsidR="00AA0514">
              <w:rPr>
                <w:rFonts w:ascii="Abadi MT Condensed Light" w:hAnsi="Abadi MT Condensed Light" w:eastAsia="Times New Roman" w:cs="Segoe UI"/>
                <w:lang w:eastAsia="en-GB"/>
              </w:rPr>
              <w:t xml:space="preserve"> (A)</w:t>
            </w:r>
          </w:p>
          <w:p w:rsidRPr="00D37CAA" w:rsidR="00D37CAA" w:rsidP="00AA0514" w:rsidRDefault="00D37CAA" w14:paraId="3F294170" w14:textId="4A206DEE">
            <w:pPr>
              <w:numPr>
                <w:ilvl w:val="0"/>
                <w:numId w:val="38"/>
              </w:numPr>
              <w:ind w:left="460" w:right="163"/>
              <w:textAlignment w:val="baseline"/>
              <w:rPr>
                <w:rFonts w:ascii="Abadi MT Condensed Light" w:hAnsi="Abadi MT Condensed Light" w:eastAsia="Times New Roman" w:cs="Segoe UI"/>
                <w:sz w:val="22"/>
                <w:szCs w:val="22"/>
                <w:lang w:eastAsia="en-GB"/>
              </w:rPr>
            </w:pPr>
            <w:r w:rsidRPr="00D37CAA">
              <w:rPr>
                <w:rFonts w:ascii="Abadi MT Condensed Light" w:hAnsi="Abadi MT Condensed Light" w:eastAsia="Times New Roman" w:cs="Segoe UI"/>
                <w:lang w:eastAsia="en-GB"/>
              </w:rPr>
              <w:t>Develop a water-wise landscaping guide for the Mid-Coast</w:t>
            </w:r>
            <w:r w:rsidR="00AA0514">
              <w:rPr>
                <w:rFonts w:ascii="Abadi MT Condensed Light" w:hAnsi="Abadi MT Condensed Light" w:eastAsia="Times New Roman" w:cs="Segoe UI"/>
                <w:lang w:eastAsia="en-GB"/>
              </w:rPr>
              <w:t xml:space="preserve"> (SS, B/U)</w:t>
            </w:r>
            <w:r w:rsidRPr="00D37CAA">
              <w:rPr>
                <w:rFonts w:ascii="Abadi MT Condensed Light" w:hAnsi="Abadi MT Condensed Light" w:eastAsia="Times New Roman" w:cs="Segoe UI"/>
                <w:lang w:eastAsia="en-GB"/>
              </w:rPr>
              <w:t>. </w:t>
            </w:r>
          </w:p>
          <w:p w:rsidRPr="00D37CAA" w:rsidR="00D37CAA" w:rsidP="00AA0514" w:rsidRDefault="00D37CAA" w14:paraId="2CC04200" w14:textId="313227BE">
            <w:pPr>
              <w:numPr>
                <w:ilvl w:val="0"/>
                <w:numId w:val="38"/>
              </w:numPr>
              <w:ind w:left="460" w:right="163"/>
              <w:textAlignment w:val="baseline"/>
              <w:rPr>
                <w:rFonts w:ascii="Abadi MT Condensed Light" w:hAnsi="Abadi MT Condensed Light" w:eastAsia="Times New Roman" w:cs="Segoe UI"/>
                <w:sz w:val="22"/>
                <w:szCs w:val="22"/>
                <w:lang w:eastAsia="en-GB"/>
              </w:rPr>
            </w:pPr>
            <w:r w:rsidRPr="6BF864B4" w:rsidR="6BF864B4">
              <w:rPr>
                <w:rFonts w:ascii="Abadi MT Condensed Light" w:hAnsi="Abadi MT Condensed Light" w:eastAsia="Times New Roman" w:cs="Segoe UI"/>
                <w:lang w:eastAsia="en-GB"/>
              </w:rPr>
              <w:t>Inform property owners about self-assessment tools and information to monitor water use and reduce water usage (OHA/OWRD/DEQ/OSU/EnergyStar</w:t>
            </w:r>
            <w:ins w:author="Lisa DeBruyckere" w:date="2021-01-06T17:25:59.61Z" w:id="1392284783">
              <w:r w:rsidRPr="6BF864B4" w:rsidR="6BF864B4">
                <w:rPr>
                  <w:rFonts w:ascii="Abadi MT Condensed Light" w:hAnsi="Abadi MT Condensed Light" w:eastAsia="Times New Roman" w:cs="Segoe UI"/>
                  <w:lang w:eastAsia="en-GB"/>
                </w:rPr>
                <w:t>/ OWEB/SWCDs</w:t>
              </w:r>
            </w:ins>
            <w:ins w:author="Lisa DeBruyckere" w:date="2021-01-06T17:26:04.846Z" w:id="1019598901">
              <w:r w:rsidRPr="6BF864B4" w:rsidR="6BF864B4">
                <w:rPr>
                  <w:rFonts w:ascii="Abadi MT Condensed Light" w:hAnsi="Abadi MT Condensed Light" w:eastAsia="Times New Roman" w:cs="Segoe UI"/>
                  <w:lang w:eastAsia="en-GB"/>
                </w:rPr>
                <w:t>/</w:t>
              </w:r>
              <w:r w:rsidRPr="6BF864B4" w:rsidR="6BF864B4">
                <w:rPr>
                  <w:rFonts w:ascii="Abadi MT Condensed Light" w:hAnsi="Abadi MT Condensed Light" w:eastAsia="Times New Roman" w:cs="Segoe UI"/>
                  <w:lang w:eastAsia="en-GB"/>
                </w:rPr>
                <w:t>watershed</w:t>
              </w:r>
            </w:ins>
            <w:ins w:author="Lisa DeBruyckere" w:date="2021-01-06T17:37:14.301Z" w:id="1775707878">
              <w:r w:rsidRPr="6BF864B4" w:rsidR="6BF864B4">
                <w:rPr>
                  <w:rFonts w:ascii="Abadi MT Condensed Light" w:hAnsi="Abadi MT Condensed Light" w:eastAsia="Times New Roman" w:cs="Segoe UI"/>
                  <w:lang w:eastAsia="en-GB"/>
                </w:rPr>
                <w:t xml:space="preserve"> </w:t>
              </w:r>
            </w:ins>
            <w:ins w:author="Lisa DeBruyckere" w:date="2021-01-06T17:26:04.846Z" w:id="18687212">
              <w:r w:rsidRPr="6BF864B4" w:rsidR="6BF864B4">
                <w:rPr>
                  <w:rFonts w:ascii="Abadi MT Condensed Light" w:hAnsi="Abadi MT Condensed Light" w:eastAsia="Times New Roman" w:cs="Segoe UI"/>
                  <w:lang w:eastAsia="en-GB"/>
                </w:rPr>
                <w:t>councils</w:t>
              </w:r>
            </w:ins>
            <w:r w:rsidRPr="6BF864B4" w:rsidR="6BF864B4">
              <w:rPr>
                <w:rFonts w:ascii="Abadi MT Condensed Light" w:hAnsi="Abadi MT Condensed Light" w:eastAsia="Times New Roman" w:cs="Segoe UI"/>
                <w:lang w:eastAsia="en-GB"/>
              </w:rPr>
              <w:t>) (A/I, SS, B/U). </w:t>
            </w:r>
          </w:p>
          <w:p w:rsidRPr="00D37CAA" w:rsidR="00D37CAA" w:rsidP="00AA0514" w:rsidRDefault="00D37CAA" w14:paraId="66B0CB72" w14:textId="47762CC6">
            <w:pPr>
              <w:numPr>
                <w:ilvl w:val="0"/>
                <w:numId w:val="38"/>
              </w:numPr>
              <w:ind w:left="460" w:right="163"/>
              <w:textAlignment w:val="baseline"/>
              <w:rPr>
                <w:rFonts w:ascii="Abadi MT Condensed Light" w:hAnsi="Abadi MT Condensed Light" w:eastAsia="Times New Roman" w:cs="Segoe UI"/>
                <w:sz w:val="22"/>
                <w:szCs w:val="22"/>
                <w:lang w:eastAsia="en-GB"/>
              </w:rPr>
            </w:pPr>
            <w:r w:rsidRPr="00D37CAA">
              <w:rPr>
                <w:rFonts w:ascii="Abadi MT Condensed Light" w:hAnsi="Abadi MT Condensed Light" w:eastAsia="Times New Roman" w:cs="Segoe UI"/>
                <w:lang w:eastAsia="en-GB"/>
              </w:rPr>
              <w:t>Develop drought declaration and water curtailment messages</w:t>
            </w:r>
            <w:r w:rsidR="00AA0514">
              <w:rPr>
                <w:rFonts w:ascii="Abadi MT Condensed Light" w:hAnsi="Abadi MT Condensed Light" w:eastAsia="Times New Roman" w:cs="Segoe UI"/>
                <w:lang w:eastAsia="en-GB"/>
              </w:rPr>
              <w:t xml:space="preserve"> (WP, B/U)</w:t>
            </w:r>
            <w:r w:rsidRPr="00D37CAA">
              <w:rPr>
                <w:rFonts w:ascii="Abadi MT Condensed Light" w:hAnsi="Abadi MT Condensed Light" w:eastAsia="Times New Roman" w:cs="Segoe UI"/>
                <w:lang w:eastAsia="en-GB"/>
              </w:rPr>
              <w:t>. </w:t>
            </w:r>
          </w:p>
          <w:p w:rsidRPr="00D37CAA" w:rsidR="00D37CAA" w:rsidP="00AA0514" w:rsidRDefault="00D37CAA" w14:paraId="2779BF43" w14:textId="0BA5FE3D">
            <w:pPr>
              <w:numPr>
                <w:ilvl w:val="0"/>
                <w:numId w:val="38"/>
              </w:numPr>
              <w:ind w:left="460" w:right="163"/>
              <w:textAlignment w:val="baseline"/>
              <w:rPr>
                <w:rFonts w:ascii="Abadi MT Condensed Light" w:hAnsi="Abadi MT Condensed Light" w:eastAsia="Times New Roman" w:cs="Segoe UI"/>
                <w:sz w:val="22"/>
                <w:szCs w:val="22"/>
                <w:lang w:eastAsia="en-GB"/>
              </w:rPr>
            </w:pPr>
            <w:r w:rsidRPr="00D37CAA">
              <w:rPr>
                <w:rFonts w:ascii="Abadi MT Condensed Light" w:hAnsi="Abadi MT Condensed Light" w:eastAsia="Times New Roman" w:cs="Segoe UI"/>
                <w:color w:val="000000"/>
                <w:lang w:val="en-GB" w:eastAsia="en-GB"/>
              </w:rPr>
              <w:t>Inform stakeholders and visitors to the region about the need for water conservation practices, water rights and their management, the water cycle in the coastal region, how water moves through Mid-Coast watersheds, and how water is used</w:t>
            </w:r>
            <w:r w:rsidR="00AA0514">
              <w:rPr>
                <w:rFonts w:ascii="Abadi MT Condensed Light" w:hAnsi="Abadi MT Condensed Light" w:eastAsia="Times New Roman" w:cs="Segoe UI"/>
                <w:color w:val="000000"/>
                <w:lang w:val="en-GB" w:eastAsia="en-GB"/>
              </w:rPr>
              <w:t xml:space="preserve"> (A)</w:t>
            </w:r>
            <w:r w:rsidRPr="00D37CAA">
              <w:rPr>
                <w:rFonts w:ascii="Abadi MT Condensed Light" w:hAnsi="Abadi MT Condensed Light" w:eastAsia="Times New Roman" w:cs="Segoe UI"/>
                <w:color w:val="000000"/>
                <w:lang w:val="en-GB" w:eastAsia="en-GB"/>
              </w:rPr>
              <w:t>.</w:t>
            </w:r>
            <w:r w:rsidRPr="00D37CAA">
              <w:rPr>
                <w:rFonts w:ascii="Abadi MT Condensed Light" w:hAnsi="Abadi MT Condensed Light" w:eastAsia="Times New Roman" w:cs="Segoe UI"/>
                <w:color w:val="000000"/>
                <w:lang w:eastAsia="en-GB"/>
              </w:rPr>
              <w:t> </w:t>
            </w:r>
          </w:p>
          <w:p w:rsidRPr="00D37CAA" w:rsidR="00D37CAA" w:rsidP="00AA0514" w:rsidRDefault="00D37CAA" w14:paraId="04AB47EF" w14:textId="053DD4BA">
            <w:pPr>
              <w:numPr>
                <w:ilvl w:val="0"/>
                <w:numId w:val="38"/>
              </w:numPr>
              <w:ind w:left="460" w:right="163"/>
              <w:textAlignment w:val="baseline"/>
              <w:rPr>
                <w:del w:author="Lisa DeBruyckere" w:date="2021-01-06T17:26:52.75Z" w:id="1161489864"/>
                <w:rFonts w:ascii="Abadi MT Condensed Light" w:hAnsi="Abadi MT Condensed Light" w:eastAsia="Times New Roman" w:cs="Segoe UI"/>
                <w:sz w:val="22"/>
                <w:szCs w:val="22"/>
                <w:lang w:eastAsia="en-GB"/>
              </w:rPr>
            </w:pPr>
            <w:del w:author="Lisa DeBruyckere" w:date="2021-01-06T17:26:52.754Z" w:id="1962596410">
              <w:r w:rsidRPr="3BE79553" w:rsidDel="3BE79553">
                <w:rPr>
                  <w:rFonts w:ascii="Abadi MT Condensed Light" w:hAnsi="Abadi MT Condensed Light" w:eastAsia="Times New Roman" w:cs="Segoe UI"/>
                  <w:color w:val="000000" w:themeColor="text1" w:themeTint="FF" w:themeShade="FF"/>
                  <w:lang w:eastAsia="en-GB"/>
                </w:rPr>
                <w:delText>Obtain commitments from the hospitality industry in the Mid-Coast to not serve water at restaurants unless people ask, and to give lodging guests the option to not supply fresh linens daily (B/U). </w:delText>
              </w:r>
            </w:del>
          </w:p>
          <w:p w:rsidRPr="00D37CAA" w:rsidR="00D37CAA" w:rsidP="00AA0514" w:rsidRDefault="00D37CAA" w14:paraId="39F34017" w14:textId="541B0523">
            <w:pPr>
              <w:numPr>
                <w:ilvl w:val="0"/>
                <w:numId w:val="38"/>
              </w:numPr>
              <w:ind w:left="460" w:right="163"/>
              <w:textAlignment w:val="baseline"/>
              <w:rPr>
                <w:rFonts w:ascii="Abadi MT Condensed Light" w:hAnsi="Abadi MT Condensed Light" w:eastAsia="Times New Roman" w:cs="Segoe UI"/>
                <w:sz w:val="22"/>
                <w:szCs w:val="22"/>
                <w:lang w:eastAsia="en-GB"/>
              </w:rPr>
            </w:pPr>
            <w:del w:author="Lisa DeBruyckere" w:date="2021-01-06T17:26:52.749Z" w:id="1545096941">
              <w:r w:rsidRPr="3BE79553" w:rsidDel="3BE79553">
                <w:rPr>
                  <w:rFonts w:ascii="Abadi MT Condensed Light" w:hAnsi="Abadi MT Condensed Light" w:eastAsia="Times New Roman" w:cs="Segoe UI"/>
                  <w:lang w:eastAsia="en-GB"/>
                </w:rPr>
                <w:delText>Implement shut-offs for water hoses on fishing docks and at fish processing plants (I).</w:delText>
              </w:r>
            </w:del>
            <w:r w:rsidRPr="3BE79553" w:rsidR="3BE79553">
              <w:rPr>
                <w:rFonts w:ascii="Abadi MT Condensed Light" w:hAnsi="Abadi MT Condensed Light" w:eastAsia="Times New Roman" w:cs="Segoe UI"/>
                <w:lang w:eastAsia="en-GB"/>
              </w:rPr>
              <w:t> </w:t>
            </w:r>
          </w:p>
        </w:tc>
        <w:tc>
          <w:tcPr>
            <w:tcW w:w="5220" w:type="dxa"/>
            <w:tcBorders>
              <w:top w:val="nil"/>
              <w:left w:val="nil"/>
              <w:bottom w:val="single" w:color="auto" w:sz="6" w:space="0"/>
              <w:right w:val="single" w:color="auto" w:sz="6" w:space="0"/>
            </w:tcBorders>
            <w:shd w:val="clear" w:color="auto" w:fill="FFFFFF" w:themeFill="background1"/>
            <w:tcMar/>
            <w:hideMark/>
          </w:tcPr>
          <w:p w:rsidRPr="00D37CAA" w:rsidR="00D37CAA" w:rsidP="00D60310" w:rsidRDefault="00D37CAA" w14:paraId="43EE88E6" w14:textId="357E806A">
            <w:pPr>
              <w:ind w:left="179" w:right="168"/>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lang w:eastAsia="en-GB"/>
              </w:rPr>
              <w:t>1.</w:t>
            </w:r>
            <w:r w:rsidR="00AA0514">
              <w:rPr>
                <w:rFonts w:ascii="Abadi MT Condensed Light" w:hAnsi="Abadi MT Condensed Light" w:eastAsia="Times New Roman" w:cs="Segoe UI"/>
                <w:lang w:eastAsia="en-GB"/>
              </w:rPr>
              <w:t xml:space="preserve"> </w:t>
            </w:r>
            <w:r w:rsidRPr="00D37CAA">
              <w:rPr>
                <w:rFonts w:ascii="Abadi MT Condensed Light" w:hAnsi="Abadi MT Condensed Light" w:eastAsia="Times New Roman" w:cs="Segoe UI"/>
                <w:lang w:eastAsia="en-GB"/>
              </w:rPr>
              <w:t>School education programs (K-12)</w:t>
            </w:r>
            <w:r w:rsidR="00AA0514">
              <w:rPr>
                <w:rFonts w:ascii="Abadi MT Condensed Light" w:hAnsi="Abadi MT Condensed Light" w:eastAsia="Times New Roman" w:cs="Segoe UI"/>
                <w:lang w:eastAsia="en-GB"/>
              </w:rPr>
              <w:t xml:space="preserve"> (SS, B/U)</w:t>
            </w:r>
            <w:r w:rsidRPr="00D37CAA">
              <w:rPr>
                <w:rFonts w:ascii="Abadi MT Condensed Light" w:hAnsi="Abadi MT Condensed Light" w:eastAsia="Times New Roman" w:cs="Segoe UI"/>
                <w:lang w:eastAsia="en-GB"/>
              </w:rPr>
              <w:t>  </w:t>
            </w:r>
          </w:p>
          <w:p w:rsidRPr="00D37CAA" w:rsidR="00D37CAA" w:rsidP="00D60310" w:rsidRDefault="00D37CAA" w14:paraId="3106B187" w14:textId="37732C12">
            <w:pPr>
              <w:ind w:left="179" w:right="168"/>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lang w:eastAsia="en-GB"/>
              </w:rPr>
              <w:t>2. Conservation kit </w:t>
            </w:r>
            <w:proofErr w:type="spellStart"/>
            <w:r w:rsidRPr="00D37CAA">
              <w:rPr>
                <w:rFonts w:ascii="Abadi MT Condensed Light" w:hAnsi="Abadi MT Condensed Light" w:eastAsia="Times New Roman" w:cs="Segoe UI"/>
                <w:lang w:eastAsia="en-GB"/>
              </w:rPr>
              <w:t>give-aways</w:t>
            </w:r>
            <w:proofErr w:type="spellEnd"/>
            <w:r w:rsidRPr="00D37CAA">
              <w:rPr>
                <w:rFonts w:ascii="Abadi MT Condensed Light" w:hAnsi="Abadi MT Condensed Light" w:eastAsia="Times New Roman" w:cs="Segoe UI"/>
                <w:lang w:eastAsia="en-GB"/>
              </w:rPr>
              <w:t> </w:t>
            </w:r>
            <w:r w:rsidR="00AA0514">
              <w:rPr>
                <w:rFonts w:ascii="Abadi MT Condensed Light" w:hAnsi="Abadi MT Condensed Light" w:eastAsia="Times New Roman" w:cs="Segoe UI"/>
                <w:lang w:eastAsia="en-GB"/>
              </w:rPr>
              <w:t>(SS, B/U)</w:t>
            </w:r>
            <w:r w:rsidRPr="00D37CAA">
              <w:rPr>
                <w:rFonts w:ascii="Abadi MT Condensed Light" w:hAnsi="Abadi MT Condensed Light" w:eastAsia="Times New Roman" w:cs="Segoe UI"/>
                <w:lang w:eastAsia="en-GB"/>
              </w:rPr>
              <w:t> </w:t>
            </w:r>
          </w:p>
          <w:p w:rsidRPr="00D37CAA" w:rsidR="00D37CAA" w:rsidP="00D60310" w:rsidRDefault="00D37CAA" w14:paraId="68D556F1" w14:textId="6D146781">
            <w:pPr>
              <w:ind w:left="179" w:right="168"/>
              <w:textAlignment w:val="baseline"/>
              <w:rPr>
                <w:rFonts w:ascii="Segoe UI" w:hAnsi="Segoe UI" w:eastAsia="Times New Roman" w:cs="Segoe UI"/>
                <w:sz w:val="18"/>
                <w:szCs w:val="18"/>
                <w:lang w:eastAsia="en-GB"/>
              </w:rPr>
            </w:pPr>
            <w:r w:rsidRPr="3BE79553" w:rsidR="3BE79553">
              <w:rPr>
                <w:rFonts w:ascii="Abadi MT Condensed Light" w:hAnsi="Abadi MT Condensed Light" w:eastAsia="Times New Roman" w:cs="Segoe UI"/>
                <w:lang w:eastAsia="en-GB"/>
              </w:rPr>
              <w:t>3. Seminars, trainings, classes, and demonstrations </w:t>
            </w:r>
            <w:commentRangeStart w:id="2069863864"/>
            <w:ins w:author="Lisa DeBruyckere" w:date="2021-01-05T18:47:24.018Z" w:id="1211492531">
              <w:r w:rsidRPr="3BE79553" w:rsidR="3BE79553">
                <w:rPr>
                  <w:rFonts w:ascii="Abadi MT Condensed Light" w:hAnsi="Abadi MT Condensed Light" w:eastAsia="Times New Roman" w:cs="Segoe UI"/>
                  <w:lang w:eastAsia="en-GB"/>
                </w:rPr>
                <w:t>in coordination with O</w:t>
              </w:r>
            </w:ins>
            <w:ins w:author="Lisa DeBruyckere" w:date="2021-01-06T17:24:34.28Z" w:id="522344501">
              <w:r w:rsidRPr="3BE79553" w:rsidR="3BE79553">
                <w:rPr>
                  <w:rFonts w:ascii="Abadi MT Condensed Light" w:hAnsi="Abadi MT Condensed Light" w:eastAsia="Times New Roman" w:cs="Segoe UI"/>
                  <w:lang w:eastAsia="en-GB"/>
                </w:rPr>
                <w:t xml:space="preserve">regon </w:t>
              </w:r>
            </w:ins>
            <w:ins w:author="Lisa DeBruyckere" w:date="2021-01-05T18:47:24.018Z" w:id="846428746">
              <w:r w:rsidRPr="3BE79553" w:rsidR="3BE79553">
                <w:rPr>
                  <w:rFonts w:ascii="Abadi MT Condensed Light" w:hAnsi="Abadi MT Condensed Light" w:eastAsia="Times New Roman" w:cs="Segoe UI"/>
                  <w:lang w:eastAsia="en-GB"/>
                </w:rPr>
                <w:t>C</w:t>
              </w:r>
            </w:ins>
            <w:ins w:author="Lisa DeBruyckere" w:date="2021-01-06T17:24:36.556Z" w:id="887386921">
              <w:r w:rsidRPr="3BE79553" w:rsidR="3BE79553">
                <w:rPr>
                  <w:rFonts w:ascii="Abadi MT Condensed Light" w:hAnsi="Abadi MT Condensed Light" w:eastAsia="Times New Roman" w:cs="Segoe UI"/>
                  <w:lang w:eastAsia="en-GB"/>
                </w:rPr>
                <w:t xml:space="preserve">oast </w:t>
              </w:r>
            </w:ins>
            <w:ins w:author="Lisa DeBruyckere" w:date="2021-01-05T18:47:24.018Z" w:id="473534130">
              <w:r w:rsidRPr="3BE79553" w:rsidR="3BE79553">
                <w:rPr>
                  <w:rFonts w:ascii="Abadi MT Condensed Light" w:hAnsi="Abadi MT Condensed Light" w:eastAsia="Times New Roman" w:cs="Segoe UI"/>
                  <w:lang w:eastAsia="en-GB"/>
                </w:rPr>
                <w:t>C</w:t>
              </w:r>
            </w:ins>
            <w:ins w:author="Lisa DeBruyckere" w:date="2021-01-06T17:24:40.187Z" w:id="1048888525">
              <w:r w:rsidRPr="3BE79553" w:rsidR="3BE79553">
                <w:rPr>
                  <w:rFonts w:ascii="Abadi MT Condensed Light" w:hAnsi="Abadi MT Condensed Light" w:eastAsia="Times New Roman" w:cs="Segoe UI"/>
                  <w:lang w:eastAsia="en-GB"/>
                </w:rPr>
                <w:t xml:space="preserve">ommunity </w:t>
              </w:r>
            </w:ins>
            <w:ins w:author="Lisa DeBruyckere" w:date="2021-01-05T18:47:24.018Z" w:id="879981970">
              <w:r w:rsidRPr="3BE79553" w:rsidR="3BE79553">
                <w:rPr>
                  <w:rFonts w:ascii="Abadi MT Condensed Light" w:hAnsi="Abadi MT Condensed Light" w:eastAsia="Times New Roman" w:cs="Segoe UI"/>
                  <w:lang w:eastAsia="en-GB"/>
                </w:rPr>
                <w:t>C</w:t>
              </w:r>
            </w:ins>
            <w:ins w:author="Lisa DeBruyckere" w:date="2021-01-06T17:24:43.53Z" w:id="282735092">
              <w:r w:rsidRPr="3BE79553" w:rsidR="3BE79553">
                <w:rPr>
                  <w:rFonts w:ascii="Abadi MT Condensed Light" w:hAnsi="Abadi MT Condensed Light" w:eastAsia="Times New Roman" w:cs="Segoe UI"/>
                  <w:lang w:eastAsia="en-GB"/>
                </w:rPr>
                <w:t>ollege</w:t>
              </w:r>
            </w:ins>
            <w:ins w:author="Lisa DeBruyckere" w:date="2021-01-05T18:47:24.018Z" w:id="871036300">
              <w:r w:rsidRPr="3BE79553" w:rsidR="3BE79553">
                <w:rPr>
                  <w:rFonts w:ascii="Abadi MT Condensed Light" w:hAnsi="Abadi MT Condensed Light" w:eastAsia="Times New Roman" w:cs="Segoe UI"/>
                  <w:lang w:eastAsia="en-GB"/>
                </w:rPr>
                <w:t xml:space="preserve"> Community Education and S</w:t>
              </w:r>
            </w:ins>
            <w:ins w:author="Lisa DeBruyckere" w:date="2021-01-06T17:24:59.962Z" w:id="289352485">
              <w:r w:rsidRPr="3BE79553" w:rsidR="3BE79553">
                <w:rPr>
                  <w:rFonts w:ascii="Abadi MT Condensed Light" w:hAnsi="Abadi MT Condensed Light" w:eastAsia="Times New Roman" w:cs="Segoe UI"/>
                  <w:lang w:eastAsia="en-GB"/>
                </w:rPr>
                <w:t>mall Business De</w:t>
              </w:r>
            </w:ins>
            <w:ins w:author="Lisa DeBruyckere" w:date="2021-01-06T17:25:01.604Z" w:id="241399658">
              <w:r w:rsidRPr="3BE79553" w:rsidR="3BE79553">
                <w:rPr>
                  <w:rFonts w:ascii="Abadi MT Condensed Light" w:hAnsi="Abadi MT Condensed Light" w:eastAsia="Times New Roman" w:cs="Segoe UI"/>
                  <w:lang w:eastAsia="en-GB"/>
                </w:rPr>
                <w:t>velopment Center</w:t>
              </w:r>
            </w:ins>
            <w:commentRangeEnd w:id="2069863864"/>
            <w:r>
              <w:rPr>
                <w:rStyle w:val="CommentReference"/>
              </w:rPr>
              <w:commentReference w:id="2069863864"/>
            </w:r>
            <w:ins w:author="Lisa DeBruyckere" w:date="2021-01-05T18:47:24.018Z" w:id="510551399">
              <w:r w:rsidRPr="3BE79553" w:rsidR="3BE79553">
                <w:rPr>
                  <w:rFonts w:ascii="Abadi MT Condensed Light" w:hAnsi="Abadi MT Condensed Light" w:eastAsia="Times New Roman" w:cs="Segoe UI"/>
                  <w:lang w:eastAsia="en-GB"/>
                </w:rPr>
                <w:t xml:space="preserve"> </w:t>
              </w:r>
            </w:ins>
            <w:r w:rsidRPr="3BE79553" w:rsidR="3BE79553">
              <w:rPr>
                <w:rFonts w:ascii="Abadi MT Condensed Light" w:hAnsi="Abadi MT Condensed Light" w:eastAsia="Times New Roman" w:cs="Segoe UI"/>
                <w:lang w:eastAsia="en-GB"/>
              </w:rPr>
              <w:t>(A) </w:t>
            </w:r>
          </w:p>
          <w:p w:rsidRPr="00D37CAA" w:rsidR="00D37CAA" w:rsidP="00D60310" w:rsidRDefault="00D37CAA" w14:paraId="5B753FA7" w14:textId="45AB850C">
            <w:pPr>
              <w:ind w:left="179" w:right="168"/>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lang w:eastAsia="en-GB"/>
              </w:rPr>
              <w:t>4. Develop a Water Conservation Public Awareness Program, or social marketing campaign, aimed at changing behaviors of highest priority water users</w:t>
            </w:r>
            <w:r w:rsidR="00AA0514">
              <w:rPr>
                <w:rFonts w:ascii="Abadi MT Condensed Light" w:hAnsi="Abadi MT Condensed Light" w:eastAsia="Times New Roman" w:cs="Segoe UI"/>
                <w:lang w:eastAsia="en-GB"/>
              </w:rPr>
              <w:t xml:space="preserve"> (A)</w:t>
            </w:r>
            <w:r w:rsidRPr="00D37CAA">
              <w:rPr>
                <w:rFonts w:ascii="Abadi MT Condensed Light" w:hAnsi="Abadi MT Condensed Light" w:eastAsia="Times New Roman" w:cs="Segoe UI"/>
                <w:lang w:eastAsia="en-GB"/>
              </w:rPr>
              <w:t> </w:t>
            </w:r>
          </w:p>
          <w:p w:rsidR="3BE79553" w:rsidP="3BE79553" w:rsidRDefault="3BE79553" w14:paraId="3B361FFD" w14:textId="2AC75880">
            <w:pPr>
              <w:pStyle w:val="ListParagraph"/>
              <w:numPr>
                <w:ilvl w:val="0"/>
                <w:numId w:val="49"/>
              </w:numPr>
              <w:ind w:right="168"/>
              <w:rPr>
                <w:rFonts w:ascii="Abadi MT Condensed Light" w:hAnsi="Abadi MT Condensed Light" w:eastAsia="Abadi MT Condensed Light" w:cs="Abadi MT Condensed Light" w:asciiTheme="minorAscii" w:hAnsiTheme="minorAscii" w:eastAsiaTheme="minorAscii" w:cstheme="minorAscii"/>
                <w:sz w:val="24"/>
                <w:szCs w:val="24"/>
                <w:lang w:eastAsia="en-GB"/>
              </w:rPr>
              <w:pPrChange w:author="Lisa DeBruyckere" w:date="2021-01-06T17:28:46.929Z">
                <w:pPr>
                  <w:ind w:left="179" w:right="168"/>
                </w:pPr>
              </w:pPrChange>
            </w:pPr>
            <w:del w:author="Lisa DeBruyckere" w:date="2021-01-06T17:28:46.946Z" w:id="779573607">
              <w:r w:rsidRPr="3BE79553" w:rsidDel="3BE79553">
                <w:rPr>
                  <w:rFonts w:ascii="Abadi MT Condensed Light" w:hAnsi="Abadi MT Condensed Light" w:eastAsia="Times New Roman" w:cs="Segoe UI"/>
                  <w:lang w:eastAsia="en-GB"/>
                </w:rPr>
                <w:delText>5. Pursue incentives/cost-share/education opportunities that address multiple challenges facing highest water users while increasing water conservation, such as 1) upgrading pumps to increase energy and water use efficiency, and 2) upgrading technology or modifying processing practices to use less water (A, I, WP) </w:delText>
              </w:r>
            </w:del>
            <w:ins w:author="Lisa DeBruyckere" w:date="2021-01-06T17:27:39.212Z" w:id="1330160846">
              <w:r w:rsidRPr="3BE79553" w:rsidR="3BE79553">
                <w:rPr>
                  <w:rFonts w:ascii="Abadi MT Condensed Light" w:hAnsi="Abadi MT Condensed Light" w:eastAsia="Times New Roman" w:cs="Segoe UI"/>
                  <w:lang w:eastAsia="en-GB"/>
                </w:rPr>
                <w:t>Promote restoration actions that increase natural storage.</w:t>
              </w:r>
            </w:ins>
          </w:p>
          <w:p w:rsidRPr="00D37CAA" w:rsidR="00D37CAA" w:rsidP="00D60310" w:rsidRDefault="00D37CAA" w14:paraId="7A90F768" w14:textId="77777777">
            <w:pPr>
              <w:ind w:left="179" w:right="168"/>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lang w:eastAsia="en-GB"/>
              </w:rPr>
              <w:t> </w:t>
            </w:r>
          </w:p>
        </w:tc>
      </w:tr>
      <w:tr w:rsidRPr="00D37CAA" w:rsidR="00D37CAA" w:rsidTr="6BF864B4" w14:paraId="4F983E12" w14:textId="77777777">
        <w:tc>
          <w:tcPr>
            <w:tcW w:w="2160" w:type="dxa"/>
            <w:tcBorders>
              <w:top w:val="nil"/>
              <w:left w:val="single" w:color="auto" w:sz="6" w:space="0"/>
              <w:bottom w:val="single" w:color="auto" w:sz="6" w:space="0"/>
              <w:right w:val="single" w:color="auto" w:sz="6" w:space="0"/>
            </w:tcBorders>
            <w:shd w:val="clear" w:color="auto" w:fill="BDE98D"/>
            <w:tcMar/>
            <w:hideMark/>
          </w:tcPr>
          <w:p w:rsidRPr="00D37CAA" w:rsidR="00D37CAA" w:rsidP="00D37CAA" w:rsidRDefault="00D37CAA" w14:paraId="3E1362F7" w14:textId="77777777">
            <w:pPr>
              <w:ind w:left="167"/>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lang w:eastAsia="en-GB"/>
              </w:rPr>
              <w:t>Insufficient planning for water conservation and curtailment. </w:t>
            </w:r>
          </w:p>
        </w:tc>
        <w:tc>
          <w:tcPr>
            <w:tcW w:w="3675" w:type="dxa"/>
            <w:tcBorders>
              <w:top w:val="nil"/>
              <w:left w:val="nil"/>
              <w:bottom w:val="single" w:color="auto" w:sz="6" w:space="0"/>
              <w:right w:val="single" w:color="auto" w:sz="6" w:space="0"/>
            </w:tcBorders>
            <w:shd w:val="clear" w:color="auto" w:fill="BDE98D"/>
            <w:tcMar/>
            <w:hideMark/>
          </w:tcPr>
          <w:p w:rsidRPr="00D37CAA" w:rsidR="00D37CAA" w:rsidP="00D37CAA" w:rsidRDefault="00D37CAA" w14:paraId="08C880A4" w14:textId="77777777">
            <w:pPr>
              <w:numPr>
                <w:ilvl w:val="0"/>
                <w:numId w:val="26"/>
              </w:numPr>
              <w:tabs>
                <w:tab w:val="clear" w:pos="720"/>
                <w:tab w:val="num" w:pos="435"/>
              </w:tabs>
              <w:ind w:left="165" w:right="167" w:firstLine="0"/>
              <w:textAlignment w:val="baseline"/>
              <w:rPr>
                <w:rFonts w:ascii="Abadi MT Condensed Light" w:hAnsi="Abadi MT Condensed Light" w:eastAsia="Times New Roman" w:cs="Segoe UI"/>
                <w:sz w:val="22"/>
                <w:szCs w:val="22"/>
                <w:lang w:eastAsia="en-GB"/>
              </w:rPr>
            </w:pPr>
            <w:r w:rsidRPr="00D37CAA">
              <w:rPr>
                <w:rFonts w:ascii="Abadi MT Condensed Light" w:hAnsi="Abadi MT Condensed Light" w:eastAsia="Times New Roman" w:cs="Segoe UI"/>
                <w:color w:val="000000"/>
                <w:lang w:val="en-GB" w:eastAsia="en-GB"/>
              </w:rPr>
              <w:t>Expand water conservation planning efforts.</w:t>
            </w:r>
            <w:r w:rsidRPr="00D37CAA">
              <w:rPr>
                <w:rFonts w:ascii="Abadi MT Condensed Light" w:hAnsi="Abadi MT Condensed Light" w:eastAsia="Times New Roman" w:cs="Segoe UI"/>
                <w:color w:val="000000"/>
                <w:lang w:eastAsia="en-GB"/>
              </w:rPr>
              <w:t> </w:t>
            </w:r>
          </w:p>
        </w:tc>
        <w:tc>
          <w:tcPr>
            <w:tcW w:w="7560" w:type="dxa"/>
            <w:tcBorders>
              <w:top w:val="nil"/>
              <w:left w:val="nil"/>
              <w:bottom w:val="single" w:color="auto" w:sz="6" w:space="0"/>
              <w:right w:val="single" w:color="auto" w:sz="6" w:space="0"/>
            </w:tcBorders>
            <w:shd w:val="clear" w:color="auto" w:fill="BDE98D"/>
            <w:tcMar/>
            <w:hideMark/>
          </w:tcPr>
          <w:p w:rsidRPr="00AA0514" w:rsidR="00AA0514" w:rsidP="00AA0514" w:rsidRDefault="00D37CAA" w14:paraId="737E6067" w14:textId="02106050">
            <w:pPr>
              <w:pStyle w:val="ListParagraph"/>
              <w:numPr>
                <w:ilvl w:val="0"/>
                <w:numId w:val="41"/>
              </w:numPr>
              <w:ind w:left="460" w:right="163"/>
              <w:textAlignment w:val="baseline"/>
              <w:rPr>
                <w:del w:author="Lisa DeBruyckere" w:date="2021-01-06T17:30:59.129Z" w:id="717255601"/>
                <w:rFonts w:ascii="Abadi MT Condensed Light" w:hAnsi="Abadi MT Condensed Light" w:eastAsia="Times New Roman" w:cs="Segoe UI"/>
                <w:sz w:val="22"/>
                <w:szCs w:val="22"/>
                <w:lang w:eastAsia="en-GB"/>
              </w:rPr>
            </w:pPr>
            <w:del w:author="Lisa DeBruyckere" w:date="2021-01-06T17:30:59.132Z" w:id="1516817019">
              <w:r w:rsidRPr="3BE79553" w:rsidDel="3BE79553">
                <w:rPr>
                  <w:rFonts w:ascii="Abadi MT Condensed Light" w:hAnsi="Abadi MT Condensed Light" w:eastAsia="Times New Roman" w:cs="Segoe UI"/>
                  <w:color w:val="000000" w:themeColor="text1" w:themeTint="FF" w:themeShade="FF"/>
                  <w:lang w:val="en-GB" w:eastAsia="en-GB"/>
                </w:rPr>
                <w:delText>Locate grant sources for low-flow toilets, landscaping, and other strategies landowners can use to conserve water at the home (SS, B/U).</w:delText>
              </w:r>
              <w:r w:rsidRPr="3BE79553" w:rsidDel="3BE79553">
                <w:rPr>
                  <w:rFonts w:ascii="Abadi MT Condensed Light" w:hAnsi="Abadi MT Condensed Light" w:eastAsia="Times New Roman" w:cs="Segoe UI"/>
                  <w:color w:val="000000" w:themeColor="text1" w:themeTint="FF" w:themeShade="FF"/>
                  <w:lang w:eastAsia="en-GB"/>
                </w:rPr>
                <w:delText> </w:delText>
              </w:r>
            </w:del>
          </w:p>
          <w:p w:rsidRPr="00AA0514" w:rsidR="00AA0514" w:rsidP="00AA0514" w:rsidRDefault="00D37CAA" w14:paraId="156956B3" w14:textId="28A1DA06">
            <w:pPr>
              <w:pStyle w:val="ListParagraph"/>
              <w:numPr>
                <w:ilvl w:val="0"/>
                <w:numId w:val="41"/>
              </w:numPr>
              <w:ind w:left="460" w:right="163"/>
              <w:textAlignment w:val="baseline"/>
              <w:rPr>
                <w:rFonts w:ascii="Abadi MT Condensed Light" w:hAnsi="Abadi MT Condensed Light" w:eastAsia="Times New Roman" w:cs="Segoe UI"/>
                <w:sz w:val="22"/>
                <w:szCs w:val="22"/>
                <w:lang w:eastAsia="en-GB"/>
              </w:rPr>
            </w:pPr>
            <w:r w:rsidRPr="3BE79553" w:rsidR="3BE79553">
              <w:rPr>
                <w:rFonts w:ascii="Abadi MT Condensed Light" w:hAnsi="Abadi MT Condensed Light" w:eastAsia="Times New Roman" w:cs="Segoe UI"/>
                <w:color w:val="000000" w:themeColor="text1" w:themeTint="FF" w:themeShade="FF"/>
                <w:lang w:eastAsia="en-GB"/>
              </w:rPr>
              <w:t>Explore opportunities to desalinate water in the Mid-Coast region to supplement existing water supplies and provide for emergency water sources</w:t>
            </w:r>
            <w:r w:rsidRPr="3BE79553" w:rsidR="3BE79553">
              <w:rPr>
                <w:rFonts w:ascii="Abadi MT Condensed Light" w:hAnsi="Abadi MT Condensed Light" w:eastAsia="Times New Roman" w:cs="Segoe UI"/>
                <w:color w:val="000000" w:themeColor="text1" w:themeTint="FF" w:themeShade="FF"/>
                <w:lang w:eastAsia="en-GB"/>
              </w:rPr>
              <w:t xml:space="preserve"> (A)</w:t>
            </w:r>
            <w:r w:rsidRPr="3BE79553" w:rsidR="3BE79553">
              <w:rPr>
                <w:rFonts w:ascii="Abadi MT Condensed Light" w:hAnsi="Abadi MT Condensed Light" w:eastAsia="Times New Roman" w:cs="Segoe UI"/>
                <w:color w:val="000000" w:themeColor="text1" w:themeTint="FF" w:themeShade="FF"/>
                <w:lang w:eastAsia="en-GB"/>
              </w:rPr>
              <w:t>. </w:t>
            </w:r>
          </w:p>
          <w:p w:rsidRPr="00AA0514" w:rsidR="00AA0514" w:rsidP="00AA0514" w:rsidRDefault="00D37CAA" w14:paraId="64A89804" w14:textId="7249125C">
            <w:pPr>
              <w:pStyle w:val="ListParagraph"/>
              <w:numPr>
                <w:ilvl w:val="0"/>
                <w:numId w:val="41"/>
              </w:numPr>
              <w:ind w:left="460" w:right="163"/>
              <w:textAlignment w:val="baseline"/>
              <w:rPr>
                <w:rFonts w:ascii="Abadi MT Condensed Light" w:hAnsi="Abadi MT Condensed Light" w:eastAsia="Times New Roman" w:cs="Segoe UI"/>
                <w:sz w:val="22"/>
                <w:szCs w:val="22"/>
                <w:lang w:eastAsia="en-GB"/>
              </w:rPr>
            </w:pPr>
            <w:r w:rsidRPr="3BE79553" w:rsidR="3BE79553">
              <w:rPr>
                <w:rFonts w:ascii="Abadi MT Condensed Light" w:hAnsi="Abadi MT Condensed Light" w:eastAsia="Times New Roman" w:cs="Segoe UI"/>
                <w:color w:val="000000" w:themeColor="text1" w:themeTint="FF" w:themeShade="FF"/>
                <w:lang w:eastAsia="en-GB"/>
              </w:rPr>
              <w:t>Develop and update water conservation plans for Mid-Coast regional industrial direct water systems</w:t>
            </w:r>
            <w:r w:rsidRPr="3BE79553" w:rsidR="3BE79553">
              <w:rPr>
                <w:rFonts w:ascii="Abadi MT Condensed Light" w:hAnsi="Abadi MT Condensed Light" w:eastAsia="Times New Roman" w:cs="Segoe UI"/>
                <w:color w:val="000000" w:themeColor="text1" w:themeTint="FF" w:themeShade="FF"/>
                <w:lang w:eastAsia="en-GB"/>
              </w:rPr>
              <w:t xml:space="preserve"> (I)</w:t>
            </w:r>
            <w:r w:rsidRPr="3BE79553" w:rsidR="3BE79553">
              <w:rPr>
                <w:rFonts w:ascii="Abadi MT Condensed Light" w:hAnsi="Abadi MT Condensed Light" w:eastAsia="Times New Roman" w:cs="Segoe UI"/>
                <w:color w:val="000000" w:themeColor="text1" w:themeTint="FF" w:themeShade="FF"/>
                <w:lang w:eastAsia="en-GB"/>
              </w:rPr>
              <w:t>. </w:t>
            </w:r>
          </w:p>
          <w:p w:rsidRPr="00AA0514" w:rsidR="00AA0514" w:rsidP="00AA0514" w:rsidRDefault="00D37CAA" w14:paraId="5C3FB15C" w14:textId="378AB603">
            <w:pPr>
              <w:pStyle w:val="ListParagraph"/>
              <w:numPr>
                <w:ilvl w:val="0"/>
                <w:numId w:val="41"/>
              </w:numPr>
              <w:ind w:left="460" w:right="163"/>
              <w:textAlignment w:val="baseline"/>
              <w:rPr>
                <w:rFonts w:ascii="Abadi MT Condensed Light" w:hAnsi="Abadi MT Condensed Light" w:eastAsia="Times New Roman" w:cs="Segoe UI"/>
                <w:sz w:val="22"/>
                <w:szCs w:val="22"/>
                <w:lang w:eastAsia="en-GB"/>
              </w:rPr>
            </w:pPr>
            <w:r w:rsidRPr="3BE79553" w:rsidR="3BE79553">
              <w:rPr>
                <w:rFonts w:ascii="Abadi MT Condensed Light" w:hAnsi="Abadi MT Condensed Light" w:eastAsia="Times New Roman" w:cs="Segoe UI"/>
                <w:lang w:eastAsia="en-GB"/>
              </w:rPr>
              <w:t>Coordinate water curtailment plans for Mid-Coast water providers</w:t>
            </w:r>
            <w:r w:rsidRPr="3BE79553" w:rsidR="3BE79553">
              <w:rPr>
                <w:rFonts w:ascii="Abadi MT Condensed Light" w:hAnsi="Abadi MT Condensed Light" w:eastAsia="Times New Roman" w:cs="Segoe UI"/>
                <w:lang w:eastAsia="en-GB"/>
              </w:rPr>
              <w:t xml:space="preserve"> (A)</w:t>
            </w:r>
            <w:r w:rsidRPr="3BE79553" w:rsidR="3BE79553">
              <w:rPr>
                <w:rFonts w:ascii="Abadi MT Condensed Light" w:hAnsi="Abadi MT Condensed Light" w:eastAsia="Times New Roman" w:cs="Segoe UI"/>
                <w:lang w:eastAsia="en-GB"/>
              </w:rPr>
              <w:t>. </w:t>
            </w:r>
          </w:p>
          <w:p w:rsidRPr="00AA0514" w:rsidR="00AA0514" w:rsidP="00AA0514" w:rsidRDefault="00D37CAA" w14:paraId="1F56AA55" w14:textId="1D9BC764">
            <w:pPr>
              <w:pStyle w:val="ListParagraph"/>
              <w:numPr>
                <w:ilvl w:val="0"/>
                <w:numId w:val="41"/>
              </w:numPr>
              <w:ind w:left="460" w:right="163"/>
              <w:textAlignment w:val="baseline"/>
              <w:rPr>
                <w:rFonts w:ascii="Abadi MT Condensed Light" w:hAnsi="Abadi MT Condensed Light" w:eastAsia="Times New Roman" w:cs="Segoe UI"/>
                <w:sz w:val="22"/>
                <w:szCs w:val="22"/>
                <w:lang w:eastAsia="en-GB"/>
              </w:rPr>
            </w:pPr>
            <w:r w:rsidRPr="3BE79553" w:rsidR="3BE79553">
              <w:rPr>
                <w:rFonts w:ascii="Abadi MT Condensed Light" w:hAnsi="Abadi MT Condensed Light" w:eastAsia="Times New Roman" w:cs="Segoe UI"/>
                <w:lang w:eastAsia="en-GB"/>
              </w:rPr>
              <w:t>Develop water conservation programs for businesses, rental management companies, the lodging industry, and other businesses throughout the region</w:t>
            </w:r>
            <w:r w:rsidRPr="3BE79553" w:rsidR="3BE79553">
              <w:rPr>
                <w:rFonts w:ascii="Abadi MT Condensed Light" w:hAnsi="Abadi MT Condensed Light" w:eastAsia="Times New Roman" w:cs="Segoe UI"/>
                <w:lang w:eastAsia="en-GB"/>
              </w:rPr>
              <w:t xml:space="preserve"> (B/U)</w:t>
            </w:r>
            <w:r w:rsidRPr="3BE79553" w:rsidR="3BE79553">
              <w:rPr>
                <w:rFonts w:ascii="Abadi MT Condensed Light" w:hAnsi="Abadi MT Condensed Light" w:eastAsia="Times New Roman" w:cs="Segoe UI"/>
                <w:lang w:eastAsia="en-GB"/>
              </w:rPr>
              <w:t>. </w:t>
            </w:r>
          </w:p>
          <w:p w:rsidRPr="00AA0514" w:rsidR="00D37CAA" w:rsidP="00AA0514" w:rsidRDefault="00D37CAA" w14:paraId="0C362833" w14:textId="3D83A757">
            <w:pPr>
              <w:pStyle w:val="ListParagraph"/>
              <w:numPr>
                <w:ilvl w:val="0"/>
                <w:numId w:val="41"/>
              </w:numPr>
              <w:ind w:left="460" w:right="163"/>
              <w:textAlignment w:val="baseline"/>
              <w:rPr>
                <w:rFonts w:ascii="Abadi MT Condensed Light" w:hAnsi="Abadi MT Condensed Light" w:eastAsia="Times New Roman" w:cs="Segoe UI"/>
                <w:sz w:val="22"/>
                <w:szCs w:val="22"/>
                <w:lang w:eastAsia="en-GB"/>
              </w:rPr>
            </w:pPr>
            <w:del w:author="Lisa DeBruyckere" w:date="2021-01-06T17:30:06.616Z" w:id="2120520019">
              <w:r w:rsidRPr="3BE79553" w:rsidDel="3BE79553">
                <w:rPr>
                  <w:rFonts w:ascii="Abadi MT Condensed Light" w:hAnsi="Abadi MT Condensed Light" w:eastAsia="Times New Roman" w:cs="Segoe UI"/>
                  <w:lang w:eastAsia="en-GB"/>
                </w:rPr>
                <w:delText>Develop voluntary incentives for water conservation</w:delText>
              </w:r>
              <w:r w:rsidRPr="3BE79553" w:rsidDel="3BE79553">
                <w:rPr>
                  <w:rFonts w:ascii="Abadi MT Condensed Light" w:hAnsi="Abadi MT Condensed Light" w:eastAsia="Times New Roman" w:cs="Segoe UI"/>
                  <w:lang w:eastAsia="en-GB"/>
                </w:rPr>
                <w:delText xml:space="preserve"> (A)</w:delText>
              </w:r>
              <w:r w:rsidRPr="3BE79553" w:rsidDel="3BE79553">
                <w:rPr>
                  <w:rFonts w:ascii="Abadi MT Condensed Light" w:hAnsi="Abadi MT Condensed Light" w:eastAsia="Times New Roman" w:cs="Segoe UI"/>
                  <w:lang w:eastAsia="en-GB"/>
                </w:rPr>
                <w:delText>.</w:delText>
              </w:r>
              <w:r w:rsidRPr="3BE79553" w:rsidDel="3BE79553">
                <w:rPr>
                  <w:rFonts w:ascii="Abadi MT Condensed Light" w:hAnsi="Abadi MT Condensed Light" w:eastAsia="Times New Roman" w:cs="Segoe UI"/>
                  <w:lang w:eastAsia="en-GB"/>
                </w:rPr>
                <w:delText> </w:delText>
              </w:r>
            </w:del>
          </w:p>
        </w:tc>
        <w:tc>
          <w:tcPr>
            <w:tcW w:w="5220" w:type="dxa"/>
            <w:tcBorders>
              <w:top w:val="nil"/>
              <w:left w:val="nil"/>
              <w:bottom w:val="single" w:color="auto" w:sz="6" w:space="0"/>
              <w:right w:val="single" w:color="auto" w:sz="6" w:space="0"/>
            </w:tcBorders>
            <w:shd w:val="clear" w:color="auto" w:fill="FFFFFF" w:themeFill="background1"/>
            <w:tcMar/>
            <w:hideMark/>
          </w:tcPr>
          <w:p w:rsidRPr="00D37CAA" w:rsidR="00D37CAA" w:rsidP="00D60310" w:rsidRDefault="00D37CAA" w14:paraId="14B0D18B" w14:textId="24193F84">
            <w:pPr>
              <w:ind w:left="179" w:right="168"/>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color w:val="000000"/>
                <w:lang w:val="en-GB" w:eastAsia="en-GB"/>
              </w:rPr>
              <w:t>1. Appoint Water Efficiency Coordinators to research, design, and implement a water efficiency program</w:t>
            </w:r>
            <w:r w:rsidR="00AA0514">
              <w:rPr>
                <w:rFonts w:ascii="Abadi MT Condensed Light" w:hAnsi="Abadi MT Condensed Light" w:eastAsia="Times New Roman" w:cs="Segoe UI"/>
                <w:color w:val="000000"/>
                <w:lang w:val="en-GB" w:eastAsia="en-GB"/>
              </w:rPr>
              <w:t xml:space="preserve"> (A)</w:t>
            </w:r>
            <w:r w:rsidRPr="00D37CAA">
              <w:rPr>
                <w:rFonts w:ascii="Abadi MT Condensed Light" w:hAnsi="Abadi MT Condensed Light" w:eastAsia="Times New Roman" w:cs="Segoe UI"/>
                <w:color w:val="000000"/>
                <w:lang w:val="en-GB" w:eastAsia="en-GB"/>
              </w:rPr>
              <w:t>.</w:t>
            </w:r>
            <w:r w:rsidRPr="00D37CAA">
              <w:rPr>
                <w:rFonts w:ascii="Abadi MT Condensed Light" w:hAnsi="Abadi MT Condensed Light" w:eastAsia="Times New Roman" w:cs="Segoe UI"/>
                <w:color w:val="000000"/>
                <w:lang w:eastAsia="en-GB"/>
              </w:rPr>
              <w:t> </w:t>
            </w:r>
          </w:p>
          <w:p w:rsidRPr="00D37CAA" w:rsidR="00D37CAA" w:rsidP="00D60310" w:rsidRDefault="00D37CAA" w14:paraId="5E6390FE" w14:textId="45ADF26E">
            <w:pPr>
              <w:ind w:left="179" w:right="168"/>
              <w:textAlignment w:val="baseline"/>
              <w:rPr>
                <w:rFonts w:ascii="Segoe UI" w:hAnsi="Segoe UI" w:eastAsia="Times New Roman" w:cs="Segoe UI"/>
                <w:sz w:val="18"/>
                <w:szCs w:val="18"/>
                <w:lang w:eastAsia="en-GB"/>
              </w:rPr>
            </w:pPr>
            <w:del w:author="Lisa DeBruyckere" w:date="2021-01-06T17:29:30.293Z" w:id="460381479">
              <w:r w:rsidRPr="3BE79553" w:rsidDel="3BE79553">
                <w:rPr>
                  <w:rFonts w:ascii="Abadi MT Condensed Light" w:hAnsi="Abadi MT Condensed Light" w:eastAsia="Times New Roman" w:cs="Segoe UI"/>
                  <w:color w:val="000000" w:themeColor="text1" w:themeTint="FF" w:themeShade="FF"/>
                  <w:lang w:val="en-GB" w:eastAsia="en-GB"/>
                </w:rPr>
                <w:delText>2. Create a fund and initiate water conservation incentives – offering rebates for cisterns and rain gutter improvements, toilet replacements, smart controllers, xeric landscaping, more efficient sprinkler systems (See “</w:delText>
              </w:r>
            </w:del>
            <w:del w:author="Lisa DeBruyckere" w:date="2021-01-06T17:29:30.279Z" w:id="1040321416">
              <w:r>
                <w:fldChar w:fldCharType="begin"/>
              </w:r>
              <w:r>
                <w:delInstrText xml:space="preserve">HYPERLINK "https://utahwatersavers.com/" </w:delInstrText>
              </w:r>
              <w:r>
                <w:fldChar w:fldCharType="separate"/>
              </w:r>
            </w:del>
            <w:del w:author="Lisa DeBruyckere" w:date="2021-01-06T17:29:30.293Z" w:id="1360301896">
              <w:r w:rsidRPr="3BE79553" w:rsidDel="3BE79553">
                <w:rPr>
                  <w:rFonts w:ascii="Abadi MT Condensed Light" w:hAnsi="Abadi MT Condensed Light" w:eastAsia="Times New Roman" w:cs="Segoe UI"/>
                  <w:color w:val="0000FF"/>
                  <w:u w:val="single"/>
                  <w:lang w:val="en-GB" w:eastAsia="en-GB"/>
                </w:rPr>
                <w:delText>It Pays to Save</w:delText>
              </w:r>
            </w:del>
            <w:del w:author="Lisa DeBruyckere" w:date="2021-01-06T17:29:30.279Z" w:id="2137321217">
              <w:r>
                <w:fldChar w:fldCharType="end"/>
              </w:r>
            </w:del>
            <w:del w:author="Lisa DeBruyckere" w:date="2021-01-06T17:29:30.293Z" w:id="1859205716">
              <w:r w:rsidRPr="3BE79553" w:rsidDel="3BE79553">
                <w:rPr>
                  <w:rFonts w:ascii="Abadi MT Condensed Light" w:hAnsi="Abadi MT Condensed Light" w:eastAsia="Times New Roman" w:cs="Segoe UI"/>
                  <w:color w:val="000000" w:themeColor="text1" w:themeTint="FF" w:themeShade="FF"/>
                  <w:lang w:val="en-GB" w:eastAsia="en-GB"/>
                </w:rPr>
                <w:delText>.”) (A).</w:delText>
              </w:r>
              <w:r w:rsidRPr="3BE79553" w:rsidDel="3BE79553">
                <w:rPr>
                  <w:rFonts w:ascii="Abadi MT Condensed Light" w:hAnsi="Abadi MT Condensed Light" w:eastAsia="Times New Roman" w:cs="Segoe UI"/>
                  <w:color w:val="000000" w:themeColor="text1" w:themeTint="FF" w:themeShade="FF"/>
                  <w:lang w:eastAsia="en-GB"/>
                </w:rPr>
                <w:delText> </w:delText>
              </w:r>
            </w:del>
          </w:p>
          <w:p w:rsidRPr="00D37CAA" w:rsidR="00D37CAA" w:rsidP="00D60310" w:rsidRDefault="00D37CAA" w14:paraId="2CBE55C3" w14:textId="41DB9C65">
            <w:pPr>
              <w:ind w:left="179" w:right="168"/>
              <w:textAlignment w:val="baseline"/>
              <w:rPr>
                <w:del w:author="Lisa DeBruyckere" w:date="2021-01-06T17:30:33.409Z" w:id="1562777419"/>
                <w:rFonts w:ascii="Segoe UI" w:hAnsi="Segoe UI" w:eastAsia="Times New Roman" w:cs="Segoe UI"/>
                <w:sz w:val="18"/>
                <w:szCs w:val="18"/>
                <w:lang w:eastAsia="en-GB"/>
              </w:rPr>
            </w:pPr>
            <w:del w:author="Lisa DeBruyckere" w:date="2021-01-06T17:30:33.41Z" w:id="1883392619">
              <w:r w:rsidRPr="3BE79553" w:rsidDel="3BE79553">
                <w:rPr>
                  <w:rFonts w:ascii="Abadi MT Condensed Light" w:hAnsi="Abadi MT Condensed Light" w:eastAsia="Times New Roman" w:cs="Segoe UI"/>
                  <w:color w:val="000000" w:themeColor="text1" w:themeTint="FF" w:themeShade="FF"/>
                  <w:lang w:val="en-GB" w:eastAsia="en-GB"/>
                </w:rPr>
                <w:delText>3. Consider </w:delText>
              </w:r>
            </w:del>
            <w:del w:author="Lisa DeBruyckere" w:date="2021-01-06T17:30:33.409Z" w:id="1594540429">
              <w:r>
                <w:fldChar w:fldCharType="begin"/>
              </w:r>
              <w:r>
                <w:delInstrText xml:space="preserve">HYPERLINK "https://www.epa.gov/sustainable-water-infrastructure/pricing-and-affordability-water-services" </w:delInstrText>
              </w:r>
              <w:r>
                <w:fldChar w:fldCharType="separate"/>
              </w:r>
            </w:del>
            <w:del w:author="Lisa DeBruyckere" w:date="2021-01-06T17:30:33.41Z" w:id="1419406460">
              <w:r w:rsidRPr="3BE79553" w:rsidDel="3BE79553">
                <w:rPr>
                  <w:rFonts w:ascii="Abadi MT Condensed Light" w:hAnsi="Abadi MT Condensed Light" w:eastAsia="Times New Roman" w:cs="Segoe UI"/>
                  <w:color w:val="0000FF"/>
                  <w:u w:val="single"/>
                  <w:lang w:val="en-GB" w:eastAsia="en-GB"/>
                </w:rPr>
                <w:delText>water pricing strategies</w:delText>
              </w:r>
            </w:del>
            <w:del w:author="Lisa DeBruyckere" w:date="2021-01-06T17:30:33.409Z" w:id="2063804510">
              <w:r>
                <w:fldChar w:fldCharType="end"/>
              </w:r>
            </w:del>
            <w:del w:author="Lisa DeBruyckere" w:date="2021-01-06T17:30:33.41Z" w:id="871400399">
              <w:r w:rsidRPr="3BE79553" w:rsidDel="3BE79553">
                <w:rPr>
                  <w:rFonts w:ascii="Abadi MT Condensed Light" w:hAnsi="Abadi MT Condensed Light" w:eastAsia="Times New Roman" w:cs="Segoe UI"/>
                  <w:color w:val="000000" w:themeColor="text1" w:themeTint="FF" w:themeShade="FF"/>
                  <w:lang w:val="en-GB" w:eastAsia="en-GB"/>
                </w:rPr>
                <w:delText> to stimulate conservation and raise revenue (I, WP).</w:delText>
              </w:r>
              <w:r w:rsidRPr="3BE79553" w:rsidDel="3BE79553">
                <w:rPr>
                  <w:rFonts w:ascii="Abadi MT Condensed Light" w:hAnsi="Abadi MT Condensed Light" w:eastAsia="Times New Roman" w:cs="Segoe UI"/>
                  <w:color w:val="000000" w:themeColor="text1" w:themeTint="FF" w:themeShade="FF"/>
                  <w:lang w:eastAsia="en-GB"/>
                </w:rPr>
                <w:delText> </w:delText>
              </w:r>
            </w:del>
          </w:p>
          <w:p w:rsidRPr="00D37CAA" w:rsidR="00D37CAA" w:rsidP="00D60310" w:rsidRDefault="00D37CAA" w14:paraId="1CECEC7D" w14:textId="207A2F4A">
            <w:pPr>
              <w:ind w:left="179" w:right="168"/>
              <w:textAlignment w:val="baseline"/>
              <w:rPr>
                <w:rFonts w:ascii="Segoe UI" w:hAnsi="Segoe UI" w:eastAsia="Times New Roman" w:cs="Segoe UI"/>
                <w:sz w:val="18"/>
                <w:szCs w:val="18"/>
                <w:lang w:eastAsia="en-GB"/>
              </w:rPr>
            </w:pPr>
            <w:del w:author="Lisa DeBruyckere" w:date="2021-01-06T17:29:43.873Z" w:id="799126755">
              <w:r w:rsidRPr="3BE79553" w:rsidDel="3BE79553">
                <w:rPr>
                  <w:rFonts w:ascii="Abadi MT Condensed Light" w:hAnsi="Abadi MT Condensed Light" w:eastAsia="Times New Roman" w:cs="Segoe UI"/>
                  <w:color w:val="000000" w:themeColor="text1" w:themeTint="FF" w:themeShade="FF"/>
                  <w:lang w:val="en-GB" w:eastAsia="en-GB"/>
                </w:rPr>
                <w:delText>4. Pass a Water Efficient Landscaping Ordinance (SS, B/U).</w:delText>
              </w:r>
              <w:r w:rsidRPr="3BE79553" w:rsidDel="3BE79553">
                <w:rPr>
                  <w:rFonts w:ascii="Abadi MT Condensed Light" w:hAnsi="Abadi MT Condensed Light" w:eastAsia="Times New Roman" w:cs="Segoe UI"/>
                  <w:color w:val="000000" w:themeColor="text1" w:themeTint="FF" w:themeShade="FF"/>
                  <w:lang w:eastAsia="en-GB"/>
                </w:rPr>
                <w:delText> </w:delText>
              </w:r>
            </w:del>
          </w:p>
          <w:p w:rsidRPr="00D37CAA" w:rsidR="00D37CAA" w:rsidP="00D60310" w:rsidRDefault="00D37CAA" w14:paraId="4839384C" w14:textId="5C251074">
            <w:pPr>
              <w:ind w:left="179" w:right="168"/>
              <w:textAlignment w:val="baseline"/>
              <w:rPr>
                <w:rFonts w:ascii="Segoe UI" w:hAnsi="Segoe UI" w:eastAsia="Times New Roman" w:cs="Segoe UI"/>
                <w:sz w:val="18"/>
                <w:szCs w:val="18"/>
                <w:lang w:eastAsia="en-GB"/>
              </w:rPr>
            </w:pPr>
            <w:ins w:author="Lisa DeBruyckere" w:date="2021-01-06T17:31:41.703Z" w:id="537334078">
              <w:r w:rsidRPr="3BE79553" w:rsidR="3BE79553">
                <w:rPr>
                  <w:rFonts w:ascii="Abadi MT Condensed Light" w:hAnsi="Abadi MT Condensed Light" w:eastAsia="Times New Roman" w:cs="Segoe UI"/>
                  <w:color w:val="000000" w:themeColor="text1" w:themeTint="FF" w:themeShade="FF"/>
                  <w:lang w:val="en-GB" w:eastAsia="en-GB"/>
                </w:rPr>
                <w:t>2</w:t>
              </w:r>
            </w:ins>
            <w:del w:author="Lisa DeBruyckere" w:date="2021-01-06T17:29:24.038Z" w:id="739732071">
              <w:r w:rsidRPr="3BE79553" w:rsidDel="3BE79553">
                <w:rPr>
                  <w:rFonts w:ascii="Abadi MT Condensed Light" w:hAnsi="Abadi MT Condensed Light" w:eastAsia="Times New Roman" w:cs="Segoe UI"/>
                  <w:color w:val="000000" w:themeColor="text1" w:themeTint="FF" w:themeShade="FF"/>
                  <w:lang w:val="en-GB" w:eastAsia="en-GB"/>
                </w:rPr>
                <w:delText>6</w:delText>
              </w:r>
            </w:del>
            <w:r w:rsidRPr="3BE79553" w:rsidR="3BE79553">
              <w:rPr>
                <w:rFonts w:ascii="Abadi MT Condensed Light" w:hAnsi="Abadi MT Condensed Light" w:eastAsia="Times New Roman" w:cs="Segoe UI"/>
                <w:color w:val="000000" w:themeColor="text1" w:themeTint="FF" w:themeShade="FF"/>
                <w:lang w:val="en-GB" w:eastAsia="en-GB"/>
              </w:rPr>
              <w:t>. Conduct annual, and if possible, monthly water audits to assess input-output efficiency of municipal systems (WP).</w:t>
            </w:r>
            <w:r w:rsidRPr="3BE79553" w:rsidR="3BE79553">
              <w:rPr>
                <w:rFonts w:ascii="Abadi MT Condensed Light" w:hAnsi="Abadi MT Condensed Light" w:eastAsia="Times New Roman" w:cs="Segoe UI"/>
                <w:color w:val="000000" w:themeColor="text1" w:themeTint="FF" w:themeShade="FF"/>
                <w:lang w:eastAsia="en-GB"/>
              </w:rPr>
              <w:t> </w:t>
            </w:r>
          </w:p>
          <w:p w:rsidRPr="00D37CAA" w:rsidR="00D37CAA" w:rsidP="00D60310" w:rsidRDefault="00D37CAA" w14:paraId="5631A0FC" w14:textId="14DF89E2">
            <w:pPr>
              <w:ind w:left="179" w:right="168"/>
              <w:textAlignment w:val="baseline"/>
              <w:rPr>
                <w:rFonts w:ascii="Segoe UI" w:hAnsi="Segoe UI" w:eastAsia="Times New Roman" w:cs="Segoe UI"/>
                <w:sz w:val="18"/>
                <w:szCs w:val="18"/>
                <w:lang w:eastAsia="en-GB"/>
              </w:rPr>
            </w:pPr>
            <w:ins w:author="Lisa DeBruyckere" w:date="2021-01-06T17:31:44.718Z" w:id="1630986832">
              <w:r w:rsidRPr="3BE79553" w:rsidR="3BE79553">
                <w:rPr>
                  <w:rFonts w:ascii="Abadi MT Condensed Light" w:hAnsi="Abadi MT Condensed Light" w:eastAsia="Times New Roman" w:cs="Segoe UI"/>
                  <w:color w:val="000000" w:themeColor="text1" w:themeTint="FF" w:themeShade="FF"/>
                  <w:lang w:val="en-GB" w:eastAsia="en-GB"/>
                </w:rPr>
                <w:t>3</w:t>
              </w:r>
            </w:ins>
            <w:del w:author="Lisa DeBruyckere" w:date="2021-01-06T17:31:44.266Z" w:id="364610573">
              <w:r w:rsidRPr="3BE79553" w:rsidDel="3BE79553">
                <w:rPr>
                  <w:rFonts w:ascii="Abadi MT Condensed Light" w:hAnsi="Abadi MT Condensed Light" w:eastAsia="Times New Roman" w:cs="Segoe UI"/>
                  <w:color w:val="000000" w:themeColor="text1" w:themeTint="FF" w:themeShade="FF"/>
                  <w:lang w:val="en-GB" w:eastAsia="en-GB"/>
                </w:rPr>
                <w:delText>7</w:delText>
              </w:r>
            </w:del>
            <w:r w:rsidRPr="3BE79553" w:rsidR="3BE79553">
              <w:rPr>
                <w:rFonts w:ascii="Abadi MT Condensed Light" w:hAnsi="Abadi MT Condensed Light" w:eastAsia="Times New Roman" w:cs="Segoe UI"/>
                <w:color w:val="000000" w:themeColor="text1" w:themeTint="FF" w:themeShade="FF"/>
                <w:lang w:val="en-GB" w:eastAsia="en-GB"/>
              </w:rPr>
              <w:t>. Implement advanced metering infrastructure to accurately assess supply source water and enable faster identification of leaks (A).</w:t>
            </w:r>
            <w:r w:rsidRPr="3BE79553" w:rsidR="3BE79553">
              <w:rPr>
                <w:rFonts w:ascii="Abadi MT Condensed Light" w:hAnsi="Abadi MT Condensed Light" w:eastAsia="Times New Roman" w:cs="Segoe UI"/>
                <w:color w:val="000000" w:themeColor="text1" w:themeTint="FF" w:themeShade="FF"/>
                <w:lang w:eastAsia="en-GB"/>
              </w:rPr>
              <w:t> </w:t>
            </w:r>
          </w:p>
          <w:p w:rsidRPr="00D37CAA" w:rsidR="00D37CAA" w:rsidP="00D60310" w:rsidRDefault="00D37CAA" w14:paraId="48F9DA88" w14:textId="465A254C">
            <w:pPr>
              <w:ind w:left="179" w:right="168"/>
              <w:textAlignment w:val="baseline"/>
              <w:rPr>
                <w:rFonts w:ascii="Segoe UI" w:hAnsi="Segoe UI" w:eastAsia="Times New Roman" w:cs="Segoe UI"/>
                <w:sz w:val="18"/>
                <w:szCs w:val="18"/>
                <w:lang w:eastAsia="en-GB"/>
              </w:rPr>
            </w:pPr>
            <w:ins w:author="Lisa DeBruyckere" w:date="2021-01-06T17:31:47.645Z" w:id="1640586710">
              <w:r w:rsidRPr="3BE79553" w:rsidR="3BE79553">
                <w:rPr>
                  <w:rFonts w:ascii="Abadi MT Condensed Light" w:hAnsi="Abadi MT Condensed Light" w:eastAsia="Times New Roman" w:cs="Segoe UI"/>
                  <w:color w:val="000000" w:themeColor="text1" w:themeTint="FF" w:themeShade="FF"/>
                  <w:lang w:val="en-GB" w:eastAsia="en-GB"/>
                </w:rPr>
                <w:t>4</w:t>
              </w:r>
            </w:ins>
            <w:del w:author="Lisa DeBruyckere" w:date="2021-01-06T17:31:47.241Z" w:id="874227759">
              <w:r w:rsidRPr="3BE79553" w:rsidDel="3BE79553">
                <w:rPr>
                  <w:rFonts w:ascii="Abadi MT Condensed Light" w:hAnsi="Abadi MT Condensed Light" w:eastAsia="Times New Roman" w:cs="Segoe UI"/>
                  <w:color w:val="000000" w:themeColor="text1" w:themeTint="FF" w:themeShade="FF"/>
                  <w:lang w:val="en-GB" w:eastAsia="en-GB"/>
                </w:rPr>
                <w:delText>8</w:delText>
              </w:r>
            </w:del>
            <w:r w:rsidRPr="3BE79553" w:rsidR="3BE79553">
              <w:rPr>
                <w:rFonts w:ascii="Abadi MT Condensed Light" w:hAnsi="Abadi MT Condensed Light" w:eastAsia="Times New Roman" w:cs="Segoe UI"/>
                <w:color w:val="000000" w:themeColor="text1" w:themeTint="FF" w:themeShade="FF"/>
                <w:lang w:val="en-GB" w:eastAsia="en-GB"/>
              </w:rPr>
              <w:t>. Evaluate rate structure for water consumption (A).</w:t>
            </w:r>
            <w:r w:rsidRPr="3BE79553" w:rsidR="3BE79553">
              <w:rPr>
                <w:rFonts w:ascii="Abadi MT Condensed Light" w:hAnsi="Abadi MT Condensed Light" w:eastAsia="Times New Roman" w:cs="Segoe UI"/>
                <w:color w:val="000000" w:themeColor="text1" w:themeTint="FF" w:themeShade="FF"/>
                <w:lang w:eastAsia="en-GB"/>
              </w:rPr>
              <w:t> </w:t>
            </w:r>
          </w:p>
          <w:p w:rsidRPr="00D37CAA" w:rsidR="00D37CAA" w:rsidP="53850D1B" w:rsidRDefault="00D37CAA" w14:paraId="7E1CF4F7" w14:textId="2C63E4B2">
            <w:pPr>
              <w:ind w:left="179" w:right="168"/>
              <w:textAlignment w:val="baseline"/>
              <w:rPr>
                <w:ins w:author="Lisa DeBruyckere" w:date="2021-01-05T18:47:40.884Z" w:id="1245340809"/>
                <w:rFonts w:ascii="Segoe UI" w:hAnsi="Segoe UI" w:eastAsia="Times New Roman" w:cs="Segoe UI"/>
                <w:sz w:val="18"/>
                <w:szCs w:val="18"/>
                <w:lang w:eastAsia="en-GB"/>
              </w:rPr>
            </w:pPr>
            <w:ins w:author="Lisa DeBruyckere" w:date="2021-01-06T17:31:50.342Z" w:id="2133017014">
              <w:r w:rsidRPr="3BE79553" w:rsidR="3BE79553">
                <w:rPr>
                  <w:rFonts w:ascii="Abadi MT Condensed Light" w:hAnsi="Abadi MT Condensed Light" w:eastAsia="Times New Roman" w:cs="Segoe UI"/>
                  <w:color w:val="000000" w:themeColor="text1" w:themeTint="FF" w:themeShade="FF"/>
                  <w:lang w:val="en-GB" w:eastAsia="en-GB"/>
                </w:rPr>
                <w:t>5</w:t>
              </w:r>
            </w:ins>
            <w:del w:author="Lisa DeBruyckere" w:date="2021-01-06T17:31:49.954Z" w:id="1582912241">
              <w:r w:rsidRPr="3BE79553" w:rsidDel="3BE79553">
                <w:rPr>
                  <w:rFonts w:ascii="Abadi MT Condensed Light" w:hAnsi="Abadi MT Condensed Light" w:eastAsia="Times New Roman" w:cs="Segoe UI"/>
                  <w:color w:val="000000" w:themeColor="text1" w:themeTint="FF" w:themeShade="FF"/>
                  <w:lang w:val="en-GB" w:eastAsia="en-GB"/>
                </w:rPr>
                <w:delText>9</w:delText>
              </w:r>
            </w:del>
            <w:r w:rsidRPr="3BE79553" w:rsidR="3BE79553">
              <w:rPr>
                <w:rFonts w:ascii="Abadi MT Condensed Light" w:hAnsi="Abadi MT Condensed Light" w:eastAsia="Times New Roman" w:cs="Segoe UI"/>
                <w:color w:val="000000" w:themeColor="text1" w:themeTint="FF" w:themeShade="FF"/>
                <w:lang w:val="en-GB" w:eastAsia="en-GB"/>
              </w:rPr>
              <w:t>. Encourage municipalities to become a partner of the </w:t>
            </w:r>
            <w:proofErr w:type="spellStart"/>
            <w:r w:rsidRPr="3BE79553" w:rsidR="3BE79553">
              <w:rPr>
                <w:rFonts w:ascii="Abadi MT Condensed Light" w:hAnsi="Abadi MT Condensed Light" w:eastAsia="Times New Roman" w:cs="Segoe UI"/>
                <w:color w:val="000000" w:themeColor="text1" w:themeTint="FF" w:themeShade="FF"/>
                <w:lang w:val="en-GB" w:eastAsia="en-GB"/>
              </w:rPr>
              <w:t>WaterSense</w:t>
            </w:r>
            <w:proofErr w:type="spellEnd"/>
            <w:r w:rsidRPr="3BE79553" w:rsidR="3BE79553">
              <w:rPr>
                <w:rFonts w:ascii="Abadi MT Condensed Light" w:hAnsi="Abadi MT Condensed Light" w:eastAsia="Times New Roman" w:cs="Segoe UI"/>
                <w:color w:val="000000" w:themeColor="text1" w:themeTint="FF" w:themeShade="FF"/>
                <w:lang w:val="en-GB" w:eastAsia="en-GB"/>
              </w:rPr>
              <w:t>® program to promote water conservation and leverage resources (A).</w:t>
            </w:r>
            <w:r w:rsidRPr="3BE79553" w:rsidR="3BE79553">
              <w:rPr>
                <w:rFonts w:ascii="Abadi MT Condensed Light" w:hAnsi="Abadi MT Condensed Light" w:eastAsia="Times New Roman" w:cs="Segoe UI"/>
                <w:color w:val="000000" w:themeColor="text1" w:themeTint="FF" w:themeShade="FF"/>
                <w:lang w:eastAsia="en-GB"/>
              </w:rPr>
              <w:t> </w:t>
            </w:r>
          </w:p>
          <w:p w:rsidRPr="00D37CAA" w:rsidR="00D37CAA" w:rsidP="53850D1B" w:rsidRDefault="00D37CAA" w14:paraId="255FA223" w14:textId="2CA9D0FE">
            <w:pPr>
              <w:pStyle w:val="Normal"/>
              <w:ind w:left="179" w:right="168"/>
              <w:textAlignment w:val="baseline"/>
              <w:rPr>
                <w:ins w:author="Lisa DeBruyckere" w:date="2021-01-05T18:48:10.836Z" w:id="386047267"/>
                <w:rFonts w:ascii="Abadi MT Condensed Light" w:hAnsi="Abadi MT Condensed Light" w:eastAsia="Times New Roman" w:cs="Segoe UI"/>
                <w:color w:val="000000" w:themeColor="text1" w:themeTint="FF" w:themeShade="FF"/>
                <w:lang w:eastAsia="en-GB"/>
              </w:rPr>
            </w:pPr>
            <w:commentRangeStart w:id="2134130438"/>
            <w:ins w:author="Lisa DeBruyckere" w:date="2021-01-06T17:31:53.15Z" w:id="567051192">
              <w:r w:rsidRPr="3BE79553" w:rsidR="3BE79553">
                <w:rPr>
                  <w:rFonts w:ascii="Abadi MT Condensed Light" w:hAnsi="Abadi MT Condensed Light" w:eastAsia="Times New Roman" w:cs="Segoe UI"/>
                  <w:color w:val="000000" w:themeColor="text1" w:themeTint="FF" w:themeShade="FF"/>
                  <w:lang w:eastAsia="en-GB"/>
                </w:rPr>
                <w:t>6</w:t>
              </w:r>
            </w:ins>
            <w:ins w:author="Lisa DeBruyckere" w:date="2021-01-05T18:47:59.901Z" w:id="523999087">
              <w:r w:rsidRPr="3BE79553" w:rsidR="3BE79553">
                <w:rPr>
                  <w:rFonts w:ascii="Abadi MT Condensed Light" w:hAnsi="Abadi MT Condensed Light" w:eastAsia="Times New Roman" w:cs="Segoe UI"/>
                  <w:color w:val="000000" w:themeColor="text1" w:themeTint="FF" w:themeShade="FF"/>
                  <w:lang w:eastAsia="en-GB"/>
                </w:rPr>
                <w:t>. Utilize OSU Engineering and Research on desalinization and wave energy to seek alternative wate</w:t>
              </w:r>
            </w:ins>
            <w:ins w:author="Lisa DeBruyckere" w:date="2021-01-05T18:48:10.249Z" w:id="759521865">
              <w:r w:rsidRPr="3BE79553" w:rsidR="3BE79553">
                <w:rPr>
                  <w:rFonts w:ascii="Abadi MT Condensed Light" w:hAnsi="Abadi MT Condensed Light" w:eastAsia="Times New Roman" w:cs="Segoe UI"/>
                  <w:color w:val="000000" w:themeColor="text1" w:themeTint="FF" w:themeShade="FF"/>
                  <w:lang w:eastAsia="en-GB"/>
                </w:rPr>
                <w:t>r source-conserving streams with anadromous fish runs (A).</w:t>
              </w:r>
            </w:ins>
          </w:p>
          <w:p w:rsidRPr="00D37CAA" w:rsidR="00D37CAA" w:rsidP="53850D1B" w:rsidRDefault="00D37CAA" w14:paraId="34417E54" w14:textId="5D819849">
            <w:pPr>
              <w:pStyle w:val="Normal"/>
              <w:ind w:left="179" w:right="168"/>
              <w:textAlignment w:val="baseline"/>
              <w:rPr>
                <w:rFonts w:ascii="Abadi MT Condensed Light" w:hAnsi="Abadi MT Condensed Light" w:eastAsia="Times New Roman" w:cs="Segoe UI"/>
                <w:color w:val="000000" w:themeColor="text1" w:themeTint="FF" w:themeShade="FF"/>
                <w:lang w:eastAsia="en-GB"/>
              </w:rPr>
            </w:pPr>
            <w:ins w:author="Lisa DeBruyckere" w:date="2021-01-06T17:31:55.83Z" w:id="1994549152">
              <w:r w:rsidRPr="3BE79553" w:rsidR="3BE79553">
                <w:rPr>
                  <w:rFonts w:ascii="Abadi MT Condensed Light" w:hAnsi="Abadi MT Condensed Light" w:eastAsia="Times New Roman" w:cs="Segoe UI"/>
                  <w:color w:val="000000" w:themeColor="text1" w:themeTint="FF" w:themeShade="FF"/>
                  <w:lang w:eastAsia="en-GB"/>
                </w:rPr>
                <w:t>7</w:t>
              </w:r>
            </w:ins>
            <w:ins w:author="Lisa DeBruyckere" w:date="2021-01-05T18:48:22.301Z" w:id="574300782">
              <w:r w:rsidRPr="3BE79553" w:rsidR="3BE79553">
                <w:rPr>
                  <w:rFonts w:ascii="Abadi MT Condensed Light" w:hAnsi="Abadi MT Condensed Light" w:eastAsia="Times New Roman" w:cs="Segoe UI"/>
                  <w:color w:val="000000" w:themeColor="text1" w:themeTint="FF" w:themeShade="FF"/>
                  <w:lang w:eastAsia="en-GB"/>
                </w:rPr>
                <w:t>. Seek federal research funding for desalinization for region (A).</w:t>
              </w:r>
            </w:ins>
            <w:commentRangeEnd w:id="2134130438"/>
            <w:r>
              <w:rPr>
                <w:rStyle w:val="CommentReference"/>
              </w:rPr>
              <w:commentReference w:id="2134130438"/>
            </w:r>
          </w:p>
        </w:tc>
      </w:tr>
      <w:tr w:rsidRPr="00D37CAA" w:rsidR="00D37CAA" w:rsidTr="6BF864B4" w14:paraId="76CD8743" w14:textId="77777777">
        <w:tc>
          <w:tcPr>
            <w:tcW w:w="2160" w:type="dxa"/>
            <w:tcBorders>
              <w:top w:val="nil"/>
              <w:left w:val="single" w:color="auto" w:sz="6" w:space="0"/>
              <w:bottom w:val="single" w:color="auto" w:sz="6" w:space="0"/>
              <w:right w:val="single" w:color="auto" w:sz="6" w:space="0"/>
            </w:tcBorders>
            <w:shd w:val="clear" w:color="auto" w:fill="BDE98D"/>
            <w:tcMar/>
            <w:hideMark/>
          </w:tcPr>
          <w:p w:rsidRPr="00D37CAA" w:rsidR="00D37CAA" w:rsidP="00D37CAA" w:rsidRDefault="00D37CAA" w14:paraId="1E92256A" w14:textId="77777777">
            <w:pPr>
              <w:ind w:left="167"/>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lang w:eastAsia="en-GB"/>
              </w:rPr>
              <w:lastRenderedPageBreak/>
              <w:t>Minimal re-use of gray water, rainwater harvesting, and in-home/out-of-home efforts to reduce water use. </w:t>
            </w:r>
          </w:p>
        </w:tc>
        <w:tc>
          <w:tcPr>
            <w:tcW w:w="3675" w:type="dxa"/>
            <w:tcBorders>
              <w:top w:val="nil"/>
              <w:left w:val="nil"/>
              <w:bottom w:val="single" w:color="auto" w:sz="6" w:space="0"/>
              <w:right w:val="single" w:color="auto" w:sz="6" w:space="0"/>
            </w:tcBorders>
            <w:shd w:val="clear" w:color="auto" w:fill="BDE98D"/>
            <w:tcMar/>
            <w:hideMark/>
          </w:tcPr>
          <w:p w:rsidRPr="00D37CAA" w:rsidR="00D37CAA" w:rsidP="00D37CAA" w:rsidRDefault="00D37CAA" w14:paraId="67B2040F" w14:textId="77777777">
            <w:pPr>
              <w:numPr>
                <w:ilvl w:val="0"/>
                <w:numId w:val="33"/>
              </w:numPr>
              <w:tabs>
                <w:tab w:val="num" w:pos="435"/>
              </w:tabs>
              <w:ind w:left="165" w:right="167" w:firstLine="0"/>
              <w:textAlignment w:val="baseline"/>
              <w:rPr>
                <w:rFonts w:ascii="Abadi MT Condensed Light" w:hAnsi="Abadi MT Condensed Light" w:eastAsia="Times New Roman" w:cs="Segoe UI"/>
                <w:sz w:val="22"/>
                <w:szCs w:val="22"/>
                <w:lang w:eastAsia="en-GB"/>
              </w:rPr>
            </w:pPr>
            <w:r w:rsidRPr="00D37CAA">
              <w:rPr>
                <w:rFonts w:ascii="Abadi MT Condensed Light" w:hAnsi="Abadi MT Condensed Light" w:eastAsia="Times New Roman" w:cs="Segoe UI"/>
                <w:color w:val="000000"/>
                <w:lang w:val="en-GB" w:eastAsia="en-GB"/>
              </w:rPr>
              <w:t>Effectively use limited water supplies, especially during times of water shortage.</w:t>
            </w:r>
            <w:r w:rsidRPr="00D37CAA">
              <w:rPr>
                <w:rFonts w:ascii="Abadi MT Condensed Light" w:hAnsi="Abadi MT Condensed Light" w:eastAsia="Times New Roman" w:cs="Segoe UI"/>
                <w:color w:val="000000"/>
                <w:lang w:eastAsia="en-GB"/>
              </w:rPr>
              <w:t> </w:t>
            </w:r>
          </w:p>
          <w:p w:rsidRPr="00D37CAA" w:rsidR="00D37CAA" w:rsidP="00D37CAA" w:rsidRDefault="00D37CAA" w14:paraId="3352A843" w14:textId="77777777">
            <w:pPr>
              <w:numPr>
                <w:ilvl w:val="0"/>
                <w:numId w:val="34"/>
              </w:numPr>
              <w:tabs>
                <w:tab w:val="num" w:pos="435"/>
              </w:tabs>
              <w:ind w:left="165" w:right="167" w:firstLine="0"/>
              <w:textAlignment w:val="baseline"/>
              <w:rPr>
                <w:rFonts w:ascii="Abadi MT Condensed Light" w:hAnsi="Abadi MT Condensed Light" w:eastAsia="Times New Roman" w:cs="Segoe UI"/>
                <w:sz w:val="22"/>
                <w:szCs w:val="22"/>
                <w:lang w:eastAsia="en-GB"/>
              </w:rPr>
            </w:pPr>
            <w:r w:rsidRPr="00D37CAA">
              <w:rPr>
                <w:rFonts w:ascii="Abadi MT Condensed Light" w:hAnsi="Abadi MT Condensed Light" w:eastAsia="Times New Roman" w:cs="Segoe UI"/>
                <w:color w:val="000000"/>
                <w:lang w:val="en-GB" w:eastAsia="en-GB"/>
              </w:rPr>
              <w:t>Reduce water use.</w:t>
            </w:r>
            <w:r w:rsidRPr="00D37CAA">
              <w:rPr>
                <w:rFonts w:ascii="Abadi MT Condensed Light" w:hAnsi="Abadi MT Condensed Light" w:eastAsia="Times New Roman" w:cs="Segoe UI"/>
                <w:color w:val="000000"/>
                <w:lang w:eastAsia="en-GB"/>
              </w:rPr>
              <w:t> </w:t>
            </w:r>
          </w:p>
          <w:p w:rsidRPr="00D37CAA" w:rsidR="00D37CAA" w:rsidP="00D37CAA" w:rsidRDefault="00D37CAA" w14:paraId="050DF300" w14:textId="77777777">
            <w:pPr>
              <w:tabs>
                <w:tab w:val="num" w:pos="435"/>
              </w:tabs>
              <w:ind w:left="165" w:right="167"/>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color w:val="FF0000"/>
                <w:lang w:eastAsia="en-GB"/>
              </w:rPr>
              <w:t> </w:t>
            </w:r>
          </w:p>
          <w:p w:rsidRPr="00D37CAA" w:rsidR="00D37CAA" w:rsidP="00D37CAA" w:rsidRDefault="00D37CAA" w14:paraId="0330069E" w14:textId="77777777">
            <w:pPr>
              <w:tabs>
                <w:tab w:val="num" w:pos="435"/>
              </w:tabs>
              <w:ind w:left="165" w:right="167"/>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color w:val="000000"/>
                <w:lang w:eastAsia="en-GB"/>
              </w:rPr>
              <w:t> </w:t>
            </w:r>
          </w:p>
        </w:tc>
        <w:tc>
          <w:tcPr>
            <w:tcW w:w="7560" w:type="dxa"/>
            <w:tcBorders>
              <w:top w:val="nil"/>
              <w:left w:val="nil"/>
              <w:bottom w:val="single" w:color="auto" w:sz="6" w:space="0"/>
              <w:right w:val="single" w:color="auto" w:sz="6" w:space="0"/>
            </w:tcBorders>
            <w:shd w:val="clear" w:color="auto" w:fill="BDE98D"/>
            <w:tcMar/>
            <w:hideMark/>
          </w:tcPr>
          <w:p w:rsidR="00AA0514" w:rsidP="00AA0514" w:rsidRDefault="00D37CAA" w14:paraId="646127B1" w14:textId="26FAD86C">
            <w:pPr>
              <w:pStyle w:val="ListParagraph"/>
              <w:numPr>
                <w:ilvl w:val="0"/>
                <w:numId w:val="47"/>
              </w:numPr>
              <w:ind w:left="460" w:right="163"/>
              <w:textAlignment w:val="baseline"/>
              <w:rPr>
                <w:rFonts w:ascii="Abadi MT Condensed Light" w:hAnsi="Abadi MT Condensed Light" w:eastAsia="Times New Roman" w:cs="Segoe UI"/>
                <w:color w:val="000000"/>
                <w:lang w:eastAsia="en-GB"/>
              </w:rPr>
            </w:pPr>
            <w:r w:rsidRPr="00AA0514">
              <w:rPr>
                <w:rFonts w:ascii="Abadi MT Condensed Light" w:hAnsi="Abadi MT Condensed Light" w:eastAsia="Times New Roman" w:cs="Segoe UI"/>
                <w:color w:val="000000"/>
                <w:lang w:val="en-GB" w:eastAsia="en-GB"/>
              </w:rPr>
              <w:t>Reuse light </w:t>
            </w:r>
            <w:proofErr w:type="spellStart"/>
            <w:r w:rsidRPr="00AA0514">
              <w:rPr>
                <w:rFonts w:ascii="Abadi MT Condensed Light" w:hAnsi="Abadi MT Condensed Light" w:eastAsia="Times New Roman" w:cs="Segoe UI"/>
                <w:color w:val="000000"/>
                <w:lang w:val="en-GB" w:eastAsia="en-GB"/>
              </w:rPr>
              <w:t>gray</w:t>
            </w:r>
            <w:proofErr w:type="spellEnd"/>
            <w:r w:rsidRPr="00AA0514">
              <w:rPr>
                <w:rFonts w:ascii="Abadi MT Condensed Light" w:hAnsi="Abadi MT Condensed Light" w:eastAsia="Times New Roman" w:cs="Segoe UI"/>
                <w:color w:val="000000"/>
                <w:lang w:val="en-GB" w:eastAsia="en-GB"/>
              </w:rPr>
              <w:t> water (from bathroom sinks, showers, tubs, and clothes washing machines) using tier one or two systems and dark </w:t>
            </w:r>
            <w:proofErr w:type="spellStart"/>
            <w:r w:rsidRPr="00AA0514">
              <w:rPr>
                <w:rFonts w:ascii="Abadi MT Condensed Light" w:hAnsi="Abadi MT Condensed Light" w:eastAsia="Times New Roman" w:cs="Segoe UI"/>
                <w:color w:val="000000"/>
                <w:lang w:val="en-GB" w:eastAsia="en-GB"/>
              </w:rPr>
              <w:t>gray</w:t>
            </w:r>
            <w:proofErr w:type="spellEnd"/>
            <w:r w:rsidRPr="00AA0514">
              <w:rPr>
                <w:rFonts w:ascii="Abadi MT Condensed Light" w:hAnsi="Abadi MT Condensed Light" w:eastAsia="Times New Roman" w:cs="Segoe UI"/>
                <w:color w:val="000000"/>
                <w:lang w:val="en-GB" w:eastAsia="en-GB"/>
              </w:rPr>
              <w:t> water (from non-laundry utility sinks, kitchen sinks, and dishwashers) using safe and approved treatments</w:t>
            </w:r>
            <w:r w:rsidR="008654CA">
              <w:rPr>
                <w:rFonts w:ascii="Abadi MT Condensed Light" w:hAnsi="Abadi MT Condensed Light" w:eastAsia="Times New Roman" w:cs="Segoe UI"/>
                <w:color w:val="000000"/>
                <w:lang w:val="en-GB" w:eastAsia="en-GB"/>
              </w:rPr>
              <w:t xml:space="preserve"> (SS, B/U)</w:t>
            </w:r>
            <w:r w:rsidRPr="00AA0514">
              <w:rPr>
                <w:rFonts w:ascii="Abadi MT Condensed Light" w:hAnsi="Abadi MT Condensed Light" w:eastAsia="Times New Roman" w:cs="Segoe UI"/>
                <w:color w:val="000000"/>
                <w:lang w:val="en-GB" w:eastAsia="en-GB"/>
              </w:rPr>
              <w:t>.</w:t>
            </w:r>
            <w:r w:rsidRPr="00AA0514">
              <w:rPr>
                <w:rFonts w:ascii="Abadi MT Condensed Light" w:hAnsi="Abadi MT Condensed Light" w:eastAsia="Times New Roman" w:cs="Segoe UI"/>
                <w:color w:val="000000"/>
                <w:lang w:eastAsia="en-GB"/>
              </w:rPr>
              <w:t> </w:t>
            </w:r>
          </w:p>
          <w:p w:rsidRPr="00AA0514" w:rsidR="00D37CAA" w:rsidP="00AA0514" w:rsidRDefault="00D37CAA" w14:paraId="35F03CD4" w14:textId="6194512E">
            <w:pPr>
              <w:pStyle w:val="ListParagraph"/>
              <w:numPr>
                <w:ilvl w:val="0"/>
                <w:numId w:val="47"/>
              </w:numPr>
              <w:ind w:left="460" w:right="163"/>
              <w:textAlignment w:val="baseline"/>
              <w:rPr>
                <w:ins w:author="Lisa DeBruyckere" w:date="2021-01-06T17:27:02.011Z" w:id="292897522"/>
                <w:rFonts w:ascii="Abadi MT Condensed Light" w:hAnsi="Abadi MT Condensed Light" w:eastAsia="Times New Roman" w:cs="Segoe UI"/>
                <w:color w:val="000000"/>
                <w:lang w:eastAsia="en-GB"/>
              </w:rPr>
            </w:pPr>
            <w:r w:rsidRPr="3BE79553" w:rsidR="3BE79553">
              <w:rPr>
                <w:rFonts w:ascii="Abadi MT Condensed Light" w:hAnsi="Abadi MT Condensed Light" w:eastAsia="Times New Roman" w:cs="Segoe UI"/>
                <w:color w:val="000000" w:themeColor="text1" w:themeTint="FF" w:themeShade="FF"/>
                <w:lang w:eastAsia="en-GB"/>
              </w:rPr>
              <w:t>Employ methods of harvesting and storing rainwater by capturing surface runoff and rooftop runoff</w:t>
            </w:r>
            <w:r w:rsidRPr="3BE79553" w:rsidR="3BE79553">
              <w:rPr>
                <w:rFonts w:ascii="Abadi MT Condensed Light" w:hAnsi="Abadi MT Condensed Light" w:eastAsia="Times New Roman" w:cs="Segoe UI"/>
                <w:color w:val="000000" w:themeColor="text1" w:themeTint="FF" w:themeShade="FF"/>
                <w:lang w:eastAsia="en-GB"/>
              </w:rPr>
              <w:t xml:space="preserve"> (SS, B/U)</w:t>
            </w:r>
            <w:r w:rsidRPr="3BE79553" w:rsidR="3BE79553">
              <w:rPr>
                <w:rFonts w:ascii="Abadi MT Condensed Light" w:hAnsi="Abadi MT Condensed Light" w:eastAsia="Times New Roman" w:cs="Segoe UI"/>
                <w:color w:val="000000" w:themeColor="text1" w:themeTint="FF" w:themeShade="FF"/>
                <w:lang w:eastAsia="en-GB"/>
              </w:rPr>
              <w:t>. </w:t>
            </w:r>
          </w:p>
          <w:p w:rsidRPr="00AA0514" w:rsidR="00D37CAA" w:rsidP="3BE79553" w:rsidRDefault="00D37CAA" w14:paraId="04FC069C" w14:textId="0274009E">
            <w:pPr>
              <w:pStyle w:val="ListParagraph"/>
              <w:numPr>
                <w:ilvl w:val="0"/>
                <w:numId w:val="47"/>
              </w:numPr>
              <w:ind w:left="460" w:right="163"/>
              <w:textAlignment w:val="baseline"/>
              <w:rPr>
                <w:ins w:author="Lisa DeBruyckere" w:date="2021-01-06T17:27:02.651Z" w:id="774642427"/>
                <w:rFonts w:ascii="Abadi MT Condensed Light" w:hAnsi="Abadi MT Condensed Light" w:eastAsia="Abadi MT Condensed Light" w:cs="Abadi MT Condensed Light" w:asciiTheme="minorAscii" w:hAnsiTheme="minorAscii" w:eastAsiaTheme="minorAscii" w:cstheme="minorAscii"/>
                <w:color w:val="000000" w:themeColor="text1" w:themeTint="FF" w:themeShade="FF"/>
                <w:sz w:val="24"/>
                <w:szCs w:val="24"/>
                <w:lang w:eastAsia="en-GB"/>
              </w:rPr>
            </w:pPr>
            <w:ins w:author="Lisa DeBruyckere" w:date="2021-01-06T17:27:02.651Z" w:id="69316146">
              <w:r w:rsidRPr="3BE79553" w:rsidR="3BE79553">
                <w:rPr>
                  <w:rFonts w:ascii="Abadi MT Condensed Light" w:hAnsi="Abadi MT Condensed Light" w:eastAsia="Times New Roman" w:cs="Segoe UI"/>
                  <w:color w:val="000000" w:themeColor="text1" w:themeTint="FF" w:themeShade="FF"/>
                  <w:lang w:eastAsia="en-GB"/>
                </w:rPr>
                <w:t>Obtain commitments from the hospitality industry in the Mid-Coast to not serve water at restaurants unless people ask, and to give lodging guests the option to not supply fresh linens daily (B/U). </w:t>
              </w:r>
            </w:ins>
          </w:p>
          <w:p w:rsidRPr="00AA0514" w:rsidR="00D37CAA" w:rsidP="3BE79553" w:rsidRDefault="00D37CAA" w14:paraId="230D1633" w14:textId="35D0110E">
            <w:pPr>
              <w:pStyle w:val="ListParagraph"/>
              <w:numPr>
                <w:ilvl w:val="0"/>
                <w:numId w:val="47"/>
              </w:numPr>
              <w:ind/>
              <w:textAlignment w:val="baseline"/>
              <w:rPr>
                <w:ins w:author="Lisa DeBruyckere" w:date="2021-01-06T17:30:19.087Z" w:id="1832495040"/>
                <w:rFonts w:ascii="Abadi MT Condensed Light" w:hAnsi="Abadi MT Condensed Light" w:eastAsia="Abadi MT Condensed Light" w:cs="Abadi MT Condensed Light" w:asciiTheme="minorAscii" w:hAnsiTheme="minorAscii" w:eastAsiaTheme="minorAscii" w:cstheme="minorAscii"/>
                <w:color w:val="000000" w:themeColor="text1" w:themeTint="FF" w:themeShade="FF"/>
                <w:sz w:val="24"/>
                <w:szCs w:val="24"/>
                <w:lang w:eastAsia="en-GB"/>
              </w:rPr>
              <w:pPrChange w:author="Lisa DeBruyckere" w:date="2021-01-06T17:27:02.678Z">
                <w:pPr>
                  <w:ind w:left="0"/>
                </w:pPr>
              </w:pPrChange>
            </w:pPr>
            <w:ins w:author="Lisa DeBruyckere" w:date="2021-01-06T17:27:02.654Z" w:id="471589812">
              <w:r w:rsidRPr="3BE79553" w:rsidR="3BE79553">
                <w:rPr>
                  <w:rFonts w:ascii="Abadi MT Condensed Light" w:hAnsi="Abadi MT Condensed Light" w:eastAsia="Times New Roman" w:cs="Segoe UI"/>
                  <w:lang w:eastAsia="en-GB"/>
                </w:rPr>
                <w:t>Implement shut-offs for water hoses on fishing docks and at fish processing plants (I).</w:t>
              </w:r>
            </w:ins>
          </w:p>
          <w:p w:rsidRPr="00AA0514" w:rsidR="00D37CAA" w:rsidP="3BE79553" w:rsidRDefault="00D37CAA" w14:paraId="33747E92" w14:textId="094F2B76">
            <w:pPr>
              <w:pStyle w:val="ListParagraph"/>
              <w:numPr>
                <w:ilvl w:val="0"/>
                <w:numId w:val="47"/>
              </w:numPr>
              <w:ind/>
              <w:textAlignment w:val="baseline"/>
              <w:rPr>
                <w:ins w:author="Lisa DeBruyckere" w:date="2021-01-06T17:30:19.44Z" w:id="178918994"/>
                <w:rFonts w:ascii="Abadi MT Condensed Light" w:hAnsi="Abadi MT Condensed Light" w:eastAsia="Abadi MT Condensed Light" w:cs="Abadi MT Condensed Light" w:asciiTheme="minorAscii" w:hAnsiTheme="minorAscii" w:eastAsiaTheme="minorAscii" w:cstheme="minorAscii"/>
                <w:color w:val="000000" w:themeColor="text1" w:themeTint="FF" w:themeShade="FF"/>
                <w:sz w:val="24"/>
                <w:szCs w:val="24"/>
                <w:lang w:eastAsia="en-GB"/>
              </w:rPr>
              <w:pPrChange w:author="Lisa DeBruyckere" w:date="2021-01-06T17:30:19.089Z">
                <w:pPr/>
              </w:pPrChange>
            </w:pPr>
            <w:ins w:author="Lisa DeBruyckere" w:date="2021-01-06T17:30:19.44Z" w:id="1658299292">
              <w:r w:rsidRPr="3BE79553" w:rsidR="3BE79553">
                <w:rPr>
                  <w:rFonts w:ascii="Abadi MT Condensed Light" w:hAnsi="Abadi MT Condensed Light" w:eastAsia="Times New Roman" w:cs="Segoe UI"/>
                  <w:lang w:eastAsia="en-GB"/>
                </w:rPr>
                <w:t>Develop voluntary incentives for water conservation (A).</w:t>
              </w:r>
              <w:r w:rsidRPr="3BE79553" w:rsidR="3BE79553">
                <w:rPr>
                  <w:rFonts w:ascii="Abadi MT Condensed Light" w:hAnsi="Abadi MT Condensed Light" w:eastAsia="Times New Roman" w:cs="Segoe UI"/>
                  <w:lang w:eastAsia="en-GB"/>
                </w:rPr>
                <w:t> </w:t>
              </w:r>
            </w:ins>
          </w:p>
          <w:p w:rsidRPr="00AA0514" w:rsidR="00D37CAA" w:rsidP="3BE79553" w:rsidRDefault="00D37CAA" w14:paraId="3E7A5428" w14:textId="0F44038D">
            <w:pPr>
              <w:pStyle w:val="ListParagraph"/>
              <w:numPr>
                <w:ilvl w:val="0"/>
                <w:numId w:val="47"/>
              </w:numPr>
              <w:ind/>
              <w:textAlignment w:val="baseline"/>
              <w:rPr>
                <w:ins w:author="Lisa DeBruyckere" w:date="2021-01-06T17:31:04.536Z" w:id="1682106422"/>
                <w:rFonts w:ascii="Abadi MT Condensed Light" w:hAnsi="Abadi MT Condensed Light" w:eastAsia="Abadi MT Condensed Light" w:cs="Abadi MT Condensed Light" w:asciiTheme="minorAscii" w:hAnsiTheme="minorAscii" w:eastAsiaTheme="minorAscii" w:cstheme="minorAscii"/>
                <w:color w:val="000000" w:themeColor="text1" w:themeTint="FF" w:themeShade="FF"/>
                <w:sz w:val="24"/>
                <w:szCs w:val="24"/>
                <w:lang w:eastAsia="en-GB"/>
              </w:rPr>
            </w:pPr>
            <w:ins w:author="Lisa DeBruyckere" w:date="2021-01-06T17:31:04.536Z" w:id="1372972205">
              <w:r w:rsidRPr="3BE79553" w:rsidR="3BE79553">
                <w:rPr>
                  <w:rFonts w:ascii="Abadi MT Condensed Light" w:hAnsi="Abadi MT Condensed Light" w:eastAsia="Times New Roman" w:cs="Segoe UI"/>
                  <w:color w:val="000000" w:themeColor="text1" w:themeTint="FF" w:themeShade="FF"/>
                  <w:lang w:val="en-GB" w:eastAsia="en-GB"/>
                </w:rPr>
                <w:t>Locate grant sources for low-flow toilets, landscaping, and other strategies landowners can use to conserve water at the home (SS, B/U).</w:t>
              </w:r>
              <w:r w:rsidRPr="3BE79553" w:rsidR="3BE79553">
                <w:rPr>
                  <w:rFonts w:ascii="Abadi MT Condensed Light" w:hAnsi="Abadi MT Condensed Light" w:eastAsia="Times New Roman" w:cs="Segoe UI"/>
                  <w:color w:val="000000" w:themeColor="text1" w:themeTint="FF" w:themeShade="FF"/>
                  <w:lang w:eastAsia="en-GB"/>
                </w:rPr>
                <w:t> </w:t>
              </w:r>
            </w:ins>
          </w:p>
          <w:p w:rsidRPr="00AA0514" w:rsidR="00D37CAA" w:rsidP="3BE79553" w:rsidRDefault="00D37CAA" w14:paraId="4E014AF4" w14:textId="3159B0BC">
            <w:pPr>
              <w:pStyle w:val="ListParagraph"/>
              <w:numPr>
                <w:ilvl w:val="0"/>
                <w:numId w:val="47"/>
              </w:numPr>
              <w:ind/>
              <w:textAlignment w:val="baseline"/>
              <w:rPr>
                <w:color w:val="000000" w:themeColor="text1" w:themeTint="FF" w:themeShade="FF"/>
                <w:sz w:val="24"/>
                <w:szCs w:val="24"/>
                <w:lang w:eastAsia="en-GB"/>
              </w:rPr>
            </w:pPr>
          </w:p>
        </w:tc>
        <w:tc>
          <w:tcPr>
            <w:tcW w:w="5220" w:type="dxa"/>
            <w:tcBorders>
              <w:top w:val="nil"/>
              <w:left w:val="nil"/>
              <w:bottom w:val="single" w:color="auto" w:sz="6" w:space="0"/>
              <w:right w:val="single" w:color="auto" w:sz="6" w:space="0"/>
            </w:tcBorders>
            <w:shd w:val="clear" w:color="auto" w:fill="FFFFFF" w:themeFill="background1"/>
            <w:tcMar/>
            <w:hideMark/>
          </w:tcPr>
          <w:p w:rsidRPr="00D37CAA" w:rsidR="00D37CAA" w:rsidP="00D60310" w:rsidRDefault="00D37CAA" w14:paraId="22A547D6" w14:textId="75812AB7">
            <w:pPr>
              <w:ind w:left="179" w:right="168"/>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color w:val="000000"/>
                <w:lang w:val="en-GB" w:eastAsia="en-GB"/>
              </w:rPr>
              <w:t>1. Install water efficient devices in municipal buildings</w:t>
            </w:r>
            <w:r w:rsidR="008654CA">
              <w:rPr>
                <w:rFonts w:ascii="Abadi MT Condensed Light" w:hAnsi="Abadi MT Condensed Light" w:eastAsia="Times New Roman" w:cs="Segoe UI"/>
                <w:color w:val="000000"/>
                <w:lang w:val="en-GB" w:eastAsia="en-GB"/>
              </w:rPr>
              <w:t xml:space="preserve"> (WP, B/U)</w:t>
            </w:r>
            <w:r w:rsidRPr="00D37CAA">
              <w:rPr>
                <w:rFonts w:ascii="Abadi MT Condensed Light" w:hAnsi="Abadi MT Condensed Light" w:eastAsia="Times New Roman" w:cs="Segoe UI"/>
                <w:color w:val="000000"/>
                <w:lang w:val="en-GB" w:eastAsia="en-GB"/>
              </w:rPr>
              <w:t>.</w:t>
            </w:r>
            <w:r w:rsidRPr="00D37CAA">
              <w:rPr>
                <w:rFonts w:ascii="Abadi MT Condensed Light" w:hAnsi="Abadi MT Condensed Light" w:eastAsia="Times New Roman" w:cs="Segoe UI"/>
                <w:color w:val="000000"/>
                <w:lang w:eastAsia="en-GB"/>
              </w:rPr>
              <w:t> </w:t>
            </w:r>
          </w:p>
          <w:p w:rsidRPr="00D37CAA" w:rsidR="00D37CAA" w:rsidP="00D60310" w:rsidRDefault="00D37CAA" w14:paraId="39C1A460" w14:textId="736AD5FA">
            <w:pPr>
              <w:ind w:left="179" w:right="168"/>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color w:val="000000"/>
                <w:lang w:val="en-GB" w:eastAsia="en-GB"/>
              </w:rPr>
              <w:t>2. Reduce water use in landscapes by installing xeriscapes and smart landscape irrigation (Mid-Coast </w:t>
            </w:r>
            <w:proofErr w:type="spellStart"/>
            <w:r w:rsidRPr="00D37CAA">
              <w:rPr>
                <w:rFonts w:ascii="Abadi MT Condensed Light" w:hAnsi="Abadi MT Condensed Light" w:eastAsia="Times New Roman" w:cs="Segoe UI"/>
                <w:color w:val="000000"/>
                <w:lang w:val="en-GB" w:eastAsia="en-GB"/>
              </w:rPr>
              <w:t>Smartscapes</w:t>
            </w:r>
            <w:proofErr w:type="spellEnd"/>
            <w:r w:rsidRPr="00D37CAA">
              <w:rPr>
                <w:rFonts w:ascii="Abadi MT Condensed Light" w:hAnsi="Abadi MT Condensed Light" w:eastAsia="Times New Roman" w:cs="Segoe UI"/>
                <w:color w:val="000000"/>
                <w:lang w:val="en-GB" w:eastAsia="en-GB"/>
              </w:rPr>
              <w:t>)</w:t>
            </w:r>
            <w:r w:rsidR="008654CA">
              <w:rPr>
                <w:rFonts w:ascii="Abadi MT Condensed Light" w:hAnsi="Abadi MT Condensed Light" w:eastAsia="Times New Roman" w:cs="Segoe UI"/>
                <w:color w:val="000000"/>
                <w:lang w:val="en-GB" w:eastAsia="en-GB"/>
              </w:rPr>
              <w:t xml:space="preserve"> (SS, B/U)</w:t>
            </w:r>
            <w:r w:rsidRPr="00D37CAA">
              <w:rPr>
                <w:rFonts w:ascii="Abadi MT Condensed Light" w:hAnsi="Abadi MT Condensed Light" w:eastAsia="Times New Roman" w:cs="Segoe UI"/>
                <w:color w:val="000000"/>
                <w:lang w:val="en-GB" w:eastAsia="en-GB"/>
              </w:rPr>
              <w:t>. </w:t>
            </w:r>
            <w:r w:rsidRPr="00D37CAA">
              <w:rPr>
                <w:rFonts w:ascii="Abadi MT Condensed Light" w:hAnsi="Abadi MT Condensed Light" w:eastAsia="Times New Roman" w:cs="Segoe UI"/>
                <w:color w:val="000000"/>
                <w:lang w:eastAsia="en-GB"/>
              </w:rPr>
              <w:t> </w:t>
            </w:r>
          </w:p>
          <w:p w:rsidRPr="00D37CAA" w:rsidR="00D37CAA" w:rsidP="00D60310" w:rsidRDefault="00D37CAA" w14:paraId="54CBC33A" w14:textId="6C6AAD76">
            <w:pPr>
              <w:ind w:left="179" w:right="168"/>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color w:val="000000"/>
                <w:lang w:val="en-GB" w:eastAsia="en-GB"/>
              </w:rPr>
              <w:t>3. Use recycled and </w:t>
            </w:r>
            <w:proofErr w:type="spellStart"/>
            <w:r w:rsidRPr="00D37CAA">
              <w:rPr>
                <w:rFonts w:ascii="Abadi MT Condensed Light" w:hAnsi="Abadi MT Condensed Light" w:eastAsia="Times New Roman" w:cs="Segoe UI"/>
                <w:color w:val="000000"/>
                <w:lang w:val="en-GB" w:eastAsia="en-GB"/>
              </w:rPr>
              <w:t>gray</w:t>
            </w:r>
            <w:proofErr w:type="spellEnd"/>
            <w:r w:rsidRPr="00D37CAA">
              <w:rPr>
                <w:rFonts w:ascii="Abadi MT Condensed Light" w:hAnsi="Abadi MT Condensed Light" w:eastAsia="Times New Roman" w:cs="Segoe UI"/>
                <w:color w:val="000000"/>
                <w:lang w:val="en-GB" w:eastAsia="en-GB"/>
              </w:rPr>
              <w:t> water to irrigate landscapes</w:t>
            </w:r>
            <w:r w:rsidR="008654CA">
              <w:rPr>
                <w:rFonts w:ascii="Abadi MT Condensed Light" w:hAnsi="Abadi MT Condensed Light" w:eastAsia="Times New Roman" w:cs="Segoe UI"/>
                <w:color w:val="000000"/>
                <w:lang w:val="en-GB" w:eastAsia="en-GB"/>
              </w:rPr>
              <w:t xml:space="preserve"> (SS, B/U)</w:t>
            </w:r>
            <w:r w:rsidRPr="00D37CAA">
              <w:rPr>
                <w:rFonts w:ascii="Abadi MT Condensed Light" w:hAnsi="Abadi MT Condensed Light" w:eastAsia="Times New Roman" w:cs="Segoe UI"/>
                <w:color w:val="000000"/>
                <w:lang w:val="en-GB" w:eastAsia="en-GB"/>
              </w:rPr>
              <w:t>.</w:t>
            </w:r>
            <w:r w:rsidRPr="00D37CAA">
              <w:rPr>
                <w:rFonts w:ascii="Abadi MT Condensed Light" w:hAnsi="Abadi MT Condensed Light" w:eastAsia="Times New Roman" w:cs="Segoe UI"/>
                <w:color w:val="000000"/>
                <w:lang w:eastAsia="en-GB"/>
              </w:rPr>
              <w:t> </w:t>
            </w:r>
          </w:p>
          <w:p w:rsidRPr="00D37CAA" w:rsidR="00D37CAA" w:rsidP="00D60310" w:rsidRDefault="00D37CAA" w14:paraId="280D656F" w14:textId="1B87ECAE">
            <w:pPr>
              <w:ind w:left="179" w:right="168"/>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color w:val="000000"/>
                <w:lang w:val="en-GB" w:eastAsia="en-GB"/>
              </w:rPr>
              <w:t> 4. Install dual plumbing in new facilities</w:t>
            </w:r>
            <w:r w:rsidR="008654CA">
              <w:rPr>
                <w:rFonts w:ascii="Abadi MT Condensed Light" w:hAnsi="Abadi MT Condensed Light" w:eastAsia="Times New Roman" w:cs="Segoe UI"/>
                <w:color w:val="000000"/>
                <w:lang w:val="en-GB" w:eastAsia="en-GB"/>
              </w:rPr>
              <w:t xml:space="preserve"> (WP, B/U)</w:t>
            </w:r>
            <w:r w:rsidRPr="00D37CAA">
              <w:rPr>
                <w:rFonts w:ascii="Abadi MT Condensed Light" w:hAnsi="Abadi MT Condensed Light" w:eastAsia="Times New Roman" w:cs="Segoe UI"/>
                <w:color w:val="000000"/>
                <w:lang w:val="en-GB" w:eastAsia="en-GB"/>
              </w:rPr>
              <w:t>.</w:t>
            </w:r>
            <w:r w:rsidRPr="00D37CAA">
              <w:rPr>
                <w:rFonts w:ascii="Abadi MT Condensed Light" w:hAnsi="Abadi MT Condensed Light" w:eastAsia="Times New Roman" w:cs="Segoe UI"/>
                <w:color w:val="000000"/>
                <w:lang w:eastAsia="en-GB"/>
              </w:rPr>
              <w:t> </w:t>
            </w:r>
          </w:p>
          <w:p w:rsidRPr="00D37CAA" w:rsidR="00D37CAA" w:rsidP="00D60310" w:rsidRDefault="00D37CAA" w14:paraId="24F9133D" w14:textId="60105C37">
            <w:pPr>
              <w:ind w:left="179" w:right="168"/>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color w:val="000000"/>
                <w:lang w:val="en-GB" w:eastAsia="en-GB"/>
              </w:rPr>
              <w:t> 5. Irrigate during off-peak times to avoid evaporation losses</w:t>
            </w:r>
            <w:r w:rsidR="008654CA">
              <w:rPr>
                <w:rFonts w:ascii="Abadi MT Condensed Light" w:hAnsi="Abadi MT Condensed Light" w:eastAsia="Times New Roman" w:cs="Segoe UI"/>
                <w:color w:val="000000"/>
                <w:lang w:val="en-GB" w:eastAsia="en-GB"/>
              </w:rPr>
              <w:t xml:space="preserve"> (A/I, SS, B/U)</w:t>
            </w:r>
            <w:r w:rsidRPr="00D37CAA">
              <w:rPr>
                <w:rFonts w:ascii="Abadi MT Condensed Light" w:hAnsi="Abadi MT Condensed Light" w:eastAsia="Times New Roman" w:cs="Segoe UI"/>
                <w:color w:val="000000"/>
                <w:lang w:val="en-GB" w:eastAsia="en-GB"/>
              </w:rPr>
              <w:t>.</w:t>
            </w:r>
            <w:r w:rsidRPr="00D37CAA">
              <w:rPr>
                <w:rFonts w:ascii="Abadi MT Condensed Light" w:hAnsi="Abadi MT Condensed Light" w:eastAsia="Times New Roman" w:cs="Segoe UI"/>
                <w:color w:val="000000"/>
                <w:lang w:eastAsia="en-GB"/>
              </w:rPr>
              <w:t> </w:t>
            </w:r>
          </w:p>
          <w:p w:rsidRPr="00D37CAA" w:rsidR="00D37CAA" w:rsidP="00D60310" w:rsidRDefault="00D37CAA" w14:paraId="0263E2AE" w14:textId="6C263124">
            <w:pPr>
              <w:ind w:left="179" w:right="168"/>
              <w:textAlignment w:val="baseline"/>
              <w:rPr>
                <w:rFonts w:ascii="Segoe UI" w:hAnsi="Segoe UI" w:eastAsia="Times New Roman" w:cs="Segoe UI"/>
                <w:sz w:val="18"/>
                <w:szCs w:val="18"/>
                <w:lang w:eastAsia="en-GB"/>
              </w:rPr>
            </w:pPr>
            <w:r w:rsidRPr="00D37CAA">
              <w:rPr>
                <w:rFonts w:ascii="Abadi MT Condensed Light" w:hAnsi="Abadi MT Condensed Light" w:eastAsia="Times New Roman" w:cs="Segoe UI"/>
                <w:color w:val="000000"/>
                <w:lang w:val="en-GB" w:eastAsia="en-GB"/>
              </w:rPr>
              <w:t> 6. Explore innovative techniques and/or research to recycle and reuse water for processing (e.g., seafood, wood products, etc.)</w:t>
            </w:r>
            <w:r w:rsidRPr="00D37CAA">
              <w:rPr>
                <w:rFonts w:ascii="Abadi MT Condensed Light" w:hAnsi="Abadi MT Condensed Light" w:eastAsia="Times New Roman" w:cs="Segoe UI"/>
                <w:color w:val="000000"/>
                <w:lang w:eastAsia="en-GB"/>
              </w:rPr>
              <w:t> </w:t>
            </w:r>
            <w:r w:rsidR="008654CA">
              <w:rPr>
                <w:rFonts w:ascii="Abadi MT Condensed Light" w:hAnsi="Abadi MT Condensed Light" w:eastAsia="Times New Roman" w:cs="Segoe UI"/>
                <w:color w:val="000000"/>
                <w:lang w:eastAsia="en-GB"/>
              </w:rPr>
              <w:t>(A)</w:t>
            </w:r>
          </w:p>
          <w:p w:rsidRPr="00D37CAA" w:rsidR="00D37CAA" w:rsidP="53850D1B" w:rsidRDefault="00D37CAA" w14:noSpellErr="1" w14:paraId="11C84F2B" w14:textId="0A9C1687">
            <w:pPr>
              <w:ind w:left="179" w:right="168"/>
              <w:textAlignment w:val="baseline"/>
              <w:rPr>
                <w:ins w:author="Lisa DeBruyckere" w:date="2021-01-05T18:48:32.132Z" w:id="1802781490"/>
                <w:rFonts w:ascii="Abadi MT Condensed Light" w:hAnsi="Abadi MT Condensed Light" w:eastAsia="Times New Roman" w:cs="Segoe UI"/>
                <w:color w:val="000000" w:themeColor="text1" w:themeTint="FF" w:themeShade="FF"/>
                <w:lang w:eastAsia="en-GB"/>
              </w:rPr>
            </w:pPr>
            <w:r w:rsidRPr="53850D1B" w:rsidR="53850D1B">
              <w:rPr>
                <w:rFonts w:ascii="Abadi MT Condensed Light" w:hAnsi="Abadi MT Condensed Light" w:eastAsia="Times New Roman" w:cs="Segoe UI"/>
                <w:color w:val="000000" w:themeColor="text1" w:themeTint="FF" w:themeShade="FF"/>
                <w:lang w:val="en-GB" w:eastAsia="en-GB"/>
              </w:rPr>
              <w:t> 7. Adopt a recycled water use ordinance</w:t>
            </w:r>
            <w:r w:rsidRPr="53850D1B" w:rsidR="53850D1B">
              <w:rPr>
                <w:rFonts w:ascii="Abadi MT Condensed Light" w:hAnsi="Abadi MT Condensed Light" w:eastAsia="Times New Roman" w:cs="Segoe UI"/>
                <w:color w:val="000000" w:themeColor="text1" w:themeTint="FF" w:themeShade="FF"/>
                <w:lang w:val="en-GB" w:eastAsia="en-GB"/>
              </w:rPr>
              <w:t xml:space="preserve"> (A)</w:t>
            </w:r>
            <w:r w:rsidRPr="53850D1B" w:rsidR="53850D1B">
              <w:rPr>
                <w:rFonts w:ascii="Abadi MT Condensed Light" w:hAnsi="Abadi MT Condensed Light" w:eastAsia="Times New Roman" w:cs="Segoe UI"/>
                <w:color w:val="000000" w:themeColor="text1" w:themeTint="FF" w:themeShade="FF"/>
                <w:lang w:val="en-GB" w:eastAsia="en-GB"/>
              </w:rPr>
              <w:t>.</w:t>
            </w:r>
            <w:r w:rsidRPr="53850D1B" w:rsidR="53850D1B">
              <w:rPr>
                <w:rFonts w:ascii="Abadi MT Condensed Light" w:hAnsi="Abadi MT Condensed Light" w:eastAsia="Times New Roman" w:cs="Segoe UI"/>
                <w:color w:val="000000" w:themeColor="text1" w:themeTint="FF" w:themeShade="FF"/>
                <w:lang w:eastAsia="en-GB"/>
              </w:rPr>
              <w:t> </w:t>
            </w:r>
            <w:commentRangeStart w:id="410206430"/>
            <w:commentRangeEnd w:id="410206430"/>
            <w:r>
              <w:rPr>
                <w:rStyle w:val="CommentReference"/>
              </w:rPr>
              <w:commentReference w:id="410206430"/>
            </w:r>
          </w:p>
          <w:p w:rsidRPr="00D37CAA" w:rsidR="00D37CAA" w:rsidP="3BE79553" w:rsidRDefault="00D37CAA" w14:paraId="0632B241" w14:textId="45971EE9">
            <w:pPr>
              <w:pStyle w:val="ListParagraph"/>
              <w:numPr>
                <w:ilvl w:val="0"/>
                <w:numId w:val="48"/>
              </w:numPr>
              <w:ind w:right="168"/>
              <w:textAlignment w:val="baseline"/>
              <w:rPr>
                <w:ins w:author="Lisa DeBruyckere" w:date="2021-01-06T17:28:53.788Z" w:id="388132198"/>
                <w:rFonts w:ascii="Calibri" w:hAnsi="Calibri" w:eastAsia="Calibri" w:cs="Calibri" w:asciiTheme="minorAscii" w:hAnsiTheme="minorAscii" w:eastAsiaTheme="minorAscii" w:cstheme="minorAscii"/>
                <w:color w:val="000000" w:themeColor="text1" w:themeTint="FF" w:themeShade="FF"/>
                <w:sz w:val="24"/>
                <w:szCs w:val="24"/>
                <w:lang w:eastAsia="en-GB"/>
              </w:rPr>
              <w:pPrChange w:author="Lisa DeBruyckere" w:date="2021-01-05T18:48:53.858Z">
                <w:pPr>
                  <w:pStyle w:val="Normal"/>
                  <w:ind w:left="179" w:right="168"/>
                </w:pPr>
              </w:pPrChange>
            </w:pPr>
            <w:ins w:author="Lisa DeBruyckere" w:date="2021-01-05T18:48:59.916Z" w:id="486074137">
              <w:r w:rsidRPr="3BE79553" w:rsidR="3BE79553">
                <w:rPr>
                  <w:rFonts w:ascii="Abadi MT Condensed Light" w:hAnsi="Abadi MT Condensed Light" w:eastAsia="Times New Roman" w:cs="Segoe UI"/>
                  <w:color w:val="000000" w:themeColor="text1" w:themeTint="FF" w:themeShade="FF"/>
                  <w:lang w:eastAsia="en-GB"/>
                </w:rPr>
                <w:t>Contact</w:t>
              </w:r>
            </w:ins>
            <w:ins w:author="Lisa DeBruyckere" w:date="2021-01-05T18:49:59.895Z" w:id="859750564">
              <w:r w:rsidRPr="3BE79553" w:rsidR="3BE79553">
                <w:rPr>
                  <w:rFonts w:ascii="Abadi MT Condensed Light" w:hAnsi="Abadi MT Condensed Light" w:eastAsia="Times New Roman" w:cs="Segoe UI"/>
                  <w:color w:val="000000" w:themeColor="text1" w:themeTint="FF" w:themeShade="FF"/>
                  <w:lang w:eastAsia="en-GB"/>
                </w:rPr>
                <w:t xml:space="preserve"> </w:t>
              </w:r>
              <w:r w:rsidRPr="3BE79553" w:rsidR="3BE79553">
                <w:rPr>
                  <w:rFonts w:ascii="Abadi MT Condensed Light" w:hAnsi="Abadi MT Condensed Light" w:eastAsia="Times New Roman" w:cs="Segoe UI"/>
                  <w:color w:val="000000" w:themeColor="text1" w:themeTint="FF" w:themeShade="FF"/>
                  <w:lang w:eastAsia="en-GB"/>
                </w:rPr>
                <w:t>WaterReuse|Promoting</w:t>
              </w:r>
              <w:r w:rsidRPr="3BE79553" w:rsidR="3BE79553">
                <w:rPr>
                  <w:rFonts w:ascii="Abadi MT Condensed Light" w:hAnsi="Abadi MT Condensed Light" w:eastAsia="Times New Roman" w:cs="Segoe UI"/>
                  <w:color w:val="000000" w:themeColor="text1" w:themeTint="FF" w:themeShade="FF"/>
                  <w:lang w:eastAsia="en-GB"/>
                </w:rPr>
                <w:t xml:space="preserve"> Sustainable Water Sources </w:t>
              </w:r>
            </w:ins>
            <w:ins w:author="Lisa DeBruyckere" w:date="2021-01-05T18:52:52.22Z" w:id="566504551">
              <w:r w:rsidRPr="3BE79553" w:rsidR="3BE79553">
                <w:rPr>
                  <w:rFonts w:ascii="Abadi MT Condensed Light" w:hAnsi="Abadi MT Condensed Light" w:eastAsia="Times New Roman" w:cs="Segoe UI"/>
                  <w:color w:val="000000" w:themeColor="text1" w:themeTint="FF" w:themeShade="FF"/>
                  <w:lang w:eastAsia="en-GB"/>
                </w:rPr>
                <w:t>(</w:t>
              </w:r>
            </w:ins>
            <w:ins w:author="Lisa DeBruyckere" w:date="2021-01-05T18:52:52.233Z" w:id="694939127">
              <w:r>
                <w:fldChar w:fldCharType="begin"/>
              </w:r>
              <w:r>
                <w:instrText xml:space="preserve">HYPERLINK "https://watereuse.org/" </w:instrText>
              </w:r>
              <w:r>
                <w:fldChar w:fldCharType="separate"/>
              </w:r>
            </w:ins>
            <w:ins w:author="Lisa DeBruyckere" w:date="2021-01-05T18:52:52.22Z" w:id="1033359193">
              <w:r w:rsidRPr="3BE79553" w:rsidR="3BE79553">
                <w:rPr>
                  <w:rStyle w:val="Hyperlink"/>
                  <w:rFonts w:ascii="Abadi MT Condensed Light" w:hAnsi="Abadi MT Condensed Light" w:eastAsia="Times New Roman" w:cs="Segoe UI"/>
                  <w:color w:val="000000" w:themeColor="text1" w:themeTint="FF" w:themeShade="FF"/>
                  <w:lang w:eastAsia="en-GB"/>
                </w:rPr>
                <w:t>https://watereuse.org/</w:t>
              </w:r>
            </w:ins>
            <w:ins w:author="Lisa DeBruyckere" w:date="2021-01-05T18:52:52.233Z" w:id="69255358">
              <w:r>
                <w:fldChar w:fldCharType="end"/>
              </w:r>
            </w:ins>
            <w:ins w:author="Lisa DeBruyckere" w:date="2021-01-05T18:52:52.22Z" w:id="297099617">
              <w:r w:rsidRPr="3BE79553" w:rsidR="3BE79553">
                <w:rPr>
                  <w:rFonts w:ascii="Abadi MT Condensed Light" w:hAnsi="Abadi MT Condensed Light" w:eastAsia="Times New Roman" w:cs="Segoe UI"/>
                  <w:color w:val="000000" w:themeColor="text1" w:themeTint="FF" w:themeShade="FF"/>
                  <w:lang w:eastAsia="en-GB"/>
                </w:rPr>
                <w:t xml:space="preserve">) </w:t>
              </w:r>
            </w:ins>
            <w:ins w:author="Lisa DeBruyckere" w:date="2021-01-05T18:49:59.895Z" w:id="1073264426">
              <w:r w:rsidRPr="3BE79553" w:rsidR="3BE79553">
                <w:rPr>
                  <w:rFonts w:ascii="Abadi MT Condensed Light" w:hAnsi="Abadi MT Condensed Light" w:eastAsia="Times New Roman" w:cs="Segoe UI"/>
                  <w:color w:val="000000" w:themeColor="text1" w:themeTint="FF" w:themeShade="FF"/>
                  <w:lang w:eastAsia="en-GB"/>
                </w:rPr>
                <w:t>and C</w:t>
              </w:r>
            </w:ins>
            <w:ins w:author="Lisa DeBruyckere" w:date="2021-01-05T18:52:57.166Z" w:id="2043097345">
              <w:r w:rsidRPr="3BE79553" w:rsidR="3BE79553">
                <w:rPr>
                  <w:rFonts w:ascii="Abadi MT Condensed Light" w:hAnsi="Abadi MT Condensed Light" w:eastAsia="Times New Roman" w:cs="Segoe UI"/>
                  <w:color w:val="000000" w:themeColor="text1" w:themeTint="FF" w:themeShade="FF"/>
                  <w:lang w:eastAsia="en-GB"/>
                </w:rPr>
                <w:t>le</w:t>
              </w:r>
            </w:ins>
            <w:ins w:author="Lisa DeBruyckere" w:date="2021-01-05T18:49:59.895Z" w:id="506229233">
              <w:r w:rsidRPr="3BE79553" w:rsidR="3BE79553">
                <w:rPr>
                  <w:rFonts w:ascii="Abadi MT Condensed Light" w:hAnsi="Abadi MT Condensed Light" w:eastAsia="Times New Roman" w:cs="Segoe UI"/>
                  <w:color w:val="000000" w:themeColor="text1" w:themeTint="FF" w:themeShade="FF"/>
                  <w:lang w:eastAsia="en-GB"/>
                </w:rPr>
                <w:t xml:space="preserve">an Water Services in Tualatin/Tigard </w:t>
              </w:r>
            </w:ins>
            <w:ins w:author="Lisa DeBruyckere" w:date="2021-01-05T18:54:29.478Z" w:id="1254595665">
              <w:r w:rsidRPr="3BE79553" w:rsidR="3BE79553">
                <w:rPr>
                  <w:rFonts w:ascii="Abadi MT Condensed Light" w:hAnsi="Abadi MT Condensed Light" w:eastAsia="Times New Roman" w:cs="Segoe UI"/>
                  <w:color w:val="000000" w:themeColor="text1" w:themeTint="FF" w:themeShade="FF"/>
                  <w:lang w:eastAsia="en-GB"/>
                </w:rPr>
                <w:t>(</w:t>
              </w:r>
            </w:ins>
            <w:ins w:author="Lisa DeBruyckere" w:date="2021-01-05T18:54:29.49Z" w:id="468017932">
              <w:r>
                <w:fldChar w:fldCharType="begin"/>
              </w:r>
              <w:r>
                <w:instrText xml:space="preserve">HYPERLINK "https://www.cleanwaterservices.org/" </w:instrText>
              </w:r>
              <w:r>
                <w:fldChar w:fldCharType="separate"/>
              </w:r>
            </w:ins>
            <w:ins w:author="Lisa DeBruyckere" w:date="2021-01-05T18:54:29.478Z" w:id="1168996898">
              <w:r w:rsidRPr="3BE79553" w:rsidR="3BE79553">
                <w:rPr>
                  <w:rStyle w:val="Hyperlink"/>
                  <w:rFonts w:ascii="Abadi MT Condensed Light" w:hAnsi="Abadi MT Condensed Light" w:eastAsia="Times New Roman" w:cs="Segoe UI"/>
                  <w:color w:val="000000" w:themeColor="text1" w:themeTint="FF" w:themeShade="FF"/>
                  <w:lang w:eastAsia="en-GB"/>
                </w:rPr>
                <w:t>https://www.cleanwaterservices.org/</w:t>
              </w:r>
            </w:ins>
            <w:ins w:author="Lisa DeBruyckere" w:date="2021-01-05T18:54:29.49Z" w:id="1418084602">
              <w:r>
                <w:fldChar w:fldCharType="end"/>
              </w:r>
            </w:ins>
            <w:ins w:author="Lisa DeBruyckere" w:date="2021-01-05T18:54:29.478Z" w:id="1592559260">
              <w:r w:rsidRPr="3BE79553" w:rsidR="3BE79553">
                <w:rPr>
                  <w:rFonts w:ascii="Abadi MT Condensed Light" w:hAnsi="Abadi MT Condensed Light" w:eastAsia="Times New Roman" w:cs="Segoe UI"/>
                  <w:color w:val="000000" w:themeColor="text1" w:themeTint="FF" w:themeShade="FF"/>
                  <w:lang w:eastAsia="en-GB"/>
                </w:rPr>
                <w:t xml:space="preserve">)  </w:t>
              </w:r>
            </w:ins>
            <w:ins w:author="Lisa DeBruyckere" w:date="2021-01-05T18:49:59.895Z" w:id="532520858">
              <w:r w:rsidRPr="3BE79553" w:rsidR="3BE79553">
                <w:rPr>
                  <w:rFonts w:ascii="Abadi MT Condensed Light" w:hAnsi="Abadi MT Condensed Light" w:eastAsia="Times New Roman" w:cs="Segoe UI"/>
                  <w:color w:val="000000" w:themeColor="text1" w:themeTint="FF" w:themeShade="FF"/>
                  <w:lang w:eastAsia="en-GB"/>
                </w:rPr>
                <w:t>for</w:t>
              </w:r>
              <w:r w:rsidRPr="3BE79553" w:rsidR="3BE79553">
                <w:rPr>
                  <w:rFonts w:ascii="Abadi MT Condensed Light" w:hAnsi="Abadi MT Condensed Light" w:eastAsia="Times New Roman" w:cs="Segoe UI"/>
                  <w:color w:val="000000" w:themeColor="text1" w:themeTint="FF" w:themeShade="FF"/>
                  <w:lang w:eastAsia="en-GB"/>
                </w:rPr>
                <w:t xml:space="preserve"> developed methods of reusing treated sewage plant water for potable and industrial uses (I, WP, B/</w:t>
              </w:r>
            </w:ins>
            <w:ins w:author="Lisa DeBruyckere" w:date="2021-01-05T18:50:00.581Z" w:id="2045729107">
              <w:r w:rsidRPr="3BE79553" w:rsidR="3BE79553">
                <w:rPr>
                  <w:rFonts w:ascii="Abadi MT Condensed Light" w:hAnsi="Abadi MT Condensed Light" w:eastAsia="Times New Roman" w:cs="Segoe UI"/>
                  <w:color w:val="000000" w:themeColor="text1" w:themeTint="FF" w:themeShade="FF"/>
                  <w:lang w:eastAsia="en-GB"/>
                </w:rPr>
                <w:t>U)</w:t>
              </w:r>
            </w:ins>
          </w:p>
          <w:p w:rsidRPr="00D37CAA" w:rsidR="00D37CAA" w:rsidP="3BE79553" w:rsidRDefault="00D37CAA" w14:paraId="1DFE0FF0" w14:textId="50B70BAE">
            <w:pPr>
              <w:pStyle w:val="ListParagraph"/>
              <w:numPr>
                <w:ilvl w:val="0"/>
                <w:numId w:val="48"/>
              </w:numPr>
              <w:ind w:right="168"/>
              <w:textAlignment w:val="baseline"/>
              <w:rPr>
                <w:ins w:author="Lisa DeBruyckere" w:date="2021-01-06T17:29:34.338Z" w:id="437730921"/>
                <w:color w:val="000000" w:themeColor="text1" w:themeTint="FF" w:themeShade="FF"/>
                <w:sz w:val="24"/>
                <w:szCs w:val="24"/>
                <w:lang w:eastAsia="en-GB"/>
              </w:rPr>
              <w:pPrChange w:author="Lisa DeBruyckere" w:date="2021-01-06T17:28:53.792Z">
                <w:pPr>
                  <w:pStyle w:val="Normal"/>
                  <w:ind/>
                </w:pPr>
              </w:pPrChange>
            </w:pPr>
            <w:ins w:author="Lisa DeBruyckere" w:date="2021-01-06T17:28:54.446Z" w:id="1534033307">
              <w:r w:rsidRPr="3BE79553" w:rsidR="3BE79553">
                <w:rPr>
                  <w:rFonts w:ascii="Abadi MT Condensed Light" w:hAnsi="Abadi MT Condensed Light" w:eastAsia="Times New Roman" w:cs="Segoe UI"/>
                  <w:lang w:eastAsia="en-GB"/>
                </w:rPr>
                <w:t>5. Pursue incentives/cost-share/education opportunities that address multiple challenges facing highest water users while increasing water conservation, such as 1) upgrading pumps to increase energy and water use efficiency, and 2) upgrading technology or modifying processing practices to use less water (A, I, WP) </w:t>
              </w:r>
            </w:ins>
          </w:p>
          <w:p w:rsidRPr="00D37CAA" w:rsidR="00D37CAA" w:rsidP="3BE79553" w:rsidRDefault="00D37CAA" w14:paraId="04853080" w14:textId="460E79E3">
            <w:pPr>
              <w:pStyle w:val="ListParagraph"/>
              <w:numPr>
                <w:ilvl w:val="0"/>
                <w:numId w:val="48"/>
              </w:numPr>
              <w:ind w:right="168"/>
              <w:textAlignment w:val="baseline"/>
              <w:rPr>
                <w:ins w:author="Lisa DeBruyckere" w:date="2021-01-06T17:29:48.841Z" w:id="1722655672"/>
                <w:rFonts w:ascii="Abadi MT Condensed Light" w:hAnsi="Abadi MT Condensed Light" w:eastAsia="Abadi MT Condensed Light" w:cs="Abadi MT Condensed Light" w:asciiTheme="minorAscii" w:hAnsiTheme="minorAscii" w:eastAsiaTheme="minorAscii" w:cstheme="minorAscii"/>
                <w:color w:val="000000" w:themeColor="text1" w:themeTint="FF" w:themeShade="FF"/>
                <w:sz w:val="24"/>
                <w:szCs w:val="24"/>
                <w:lang w:eastAsia="en-GB"/>
              </w:rPr>
              <w:pPrChange w:author="Lisa DeBruyckere" w:date="2021-01-06T17:29:34.34Z">
                <w:pPr>
                  <w:pStyle w:val="Normal"/>
                  <w:ind/>
                </w:pPr>
              </w:pPrChange>
            </w:pPr>
            <w:ins w:author="Lisa DeBruyckere" w:date="2021-01-06T17:29:34.885Z" w:id="1480457131">
              <w:r w:rsidRPr="3BE79553" w:rsidR="3BE79553">
                <w:rPr>
                  <w:rFonts w:ascii="Abadi MT Condensed Light" w:hAnsi="Abadi MT Condensed Light" w:eastAsia="Times New Roman" w:cs="Segoe UI"/>
                  <w:color w:val="000000" w:themeColor="text1" w:themeTint="FF" w:themeShade="FF"/>
                  <w:lang w:val="en-GB" w:eastAsia="en-GB"/>
                </w:rPr>
                <w:t>Create a fund and initiate water conservation incentives – offering rebates for cisterns and rain gutter improvements, toilet replacements, smart controllers, xeric landscaping, more efficient sprinkler systems (See “</w:t>
              </w:r>
            </w:ins>
            <w:ins w:author="Lisa DeBruyckere" w:date="2021-01-06T17:29:34.884Z" w:id="1181089584">
              <w:r>
                <w:fldChar w:fldCharType="begin"/>
              </w:r>
              <w:r>
                <w:instrText xml:space="preserve">HYPERLINK "https://utahwatersavers.com/" </w:instrText>
              </w:r>
              <w:r>
                <w:fldChar w:fldCharType="separate"/>
              </w:r>
            </w:ins>
            <w:ins w:author="Lisa DeBruyckere" w:date="2021-01-06T17:29:34.885Z" w:id="1432192048">
              <w:r w:rsidRPr="3BE79553" w:rsidR="3BE79553">
                <w:rPr>
                  <w:rFonts w:ascii="Abadi MT Condensed Light" w:hAnsi="Abadi MT Condensed Light" w:eastAsia="Times New Roman" w:cs="Segoe UI"/>
                  <w:color w:val="0000FF"/>
                  <w:u w:val="single"/>
                  <w:lang w:val="en-GB" w:eastAsia="en-GB"/>
                </w:rPr>
                <w:t>It Pays to Save</w:t>
              </w:r>
            </w:ins>
            <w:ins w:author="Lisa DeBruyckere" w:date="2021-01-06T17:29:34.884Z" w:id="10533394">
              <w:r>
                <w:fldChar w:fldCharType="end"/>
              </w:r>
            </w:ins>
            <w:ins w:author="Lisa DeBruyckere" w:date="2021-01-06T17:29:34.885Z" w:id="79703300">
              <w:r w:rsidRPr="3BE79553" w:rsidR="3BE79553">
                <w:rPr>
                  <w:rFonts w:ascii="Abadi MT Condensed Light" w:hAnsi="Abadi MT Condensed Light" w:eastAsia="Times New Roman" w:cs="Segoe UI"/>
                  <w:color w:val="000000" w:themeColor="text1" w:themeTint="FF" w:themeShade="FF"/>
                  <w:lang w:val="en-GB" w:eastAsia="en-GB"/>
                </w:rPr>
                <w:t>.”) (A).</w:t>
              </w:r>
              <w:r w:rsidRPr="3BE79553" w:rsidR="3BE79553">
                <w:rPr>
                  <w:rFonts w:ascii="Abadi MT Condensed Light" w:hAnsi="Abadi MT Condensed Light" w:eastAsia="Times New Roman" w:cs="Segoe UI"/>
                  <w:color w:val="000000" w:themeColor="text1" w:themeTint="FF" w:themeShade="FF"/>
                  <w:lang w:eastAsia="en-GB"/>
                </w:rPr>
                <w:t> </w:t>
              </w:r>
            </w:ins>
          </w:p>
          <w:p w:rsidRPr="00D37CAA" w:rsidR="00D37CAA" w:rsidP="3BE79553" w:rsidRDefault="00D37CAA" w14:paraId="0FFA62DD" w14:textId="249DAD4C">
            <w:pPr>
              <w:pStyle w:val="ListParagraph"/>
              <w:numPr>
                <w:ilvl w:val="0"/>
                <w:numId w:val="48"/>
              </w:numPr>
              <w:ind w:right="168"/>
              <w:textAlignment w:val="baseline"/>
              <w:rPr>
                <w:ins w:author="Lisa DeBruyckere" w:date="2021-01-06T17:30:37.936Z" w:id="662128902"/>
                <w:rFonts w:ascii="Abadi MT Condensed Light" w:hAnsi="Abadi MT Condensed Light" w:eastAsia="Abadi MT Condensed Light" w:cs="Abadi MT Condensed Light" w:asciiTheme="minorAscii" w:hAnsiTheme="minorAscii" w:eastAsiaTheme="minorAscii" w:cstheme="minorAscii"/>
                <w:color w:val="000000" w:themeColor="text1" w:themeTint="FF" w:themeShade="FF"/>
                <w:sz w:val="24"/>
                <w:szCs w:val="24"/>
                <w:lang w:eastAsia="en-GB"/>
              </w:rPr>
              <w:pPrChange w:author="Lisa DeBruyckere" w:date="2021-01-06T17:29:48.843Z">
                <w:pPr>
                  <w:pStyle w:val="Normal"/>
                  <w:ind/>
                </w:pPr>
              </w:pPrChange>
            </w:pPr>
            <w:ins w:author="Lisa DeBruyckere" w:date="2021-01-06T17:29:49.361Z" w:id="1531240798">
              <w:r w:rsidRPr="3BE79553" w:rsidR="3BE79553">
                <w:rPr>
                  <w:rFonts w:ascii="Abadi MT Condensed Light" w:hAnsi="Abadi MT Condensed Light" w:eastAsia="Times New Roman" w:cs="Segoe UI"/>
                  <w:color w:val="000000" w:themeColor="text1" w:themeTint="FF" w:themeShade="FF"/>
                  <w:lang w:val="en-GB" w:eastAsia="en-GB"/>
                </w:rPr>
                <w:t>Pass a Water Efficient Landscaping Ordinance (SS, B/U).</w:t>
              </w:r>
              <w:r w:rsidRPr="3BE79553" w:rsidR="3BE79553">
                <w:rPr>
                  <w:rFonts w:ascii="Abadi MT Condensed Light" w:hAnsi="Abadi MT Condensed Light" w:eastAsia="Times New Roman" w:cs="Segoe UI"/>
                  <w:color w:val="000000" w:themeColor="text1" w:themeTint="FF" w:themeShade="FF"/>
                  <w:lang w:eastAsia="en-GB"/>
                </w:rPr>
                <w:t> </w:t>
              </w:r>
            </w:ins>
          </w:p>
          <w:p w:rsidRPr="00D37CAA" w:rsidR="00D37CAA" w:rsidP="3BE79553" w:rsidRDefault="00D37CAA" w14:paraId="5C9BC037" w14:textId="0B268EE1">
            <w:pPr>
              <w:pStyle w:val="ListParagraph"/>
              <w:numPr>
                <w:ilvl w:val="0"/>
                <w:numId w:val="48"/>
              </w:numPr>
              <w:ind w:right="168"/>
              <w:textAlignment w:val="baseline"/>
              <w:rPr>
                <w:ins w:author="Lisa DeBruyckere" w:date="2021-01-06T17:30:38.599Z" w:id="859994796"/>
                <w:color w:val="000000" w:themeColor="text1" w:themeTint="FF" w:themeShade="FF"/>
                <w:sz w:val="24"/>
                <w:szCs w:val="24"/>
                <w:lang w:eastAsia="en-GB"/>
              </w:rPr>
              <w:pPrChange w:author="Lisa DeBruyckere" w:date="2021-01-06T17:30:37.939Z">
                <w:pPr>
                  <w:pStyle w:val="Normal"/>
                  <w:ind/>
                </w:pPr>
              </w:pPrChange>
            </w:pPr>
            <w:ins w:author="Lisa DeBruyckere" w:date="2021-01-06T17:30:38.599Z" w:id="1313955177">
              <w:r w:rsidRPr="3BE79553" w:rsidR="3BE79553">
                <w:rPr>
                  <w:rFonts w:ascii="Abadi MT Condensed Light" w:hAnsi="Abadi MT Condensed Light" w:eastAsia="Times New Roman" w:cs="Segoe UI"/>
                  <w:color w:val="000000" w:themeColor="text1" w:themeTint="FF" w:themeShade="FF"/>
                  <w:lang w:val="en-GB" w:eastAsia="en-GB"/>
                </w:rPr>
                <w:t>Consider </w:t>
              </w:r>
            </w:ins>
            <w:ins w:author="Lisa DeBruyckere" w:date="2021-01-06T17:30:38.598Z" w:id="904954273">
              <w:r>
                <w:fldChar w:fldCharType="begin"/>
              </w:r>
              <w:r>
                <w:instrText xml:space="preserve">HYPERLINK "https://www.epa.gov/sustainable-water-infrastructure/pricing-and-affordability-water-services" </w:instrText>
              </w:r>
              <w:r>
                <w:fldChar w:fldCharType="separate"/>
              </w:r>
            </w:ins>
            <w:ins w:author="Lisa DeBruyckere" w:date="2021-01-06T17:30:38.599Z" w:id="1053116266">
              <w:r w:rsidRPr="3BE79553" w:rsidR="3BE79553">
                <w:rPr>
                  <w:rFonts w:ascii="Abadi MT Condensed Light" w:hAnsi="Abadi MT Condensed Light" w:eastAsia="Times New Roman" w:cs="Segoe UI"/>
                  <w:color w:val="0000FF"/>
                  <w:u w:val="single"/>
                  <w:lang w:val="en-GB" w:eastAsia="en-GB"/>
                </w:rPr>
                <w:t>water pricing strategies</w:t>
              </w:r>
            </w:ins>
            <w:ins w:author="Lisa DeBruyckere" w:date="2021-01-06T17:30:38.598Z" w:id="2089892738">
              <w:r>
                <w:fldChar w:fldCharType="end"/>
              </w:r>
            </w:ins>
            <w:ins w:author="Lisa DeBruyckere" w:date="2021-01-06T17:30:38.599Z" w:id="1215473182">
              <w:r w:rsidRPr="3BE79553" w:rsidR="3BE79553">
                <w:rPr>
                  <w:rFonts w:ascii="Abadi MT Condensed Light" w:hAnsi="Abadi MT Condensed Light" w:eastAsia="Times New Roman" w:cs="Segoe UI"/>
                  <w:color w:val="000000" w:themeColor="text1" w:themeTint="FF" w:themeShade="FF"/>
                  <w:lang w:val="en-GB" w:eastAsia="en-GB"/>
                </w:rPr>
                <w:t> to stimulate conservation and raise revenue (I, WP).</w:t>
              </w:r>
              <w:r w:rsidRPr="3BE79553" w:rsidR="3BE79553">
                <w:rPr>
                  <w:rFonts w:ascii="Abadi MT Condensed Light" w:hAnsi="Abadi MT Condensed Light" w:eastAsia="Times New Roman" w:cs="Segoe UI"/>
                  <w:color w:val="000000" w:themeColor="text1" w:themeTint="FF" w:themeShade="FF"/>
                  <w:lang w:eastAsia="en-GB"/>
                </w:rPr>
                <w:t> </w:t>
              </w:r>
            </w:ins>
          </w:p>
          <w:p w:rsidRPr="00D37CAA" w:rsidR="00D37CAA" w:rsidP="3BE79553" w:rsidRDefault="00D37CAA" w14:paraId="4CFBE6AE" w14:textId="4EE431C5">
            <w:pPr>
              <w:pStyle w:val="ListParagraph"/>
              <w:numPr>
                <w:ilvl w:val="0"/>
                <w:numId w:val="48"/>
              </w:numPr>
              <w:ind w:right="168"/>
              <w:textAlignment w:val="baseline"/>
              <w:rPr>
                <w:rFonts w:ascii="Avenir Light" w:hAnsi="Avenir Light" w:eastAsia="Avenir Light" w:cs="Avenir Light" w:asciiTheme="minorAscii" w:hAnsiTheme="minorAscii" w:eastAsiaTheme="minorAscii" w:cstheme="minorAscii"/>
                <w:noProof w:val="0"/>
                <w:sz w:val="24"/>
                <w:szCs w:val="24"/>
                <w:lang w:val="en-US"/>
              </w:rPr>
            </w:pPr>
            <w:ins w:author="Lisa DeBruyckere" w:date="2021-01-06T17:32:20.058Z" w:id="668259091">
              <w:r w:rsidRPr="3BE79553" w:rsidR="3BE79553">
                <w:rPr>
                  <w:noProof w:val="0"/>
                  <w:sz w:val="24"/>
                  <w:szCs w:val="24"/>
                  <w:lang w:val="en-US"/>
                </w:rPr>
                <w:t>Support increased real-time streamflow monitoring/gauging to enable innovative demand-reduction actions during periods of critical ecological need.</w:t>
              </w:r>
            </w:ins>
          </w:p>
        </w:tc>
      </w:tr>
    </w:tbl>
    <w:p w:rsidRPr="00D37CAA" w:rsidR="00D37CAA" w:rsidP="00D37CAA" w:rsidRDefault="00D37CAA" w14:paraId="69E62184" w14:textId="77777777"/>
    <w:sectPr w:rsidRPr="00D37CAA" w:rsidR="00D37CAA" w:rsidSect="00D37CAA">
      <w:pgSz w:w="20160" w:h="12240" w:orient="landscape"/>
      <w:pgMar w:top="720" w:right="720" w:bottom="720" w:left="720" w:header="720" w:footer="720" w:gutter="0"/>
      <w:cols w:space="720"/>
      <w:docGrid w:linePitch="360"/>
      <w:headerReference w:type="default" r:id="R6dc43940360b44a9"/>
      <w:footerReference w:type="default" r:id="Ra46cea160e7f4c00"/>
    </w:sectPr>
  </w:body>
</w:document>
</file>

<file path=word/comments.xml><?xml version="1.0" encoding="utf-8"?>
<w:comments xmlns:w14="http://schemas.microsoft.com/office/word/2010/wordml" xmlns:w="http://schemas.openxmlformats.org/wordprocessingml/2006/main">
  <w:comment w:initials="LD" w:author="Lisa DeBruyckere" w:date="2021-01-05T10:55:06" w:id="2069863864">
    <w:p w:rsidR="53850D1B" w:rsidRDefault="53850D1B" w14:paraId="16F24A53" w14:textId="49F2C538">
      <w:pPr>
        <w:pStyle w:val="CommentText"/>
      </w:pPr>
      <w:r w:rsidR="53850D1B">
        <w:rPr/>
        <w:t>From Billie Jo</w:t>
      </w:r>
      <w:r>
        <w:rPr>
          <w:rStyle w:val="CommentReference"/>
        </w:rPr>
        <w:annotationRef/>
      </w:r>
      <w:r>
        <w:rPr>
          <w:rStyle w:val="CommentReference"/>
        </w:rPr>
        <w:annotationRef/>
      </w:r>
    </w:p>
  </w:comment>
  <w:comment w:initials="LD" w:author="Lisa DeBruyckere" w:date="2021-01-05T10:55:19" w:id="2134130438">
    <w:p w:rsidR="53850D1B" w:rsidRDefault="53850D1B" w14:paraId="0F8794A9" w14:textId="7BB58CA1">
      <w:pPr>
        <w:pStyle w:val="CommentText"/>
      </w:pPr>
      <w:r w:rsidR="53850D1B">
        <w:rPr/>
        <w:t>From Billie Jo</w:t>
      </w:r>
      <w:r>
        <w:rPr>
          <w:rStyle w:val="CommentReference"/>
        </w:rPr>
        <w:annotationRef/>
      </w:r>
    </w:p>
  </w:comment>
  <w:comment w:initials="LD" w:author="Lisa DeBruyckere" w:date="2021-01-05T10:56:09" w:id="410206430">
    <w:p w:rsidR="53850D1B" w:rsidRDefault="53850D1B" w14:paraId="0456E3D5" w14:textId="3A62E690">
      <w:pPr>
        <w:pStyle w:val="CommentText"/>
      </w:pPr>
      <w:r w:rsidR="53850D1B">
        <w:rPr/>
        <w:t>#8 from Billie Jo</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6F24A53"/>
  <w15:commentEx w15:done="0" w15:paraId="0F8794A9"/>
  <w15:commentEx w15:done="0" w15:paraId="0456E3D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4DA66B4" w16cex:dateUtc="2021-01-05T18:55:06.218Z"/>
  <w16cex:commentExtensible w16cex:durableId="24ABCE66" w16cex:dateUtc="2021-01-05T18:55:19.599Z"/>
  <w16cex:commentExtensible w16cex:durableId="762D8894" w16cex:dateUtc="2021-01-05T18:56:09.237Z"/>
</w16cex:commentsExtensible>
</file>

<file path=word/commentsIds.xml><?xml version="1.0" encoding="utf-8"?>
<w16cid:commentsIds xmlns:mc="http://schemas.openxmlformats.org/markup-compatibility/2006" xmlns:w16cid="http://schemas.microsoft.com/office/word/2016/wordml/cid" mc:Ignorable="w16cid">
  <w16cid:commentId w16cid:paraId="16F24A53" w16cid:durableId="44DA66B4"/>
  <w16cid:commentId w16cid:paraId="0F8794A9" w16cid:durableId="24ABCE66"/>
  <w16cid:commentId w16cid:paraId="0456E3D5" w16cid:durableId="762D88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Lisa DeBruyckere" w:date="2021-01-05T18:47:00.603Z">
        <w:tblPr>
          <w:tblStyle w:val="TableGrid"/>
          <w:tblLayout w:type="fixed"/>
          <w:tblLook w:val="06A0" w:firstRow="1" w:lastRow="0" w:firstColumn="1" w:lastColumn="0" w:noHBand="1" w:noVBand="1"/>
        </w:tblPr>
      </w:tblPrChange>
    </w:tblPr>
    <w:tblGrid>
      <w:tblGridChange>
        <w:tblGrid>
          <w:gridCol w:w="3600"/>
          <w:gridCol w:w="3600"/>
          <w:gridCol w:w="3600"/>
        </w:tblGrid>
      </w:tblGridChange>
      <w:gridCol w:w="3600"/>
      <w:gridCol w:w="3600"/>
      <w:gridCol w:w="3600"/>
    </w:tblGrid>
    <w:tr w:rsidR="53850D1B" w:rsidTr="53850D1B" w14:paraId="629EA970">
      <w:tc>
        <w:tcPr>
          <w:tcW w:w="3600" w:type="dxa"/>
          <w:tcMar/>
          <w:tcPrChange w:author="Lisa DeBruyckere" w:date="2021-01-05T18:47:00.603Z">
            <w:tcPr>
              <w:tcW w:w="3600" w:type="dxa"/>
              <w:tcMar/>
            </w:tcPr>
          </w:tcPrChange>
        </w:tcPr>
        <w:p w:rsidR="53850D1B" w:rsidP="53850D1B" w:rsidRDefault="53850D1B" w14:paraId="672EC5B0" w14:textId="46B3BB86">
          <w:pPr>
            <w:pStyle w:val="Header"/>
            <w:bidi w:val="0"/>
            <w:ind w:left="-115"/>
            <w:jc w:val="left"/>
            <w:pPrChange w:author="Lisa DeBruyckere" w:date="2021-01-05T18:47:00.606Z">
              <w:pPr>
                <w:bidi w:val="0"/>
              </w:pPr>
            </w:pPrChange>
          </w:pPr>
        </w:p>
      </w:tc>
      <w:tc>
        <w:tcPr>
          <w:tcW w:w="3600" w:type="dxa"/>
          <w:tcMar/>
          <w:tcPrChange w:author="Lisa DeBruyckere" w:date="2021-01-05T18:47:00.603Z">
            <w:tcPr>
              <w:tcW w:w="3600" w:type="dxa"/>
              <w:tcMar/>
            </w:tcPr>
          </w:tcPrChange>
        </w:tcPr>
        <w:p w:rsidR="53850D1B" w:rsidP="53850D1B" w:rsidRDefault="53850D1B" w14:paraId="751F3100" w14:textId="0B2B6B9C">
          <w:pPr>
            <w:pStyle w:val="Header"/>
            <w:bidi w:val="0"/>
            <w:jc w:val="center"/>
            <w:pPrChange w:author="Lisa DeBruyckere" w:date="2021-01-05T18:47:00.609Z">
              <w:pPr>
                <w:bidi w:val="0"/>
              </w:pPr>
            </w:pPrChange>
          </w:pPr>
        </w:p>
      </w:tc>
      <w:tc>
        <w:tcPr>
          <w:tcW w:w="3600" w:type="dxa"/>
          <w:tcMar/>
          <w:tcPrChange w:author="Lisa DeBruyckere" w:date="2021-01-05T18:47:00.603Z">
            <w:tcPr>
              <w:tcW w:w="3600" w:type="dxa"/>
              <w:tcMar/>
            </w:tcPr>
          </w:tcPrChange>
        </w:tcPr>
        <w:p w:rsidR="53850D1B" w:rsidP="53850D1B" w:rsidRDefault="53850D1B" w14:paraId="4B0B05A4" w14:textId="35E392DA">
          <w:pPr>
            <w:pStyle w:val="Header"/>
            <w:bidi w:val="0"/>
            <w:ind w:right="-115"/>
            <w:jc w:val="right"/>
            <w:pPrChange w:author="Lisa DeBruyckere" w:date="2021-01-05T18:47:00.613Z">
              <w:pPr>
                <w:bidi w:val="0"/>
              </w:pPr>
            </w:pPrChange>
          </w:pPr>
        </w:p>
      </w:tc>
    </w:tr>
  </w:tbl>
  <w:p w:rsidR="53850D1B" w:rsidP="53850D1B" w:rsidRDefault="53850D1B" w14:paraId="6D8AD679" w14:textId="6020D5D2">
    <w:pPr>
      <w:pStyle w:val="Footer"/>
      <w:bidi w:val="0"/>
      <w:pPrChange w:author="Lisa DeBruyckere" w:date="2021-01-05T18:47:00.616Z">
        <w:pPr>
          <w:bidi w:val="0"/>
        </w:pPr>
      </w:pPrChange>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Lisa DeBruyckere" w:date="2021-01-05T18:47:00.638Z">
        <w:tblPr>
          <w:tblStyle w:val="TableGrid"/>
          <w:tblLayout w:type="fixed"/>
          <w:tblLook w:val="06A0" w:firstRow="1" w:lastRow="0" w:firstColumn="1" w:lastColumn="0" w:noHBand="1" w:noVBand="1"/>
        </w:tblPr>
      </w:tblPrChange>
    </w:tblPr>
    <w:tblGrid>
      <w:tblGridChange>
        <w:tblGrid>
          <w:gridCol w:w="6240"/>
          <w:gridCol w:w="6240"/>
          <w:gridCol w:w="6240"/>
        </w:tblGrid>
      </w:tblGridChange>
      <w:gridCol w:w="6240"/>
      <w:gridCol w:w="6240"/>
      <w:gridCol w:w="6240"/>
    </w:tblGrid>
    <w:tr w:rsidR="53850D1B" w:rsidTr="53850D1B" w14:paraId="00E399DC">
      <w:tc>
        <w:tcPr>
          <w:tcW w:w="6240" w:type="dxa"/>
          <w:tcMar/>
          <w:tcPrChange w:author="Lisa DeBruyckere" w:date="2021-01-05T18:47:00.639Z">
            <w:tcPr>
              <w:tcW w:w="6240" w:type="dxa"/>
              <w:tcMar/>
            </w:tcPr>
          </w:tcPrChange>
        </w:tcPr>
        <w:p w:rsidR="53850D1B" w:rsidP="53850D1B" w:rsidRDefault="53850D1B" w14:paraId="22012FAD" w14:textId="1DCA827F">
          <w:pPr>
            <w:pStyle w:val="Header"/>
            <w:bidi w:val="0"/>
            <w:ind w:left="-115"/>
            <w:jc w:val="left"/>
            <w:pPrChange w:author="Lisa DeBruyckere" w:date="2021-01-05T18:47:00.641Z">
              <w:pPr>
                <w:bidi w:val="0"/>
              </w:pPr>
            </w:pPrChange>
          </w:pPr>
        </w:p>
      </w:tc>
      <w:tc>
        <w:tcPr>
          <w:tcW w:w="6240" w:type="dxa"/>
          <w:tcMar/>
          <w:tcPrChange w:author="Lisa DeBruyckere" w:date="2021-01-05T18:47:00.639Z">
            <w:tcPr>
              <w:tcW w:w="6240" w:type="dxa"/>
              <w:tcMar/>
            </w:tcPr>
          </w:tcPrChange>
        </w:tcPr>
        <w:p w:rsidR="53850D1B" w:rsidP="53850D1B" w:rsidRDefault="53850D1B" w14:paraId="09EAA094" w14:textId="48FD0E3A">
          <w:pPr>
            <w:pStyle w:val="Header"/>
            <w:bidi w:val="0"/>
            <w:jc w:val="center"/>
            <w:pPrChange w:author="Lisa DeBruyckere" w:date="2021-01-05T18:47:00.644Z">
              <w:pPr>
                <w:bidi w:val="0"/>
              </w:pPr>
            </w:pPrChange>
          </w:pPr>
        </w:p>
      </w:tc>
      <w:tc>
        <w:tcPr>
          <w:tcW w:w="6240" w:type="dxa"/>
          <w:tcMar/>
          <w:tcPrChange w:author="Lisa DeBruyckere" w:date="2021-01-05T18:47:00.639Z">
            <w:tcPr>
              <w:tcW w:w="6240" w:type="dxa"/>
              <w:tcMar/>
            </w:tcPr>
          </w:tcPrChange>
        </w:tcPr>
        <w:p w:rsidR="53850D1B" w:rsidP="53850D1B" w:rsidRDefault="53850D1B" w14:paraId="1BC25878" w14:textId="696F0D35">
          <w:pPr>
            <w:pStyle w:val="Header"/>
            <w:bidi w:val="0"/>
            <w:ind w:right="-115"/>
            <w:jc w:val="right"/>
            <w:pPrChange w:author="Lisa DeBruyckere" w:date="2021-01-05T18:47:00.646Z">
              <w:pPr>
                <w:bidi w:val="0"/>
              </w:pPr>
            </w:pPrChange>
          </w:pPr>
        </w:p>
      </w:tc>
    </w:tr>
  </w:tbl>
  <w:p w:rsidR="53850D1B" w:rsidP="53850D1B" w:rsidRDefault="53850D1B" w14:paraId="4A9D1578" w14:textId="2EB34CF8">
    <w:pPr>
      <w:pStyle w:val="Footer"/>
      <w:bidi w:val="0"/>
      <w:pPrChange w:author="Lisa DeBruyckere" w:date="2021-01-05T18:47:00.649Z">
        <w:pPr>
          <w:bidi w:val="0"/>
        </w:pPr>
      </w:pPrChange>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Lisa DeBruyckere" w:date="2021-01-05T18:47:00.581Z">
        <w:tblPr>
          <w:tblStyle w:val="TableGrid"/>
          <w:tblLayout w:type="fixed"/>
          <w:tblLook w:val="06A0" w:firstRow="1" w:lastRow="0" w:firstColumn="1" w:lastColumn="0" w:noHBand="1" w:noVBand="1"/>
        </w:tblPr>
      </w:tblPrChange>
    </w:tblPr>
    <w:tblGrid>
      <w:tblGridChange>
        <w:tblGrid>
          <w:gridCol w:w="3600"/>
          <w:gridCol w:w="3600"/>
          <w:gridCol w:w="3600"/>
        </w:tblGrid>
      </w:tblGridChange>
      <w:gridCol w:w="3600"/>
      <w:gridCol w:w="3600"/>
      <w:gridCol w:w="3600"/>
    </w:tblGrid>
    <w:tr w:rsidR="53850D1B" w:rsidTr="53850D1B" w14:paraId="408FB3CC">
      <w:tc>
        <w:tcPr>
          <w:tcW w:w="3600" w:type="dxa"/>
          <w:tcMar/>
          <w:tcPrChange w:author="Lisa DeBruyckere" w:date="2021-01-05T18:47:00.581Z">
            <w:tcPr>
              <w:tcW w:w="3600" w:type="dxa"/>
              <w:tcMar/>
            </w:tcPr>
          </w:tcPrChange>
        </w:tcPr>
        <w:p w:rsidR="53850D1B" w:rsidP="53850D1B" w:rsidRDefault="53850D1B" w14:paraId="58CD0874" w14:textId="494F8DA2">
          <w:pPr>
            <w:pStyle w:val="Header"/>
            <w:bidi w:val="0"/>
            <w:ind w:left="-115"/>
            <w:jc w:val="left"/>
            <w:pPrChange w:author="Lisa DeBruyckere" w:date="2021-01-05T18:47:00.588Z">
              <w:pPr>
                <w:bidi w:val="0"/>
              </w:pPr>
            </w:pPrChange>
          </w:pPr>
        </w:p>
      </w:tc>
      <w:tc>
        <w:tcPr>
          <w:tcW w:w="3600" w:type="dxa"/>
          <w:tcMar/>
          <w:tcPrChange w:author="Lisa DeBruyckere" w:date="2021-01-05T18:47:00.581Z">
            <w:tcPr>
              <w:tcW w:w="3600" w:type="dxa"/>
              <w:tcMar/>
            </w:tcPr>
          </w:tcPrChange>
        </w:tcPr>
        <w:p w:rsidR="53850D1B" w:rsidP="53850D1B" w:rsidRDefault="53850D1B" w14:paraId="7FD0106C" w14:textId="740ECA16">
          <w:pPr>
            <w:pStyle w:val="Header"/>
            <w:bidi w:val="0"/>
            <w:jc w:val="center"/>
            <w:pPrChange w:author="Lisa DeBruyckere" w:date="2021-01-05T18:47:00.59Z">
              <w:pPr>
                <w:bidi w:val="0"/>
              </w:pPr>
            </w:pPrChange>
          </w:pPr>
        </w:p>
      </w:tc>
      <w:tc>
        <w:tcPr>
          <w:tcW w:w="3600" w:type="dxa"/>
          <w:tcMar/>
          <w:tcPrChange w:author="Lisa DeBruyckere" w:date="2021-01-05T18:47:00.581Z">
            <w:tcPr>
              <w:tcW w:w="3600" w:type="dxa"/>
              <w:tcMar/>
            </w:tcPr>
          </w:tcPrChange>
        </w:tcPr>
        <w:p w:rsidR="53850D1B" w:rsidP="53850D1B" w:rsidRDefault="53850D1B" w14:paraId="6A1A693E" w14:textId="5132E774">
          <w:pPr>
            <w:pStyle w:val="Header"/>
            <w:bidi w:val="0"/>
            <w:ind w:right="-115"/>
            <w:jc w:val="right"/>
            <w:pPrChange w:author="Lisa DeBruyckere" w:date="2021-01-05T18:47:00.593Z">
              <w:pPr>
                <w:bidi w:val="0"/>
              </w:pPr>
            </w:pPrChange>
          </w:pPr>
        </w:p>
      </w:tc>
    </w:tr>
  </w:tbl>
  <w:p w:rsidR="53850D1B" w:rsidP="53850D1B" w:rsidRDefault="53850D1B" w14:paraId="43D8129B" w14:textId="072FBA37">
    <w:pPr>
      <w:pStyle w:val="Header"/>
      <w:bidi w:val="0"/>
      <w:pPrChange w:author="Lisa DeBruyckere" w:date="2021-01-05T18:47:00.597Z">
        <w:pPr>
          <w:bidi w:val="0"/>
        </w:pPr>
      </w:pPrChange>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Lisa DeBruyckere" w:date="2021-01-05T18:47:00.621Z">
        <w:tblPr>
          <w:tblStyle w:val="TableGrid"/>
          <w:tblLayout w:type="fixed"/>
          <w:tblLook w:val="06A0" w:firstRow="1" w:lastRow="0" w:firstColumn="1" w:lastColumn="0" w:noHBand="1" w:noVBand="1"/>
        </w:tblPr>
      </w:tblPrChange>
    </w:tblPr>
    <w:tblGrid>
      <w:tblGridChange>
        <w:tblGrid>
          <w:gridCol w:w="6240"/>
          <w:gridCol w:w="6240"/>
          <w:gridCol w:w="6240"/>
        </w:tblGrid>
      </w:tblGridChange>
      <w:gridCol w:w="6240"/>
      <w:gridCol w:w="6240"/>
      <w:gridCol w:w="6240"/>
    </w:tblGrid>
    <w:tr w:rsidR="53850D1B" w:rsidTr="53850D1B" w14:paraId="15F7C7B3">
      <w:tc>
        <w:tcPr>
          <w:tcW w:w="6240" w:type="dxa"/>
          <w:tcMar/>
          <w:tcPrChange w:author="Lisa DeBruyckere" w:date="2021-01-05T18:47:00.621Z">
            <w:tcPr>
              <w:tcW w:w="6240" w:type="dxa"/>
              <w:tcMar/>
            </w:tcPr>
          </w:tcPrChange>
        </w:tcPr>
        <w:p w:rsidR="53850D1B" w:rsidP="53850D1B" w:rsidRDefault="53850D1B" w14:paraId="16108B5F" w14:textId="478EFE89">
          <w:pPr>
            <w:pStyle w:val="Header"/>
            <w:bidi w:val="0"/>
            <w:ind w:left="-115"/>
            <w:jc w:val="left"/>
            <w:pPrChange w:author="Lisa DeBruyckere" w:date="2021-01-05T18:47:00.626Z">
              <w:pPr>
                <w:bidi w:val="0"/>
              </w:pPr>
            </w:pPrChange>
          </w:pPr>
        </w:p>
      </w:tc>
      <w:tc>
        <w:tcPr>
          <w:tcW w:w="6240" w:type="dxa"/>
          <w:tcMar/>
          <w:tcPrChange w:author="Lisa DeBruyckere" w:date="2021-01-05T18:47:00.621Z">
            <w:tcPr>
              <w:tcW w:w="6240" w:type="dxa"/>
              <w:tcMar/>
            </w:tcPr>
          </w:tcPrChange>
        </w:tcPr>
        <w:p w:rsidR="53850D1B" w:rsidP="53850D1B" w:rsidRDefault="53850D1B" w14:paraId="6501088A" w14:textId="47BD2D89">
          <w:pPr>
            <w:pStyle w:val="Header"/>
            <w:bidi w:val="0"/>
            <w:jc w:val="center"/>
            <w:pPrChange w:author="Lisa DeBruyckere" w:date="2021-01-05T18:47:00.628Z">
              <w:pPr>
                <w:bidi w:val="0"/>
              </w:pPr>
            </w:pPrChange>
          </w:pPr>
        </w:p>
      </w:tc>
      <w:tc>
        <w:tcPr>
          <w:tcW w:w="6240" w:type="dxa"/>
          <w:tcMar/>
          <w:tcPrChange w:author="Lisa DeBruyckere" w:date="2021-01-05T18:47:00.621Z">
            <w:tcPr>
              <w:tcW w:w="6240" w:type="dxa"/>
              <w:tcMar/>
            </w:tcPr>
          </w:tcPrChange>
        </w:tcPr>
        <w:p w:rsidR="53850D1B" w:rsidP="53850D1B" w:rsidRDefault="53850D1B" w14:paraId="52F01933" w14:textId="6E52E160">
          <w:pPr>
            <w:pStyle w:val="Header"/>
            <w:bidi w:val="0"/>
            <w:ind w:right="-115"/>
            <w:jc w:val="right"/>
            <w:pPrChange w:author="Lisa DeBruyckere" w:date="2021-01-05T18:47:00.631Z">
              <w:pPr>
                <w:bidi w:val="0"/>
              </w:pPr>
            </w:pPrChange>
          </w:pPr>
        </w:p>
      </w:tc>
    </w:tr>
  </w:tbl>
  <w:p w:rsidR="53850D1B" w:rsidP="53850D1B" w:rsidRDefault="53850D1B" w14:paraId="2C326CDF" w14:textId="19A74032">
    <w:pPr>
      <w:pStyle w:val="Header"/>
      <w:bidi w:val="0"/>
      <w:pPrChange w:author="Lisa DeBruyckere" w:date="2021-01-05T18:47:00.633Z">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8">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667967"/>
    <w:multiLevelType w:val="multilevel"/>
    <w:tmpl w:val="4E44D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56DE6"/>
    <w:multiLevelType w:val="hybridMultilevel"/>
    <w:tmpl w:val="C736E436"/>
    <w:lvl w:ilvl="0" w:tplc="0409000F">
      <w:start w:val="1"/>
      <w:numFmt w:val="decimal"/>
      <w:lvlText w:val="%1."/>
      <w:lvlJc w:val="left"/>
      <w:pPr>
        <w:ind w:left="901" w:hanging="360"/>
      </w:pPr>
    </w:lvl>
    <w:lvl w:ilvl="1" w:tplc="08090019" w:tentative="1">
      <w:start w:val="1"/>
      <w:numFmt w:val="lowerLetter"/>
      <w:lvlText w:val="%2."/>
      <w:lvlJc w:val="left"/>
      <w:pPr>
        <w:ind w:left="1621" w:hanging="360"/>
      </w:pPr>
    </w:lvl>
    <w:lvl w:ilvl="2" w:tplc="0809001B" w:tentative="1">
      <w:start w:val="1"/>
      <w:numFmt w:val="lowerRoman"/>
      <w:lvlText w:val="%3."/>
      <w:lvlJc w:val="right"/>
      <w:pPr>
        <w:ind w:left="2341" w:hanging="180"/>
      </w:pPr>
    </w:lvl>
    <w:lvl w:ilvl="3" w:tplc="0809000F" w:tentative="1">
      <w:start w:val="1"/>
      <w:numFmt w:val="decimal"/>
      <w:lvlText w:val="%4."/>
      <w:lvlJc w:val="left"/>
      <w:pPr>
        <w:ind w:left="3061" w:hanging="360"/>
      </w:pPr>
    </w:lvl>
    <w:lvl w:ilvl="4" w:tplc="08090019" w:tentative="1">
      <w:start w:val="1"/>
      <w:numFmt w:val="lowerLetter"/>
      <w:lvlText w:val="%5."/>
      <w:lvlJc w:val="left"/>
      <w:pPr>
        <w:ind w:left="3781" w:hanging="360"/>
      </w:pPr>
    </w:lvl>
    <w:lvl w:ilvl="5" w:tplc="0809001B" w:tentative="1">
      <w:start w:val="1"/>
      <w:numFmt w:val="lowerRoman"/>
      <w:lvlText w:val="%6."/>
      <w:lvlJc w:val="right"/>
      <w:pPr>
        <w:ind w:left="4501" w:hanging="180"/>
      </w:pPr>
    </w:lvl>
    <w:lvl w:ilvl="6" w:tplc="0809000F" w:tentative="1">
      <w:start w:val="1"/>
      <w:numFmt w:val="decimal"/>
      <w:lvlText w:val="%7."/>
      <w:lvlJc w:val="left"/>
      <w:pPr>
        <w:ind w:left="5221" w:hanging="360"/>
      </w:pPr>
    </w:lvl>
    <w:lvl w:ilvl="7" w:tplc="08090019" w:tentative="1">
      <w:start w:val="1"/>
      <w:numFmt w:val="lowerLetter"/>
      <w:lvlText w:val="%8."/>
      <w:lvlJc w:val="left"/>
      <w:pPr>
        <w:ind w:left="5941" w:hanging="360"/>
      </w:pPr>
    </w:lvl>
    <w:lvl w:ilvl="8" w:tplc="0809001B" w:tentative="1">
      <w:start w:val="1"/>
      <w:numFmt w:val="lowerRoman"/>
      <w:lvlText w:val="%9."/>
      <w:lvlJc w:val="right"/>
      <w:pPr>
        <w:ind w:left="6661" w:hanging="180"/>
      </w:pPr>
    </w:lvl>
  </w:abstractNum>
  <w:abstractNum w:abstractNumId="2" w15:restartNumberingAfterBreak="0">
    <w:nsid w:val="09FA5DF4"/>
    <w:multiLevelType w:val="hybridMultilevel"/>
    <w:tmpl w:val="59B612E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CAE13AD"/>
    <w:multiLevelType w:val="multilevel"/>
    <w:tmpl w:val="1EA0204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F002EAD"/>
    <w:multiLevelType w:val="hybridMultilevel"/>
    <w:tmpl w:val="B8D0B49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4C32ED5"/>
    <w:multiLevelType w:val="hybridMultilevel"/>
    <w:tmpl w:val="C03C65F2"/>
    <w:lvl w:ilvl="0" w:tplc="ECF03CE8">
      <w:start w:val="1"/>
      <w:numFmt w:val="decimal"/>
      <w:lvlText w:val="%1."/>
      <w:lvlJc w:val="left"/>
      <w:pPr>
        <w:tabs>
          <w:tab w:val="num" w:pos="465"/>
        </w:tabs>
        <w:ind w:left="465" w:hanging="360"/>
      </w:pPr>
    </w:lvl>
    <w:lvl w:ilvl="1" w:tplc="1EA899A4" w:tentative="1">
      <w:start w:val="1"/>
      <w:numFmt w:val="decimal"/>
      <w:lvlText w:val="%2."/>
      <w:lvlJc w:val="left"/>
      <w:pPr>
        <w:tabs>
          <w:tab w:val="num" w:pos="1185"/>
        </w:tabs>
        <w:ind w:left="1185" w:hanging="360"/>
      </w:pPr>
    </w:lvl>
    <w:lvl w:ilvl="2" w:tplc="ADBEEDF6" w:tentative="1">
      <w:start w:val="1"/>
      <w:numFmt w:val="decimal"/>
      <w:lvlText w:val="%3."/>
      <w:lvlJc w:val="left"/>
      <w:pPr>
        <w:tabs>
          <w:tab w:val="num" w:pos="1905"/>
        </w:tabs>
        <w:ind w:left="1905" w:hanging="360"/>
      </w:pPr>
    </w:lvl>
    <w:lvl w:ilvl="3" w:tplc="8C504762" w:tentative="1">
      <w:start w:val="1"/>
      <w:numFmt w:val="decimal"/>
      <w:lvlText w:val="%4."/>
      <w:lvlJc w:val="left"/>
      <w:pPr>
        <w:tabs>
          <w:tab w:val="num" w:pos="2625"/>
        </w:tabs>
        <w:ind w:left="2625" w:hanging="360"/>
      </w:pPr>
    </w:lvl>
    <w:lvl w:ilvl="4" w:tplc="DDCC8AE2" w:tentative="1">
      <w:start w:val="1"/>
      <w:numFmt w:val="decimal"/>
      <w:lvlText w:val="%5."/>
      <w:lvlJc w:val="left"/>
      <w:pPr>
        <w:tabs>
          <w:tab w:val="num" w:pos="3345"/>
        </w:tabs>
        <w:ind w:left="3345" w:hanging="360"/>
      </w:pPr>
    </w:lvl>
    <w:lvl w:ilvl="5" w:tplc="9A60C156" w:tentative="1">
      <w:start w:val="1"/>
      <w:numFmt w:val="decimal"/>
      <w:lvlText w:val="%6."/>
      <w:lvlJc w:val="left"/>
      <w:pPr>
        <w:tabs>
          <w:tab w:val="num" w:pos="4065"/>
        </w:tabs>
        <w:ind w:left="4065" w:hanging="360"/>
      </w:pPr>
    </w:lvl>
    <w:lvl w:ilvl="6" w:tplc="90B62A8A" w:tentative="1">
      <w:start w:val="1"/>
      <w:numFmt w:val="decimal"/>
      <w:lvlText w:val="%7."/>
      <w:lvlJc w:val="left"/>
      <w:pPr>
        <w:tabs>
          <w:tab w:val="num" w:pos="4785"/>
        </w:tabs>
        <w:ind w:left="4785" w:hanging="360"/>
      </w:pPr>
    </w:lvl>
    <w:lvl w:ilvl="7" w:tplc="7EB4202A" w:tentative="1">
      <w:start w:val="1"/>
      <w:numFmt w:val="decimal"/>
      <w:lvlText w:val="%8."/>
      <w:lvlJc w:val="left"/>
      <w:pPr>
        <w:tabs>
          <w:tab w:val="num" w:pos="5505"/>
        </w:tabs>
        <w:ind w:left="5505" w:hanging="360"/>
      </w:pPr>
    </w:lvl>
    <w:lvl w:ilvl="8" w:tplc="465488D8" w:tentative="1">
      <w:start w:val="1"/>
      <w:numFmt w:val="decimal"/>
      <w:lvlText w:val="%9."/>
      <w:lvlJc w:val="left"/>
      <w:pPr>
        <w:tabs>
          <w:tab w:val="num" w:pos="6225"/>
        </w:tabs>
        <w:ind w:left="6225" w:hanging="360"/>
      </w:pPr>
    </w:lvl>
  </w:abstractNum>
  <w:abstractNum w:abstractNumId="6" w15:restartNumberingAfterBreak="0">
    <w:nsid w:val="14F77A1F"/>
    <w:multiLevelType w:val="multilevel"/>
    <w:tmpl w:val="C7B86DA2"/>
    <w:lvl w:ilvl="0" w:tplc="FBB01BC0">
      <w:start w:val="1"/>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7" w15:restartNumberingAfterBreak="0">
    <w:nsid w:val="18B86FE0"/>
    <w:multiLevelType w:val="hybridMultilevel"/>
    <w:tmpl w:val="768402A2"/>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B77F0E"/>
    <w:multiLevelType w:val="multilevel"/>
    <w:tmpl w:val="0582A2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BD02FAC"/>
    <w:multiLevelType w:val="hybridMultilevel"/>
    <w:tmpl w:val="359866B8"/>
    <w:lvl w:ilvl="0" w:tplc="AF803B08">
      <w:start w:val="6"/>
      <w:numFmt w:val="upperLetter"/>
      <w:lvlText w:val="%1."/>
      <w:lvlJc w:val="left"/>
      <w:pPr>
        <w:tabs>
          <w:tab w:val="num" w:pos="720"/>
        </w:tabs>
        <w:ind w:left="720" w:hanging="360"/>
      </w:pPr>
    </w:lvl>
    <w:lvl w:ilvl="1" w:tplc="11CABB76" w:tentative="1">
      <w:start w:val="1"/>
      <w:numFmt w:val="upperLetter"/>
      <w:lvlText w:val="%2."/>
      <w:lvlJc w:val="left"/>
      <w:pPr>
        <w:tabs>
          <w:tab w:val="num" w:pos="1440"/>
        </w:tabs>
        <w:ind w:left="1440" w:hanging="360"/>
      </w:pPr>
    </w:lvl>
    <w:lvl w:ilvl="2" w:tplc="3B8000F6" w:tentative="1">
      <w:start w:val="1"/>
      <w:numFmt w:val="upperLetter"/>
      <w:lvlText w:val="%3."/>
      <w:lvlJc w:val="left"/>
      <w:pPr>
        <w:tabs>
          <w:tab w:val="num" w:pos="2160"/>
        </w:tabs>
        <w:ind w:left="2160" w:hanging="360"/>
      </w:pPr>
    </w:lvl>
    <w:lvl w:ilvl="3" w:tplc="196A6ED6" w:tentative="1">
      <w:start w:val="1"/>
      <w:numFmt w:val="upperLetter"/>
      <w:lvlText w:val="%4."/>
      <w:lvlJc w:val="left"/>
      <w:pPr>
        <w:tabs>
          <w:tab w:val="num" w:pos="2880"/>
        </w:tabs>
        <w:ind w:left="2880" w:hanging="360"/>
      </w:pPr>
    </w:lvl>
    <w:lvl w:ilvl="4" w:tplc="7A4C48C2" w:tentative="1">
      <w:start w:val="1"/>
      <w:numFmt w:val="upperLetter"/>
      <w:lvlText w:val="%5."/>
      <w:lvlJc w:val="left"/>
      <w:pPr>
        <w:tabs>
          <w:tab w:val="num" w:pos="3600"/>
        </w:tabs>
        <w:ind w:left="3600" w:hanging="360"/>
      </w:pPr>
    </w:lvl>
    <w:lvl w:ilvl="5" w:tplc="B9DCAE98" w:tentative="1">
      <w:start w:val="1"/>
      <w:numFmt w:val="upperLetter"/>
      <w:lvlText w:val="%6."/>
      <w:lvlJc w:val="left"/>
      <w:pPr>
        <w:tabs>
          <w:tab w:val="num" w:pos="4320"/>
        </w:tabs>
        <w:ind w:left="4320" w:hanging="360"/>
      </w:pPr>
    </w:lvl>
    <w:lvl w:ilvl="6" w:tplc="72BE667C" w:tentative="1">
      <w:start w:val="1"/>
      <w:numFmt w:val="upperLetter"/>
      <w:lvlText w:val="%7."/>
      <w:lvlJc w:val="left"/>
      <w:pPr>
        <w:tabs>
          <w:tab w:val="num" w:pos="5040"/>
        </w:tabs>
        <w:ind w:left="5040" w:hanging="360"/>
      </w:pPr>
    </w:lvl>
    <w:lvl w:ilvl="7" w:tplc="121E70EA" w:tentative="1">
      <w:start w:val="1"/>
      <w:numFmt w:val="upperLetter"/>
      <w:lvlText w:val="%8."/>
      <w:lvlJc w:val="left"/>
      <w:pPr>
        <w:tabs>
          <w:tab w:val="num" w:pos="5760"/>
        </w:tabs>
        <w:ind w:left="5760" w:hanging="360"/>
      </w:pPr>
    </w:lvl>
    <w:lvl w:ilvl="8" w:tplc="331C291E" w:tentative="1">
      <w:start w:val="1"/>
      <w:numFmt w:val="upperLetter"/>
      <w:lvlText w:val="%9."/>
      <w:lvlJc w:val="left"/>
      <w:pPr>
        <w:tabs>
          <w:tab w:val="num" w:pos="6480"/>
        </w:tabs>
        <w:ind w:left="6480" w:hanging="360"/>
      </w:pPr>
    </w:lvl>
  </w:abstractNum>
  <w:abstractNum w:abstractNumId="10" w15:restartNumberingAfterBreak="0">
    <w:nsid w:val="1E3C08A7"/>
    <w:multiLevelType w:val="multilevel"/>
    <w:tmpl w:val="DE3E955C"/>
    <w:lvl w:ilvl="0" w:tplc="FBB01BC0">
      <w:start w:val="2"/>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11" w15:restartNumberingAfterBreak="0">
    <w:nsid w:val="1EAC5541"/>
    <w:multiLevelType w:val="hybridMultilevel"/>
    <w:tmpl w:val="A8D2ED2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962779"/>
    <w:multiLevelType w:val="multilevel"/>
    <w:tmpl w:val="FF46DFFC"/>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32B56DB"/>
    <w:multiLevelType w:val="hybridMultilevel"/>
    <w:tmpl w:val="A38CC6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4FE5AA9"/>
    <w:multiLevelType w:val="multilevel"/>
    <w:tmpl w:val="A9BE732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78B4369"/>
    <w:multiLevelType w:val="multilevel"/>
    <w:tmpl w:val="4544B02C"/>
    <w:lvl w:ilvl="0" w:tplc="EF9CC170">
      <w:start w:val="1"/>
      <w:numFmt w:val="decimal"/>
      <w:lvlText w:val="1%1."/>
      <w:lvlJc w:val="left"/>
      <w:pPr>
        <w:tabs>
          <w:tab w:val="num" w:pos="720"/>
        </w:tabs>
        <w:ind w:left="720" w:hanging="360"/>
      </w:pPr>
      <w:rPr>
        <w:rFonts w:hint="default"/>
      </w:r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16" w15:restartNumberingAfterBreak="0">
    <w:nsid w:val="2BBB6807"/>
    <w:multiLevelType w:val="hybridMultilevel"/>
    <w:tmpl w:val="325A11A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CE9348A"/>
    <w:multiLevelType w:val="hybridMultilevel"/>
    <w:tmpl w:val="824286BE"/>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DD32E75"/>
    <w:multiLevelType w:val="multilevel"/>
    <w:tmpl w:val="5C80ED12"/>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E3B4364"/>
    <w:multiLevelType w:val="hybridMultilevel"/>
    <w:tmpl w:val="0D7A3FF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2495BD2"/>
    <w:multiLevelType w:val="hybridMultilevel"/>
    <w:tmpl w:val="C2A253A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34BE26F1"/>
    <w:multiLevelType w:val="multilevel"/>
    <w:tmpl w:val="CD6E70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8456A9B"/>
    <w:multiLevelType w:val="multilevel"/>
    <w:tmpl w:val="FC72384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3B92191C"/>
    <w:multiLevelType w:val="hybridMultilevel"/>
    <w:tmpl w:val="F13659AE"/>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1092DFC"/>
    <w:multiLevelType w:val="hybridMultilevel"/>
    <w:tmpl w:val="BA445E1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21901A6"/>
    <w:multiLevelType w:val="multilevel"/>
    <w:tmpl w:val="FB0ECC4E"/>
    <w:lvl w:ilvl="0" w:tplc="FBB01BC0">
      <w:start w:val="2"/>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26" w15:restartNumberingAfterBreak="0">
    <w:nsid w:val="44257836"/>
    <w:multiLevelType w:val="multilevel"/>
    <w:tmpl w:val="02B4089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44745BA7"/>
    <w:multiLevelType w:val="multilevel"/>
    <w:tmpl w:val="A55661E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A9D1F53"/>
    <w:multiLevelType w:val="multilevel"/>
    <w:tmpl w:val="D86EB20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D5B68A3"/>
    <w:multiLevelType w:val="multilevel"/>
    <w:tmpl w:val="EA3241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EBF4001"/>
    <w:multiLevelType w:val="multilevel"/>
    <w:tmpl w:val="2EB076B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4FC75E15"/>
    <w:multiLevelType w:val="multilevel"/>
    <w:tmpl w:val="45B4876C"/>
    <w:lvl w:ilvl="0" w:tplc="2A38F4F6">
      <w:start w:val="1"/>
      <w:numFmt w:val="bullet"/>
      <w:lvlText w:val=""/>
      <w:lvlJc w:val="left"/>
      <w:pPr>
        <w:tabs>
          <w:tab w:val="num" w:pos="720"/>
        </w:tabs>
        <w:ind w:left="720" w:hanging="360"/>
      </w:pPr>
      <w:rPr>
        <w:rFonts w:hint="default" w:ascii="Wingdings" w:hAnsi="Wingdings"/>
        <w:sz w:val="20"/>
      </w:rPr>
    </w:lvl>
    <w:lvl w:ilvl="1" w:tplc="48820D40" w:tentative="1">
      <w:start w:val="1"/>
      <w:numFmt w:val="bullet"/>
      <w:lvlText w:val=""/>
      <w:lvlJc w:val="left"/>
      <w:pPr>
        <w:tabs>
          <w:tab w:val="num" w:pos="1440"/>
        </w:tabs>
        <w:ind w:left="1440" w:hanging="360"/>
      </w:pPr>
      <w:rPr>
        <w:rFonts w:hint="default" w:ascii="Wingdings" w:hAnsi="Wingdings"/>
        <w:sz w:val="20"/>
      </w:rPr>
    </w:lvl>
    <w:lvl w:ilvl="2" w:tplc="AA34038C" w:tentative="1">
      <w:start w:val="1"/>
      <w:numFmt w:val="bullet"/>
      <w:lvlText w:val=""/>
      <w:lvlJc w:val="left"/>
      <w:pPr>
        <w:tabs>
          <w:tab w:val="num" w:pos="2160"/>
        </w:tabs>
        <w:ind w:left="2160" w:hanging="360"/>
      </w:pPr>
      <w:rPr>
        <w:rFonts w:hint="default" w:ascii="Wingdings" w:hAnsi="Wingdings"/>
        <w:sz w:val="20"/>
      </w:rPr>
    </w:lvl>
    <w:lvl w:ilvl="3" w:tplc="56C676BE" w:tentative="1">
      <w:start w:val="1"/>
      <w:numFmt w:val="bullet"/>
      <w:lvlText w:val=""/>
      <w:lvlJc w:val="left"/>
      <w:pPr>
        <w:tabs>
          <w:tab w:val="num" w:pos="2880"/>
        </w:tabs>
        <w:ind w:left="2880" w:hanging="360"/>
      </w:pPr>
      <w:rPr>
        <w:rFonts w:hint="default" w:ascii="Wingdings" w:hAnsi="Wingdings"/>
        <w:sz w:val="20"/>
      </w:rPr>
    </w:lvl>
    <w:lvl w:ilvl="4" w:tplc="B75268B4" w:tentative="1">
      <w:start w:val="1"/>
      <w:numFmt w:val="bullet"/>
      <w:lvlText w:val=""/>
      <w:lvlJc w:val="left"/>
      <w:pPr>
        <w:tabs>
          <w:tab w:val="num" w:pos="3600"/>
        </w:tabs>
        <w:ind w:left="3600" w:hanging="360"/>
      </w:pPr>
      <w:rPr>
        <w:rFonts w:hint="default" w:ascii="Wingdings" w:hAnsi="Wingdings"/>
        <w:sz w:val="20"/>
      </w:rPr>
    </w:lvl>
    <w:lvl w:ilvl="5" w:tplc="343C6702" w:tentative="1">
      <w:start w:val="1"/>
      <w:numFmt w:val="bullet"/>
      <w:lvlText w:val=""/>
      <w:lvlJc w:val="left"/>
      <w:pPr>
        <w:tabs>
          <w:tab w:val="num" w:pos="4320"/>
        </w:tabs>
        <w:ind w:left="4320" w:hanging="360"/>
      </w:pPr>
      <w:rPr>
        <w:rFonts w:hint="default" w:ascii="Wingdings" w:hAnsi="Wingdings"/>
        <w:sz w:val="20"/>
      </w:rPr>
    </w:lvl>
    <w:lvl w:ilvl="6" w:tplc="25082BE4" w:tentative="1">
      <w:start w:val="1"/>
      <w:numFmt w:val="bullet"/>
      <w:lvlText w:val=""/>
      <w:lvlJc w:val="left"/>
      <w:pPr>
        <w:tabs>
          <w:tab w:val="num" w:pos="5040"/>
        </w:tabs>
        <w:ind w:left="5040" w:hanging="360"/>
      </w:pPr>
      <w:rPr>
        <w:rFonts w:hint="default" w:ascii="Wingdings" w:hAnsi="Wingdings"/>
        <w:sz w:val="20"/>
      </w:rPr>
    </w:lvl>
    <w:lvl w:ilvl="7" w:tplc="573A9E56" w:tentative="1">
      <w:start w:val="1"/>
      <w:numFmt w:val="bullet"/>
      <w:lvlText w:val=""/>
      <w:lvlJc w:val="left"/>
      <w:pPr>
        <w:tabs>
          <w:tab w:val="num" w:pos="5760"/>
        </w:tabs>
        <w:ind w:left="5760" w:hanging="360"/>
      </w:pPr>
      <w:rPr>
        <w:rFonts w:hint="default" w:ascii="Wingdings" w:hAnsi="Wingdings"/>
        <w:sz w:val="20"/>
      </w:rPr>
    </w:lvl>
    <w:lvl w:ilvl="8" w:tplc="B5A02EE0"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D7776A2"/>
    <w:multiLevelType w:val="multilevel"/>
    <w:tmpl w:val="CD6E7080"/>
    <w:lvl w:ilvl="0" w:tplc="FBB01BC0">
      <w:start w:val="2"/>
      <w:numFmt w:val="decimal"/>
      <w:lvlText w:val="%1."/>
      <w:lvlJc w:val="left"/>
      <w:pPr>
        <w:tabs>
          <w:tab w:val="num" w:pos="720"/>
        </w:tabs>
        <w:ind w:left="720" w:hanging="360"/>
      </w:pPr>
    </w:lvl>
    <w:lvl w:ilvl="1" w:tplc="E5E4E30E" w:tentative="1">
      <w:start w:val="1"/>
      <w:numFmt w:val="decimal"/>
      <w:lvlText w:val="%2."/>
      <w:lvlJc w:val="left"/>
      <w:pPr>
        <w:tabs>
          <w:tab w:val="num" w:pos="1440"/>
        </w:tabs>
        <w:ind w:left="1440" w:hanging="360"/>
      </w:pPr>
    </w:lvl>
    <w:lvl w:ilvl="2" w:tplc="1BF60E78" w:tentative="1">
      <w:start w:val="1"/>
      <w:numFmt w:val="decimal"/>
      <w:lvlText w:val="%3."/>
      <w:lvlJc w:val="left"/>
      <w:pPr>
        <w:tabs>
          <w:tab w:val="num" w:pos="2160"/>
        </w:tabs>
        <w:ind w:left="2160" w:hanging="360"/>
      </w:pPr>
    </w:lvl>
    <w:lvl w:ilvl="3" w:tplc="67F81E24" w:tentative="1">
      <w:start w:val="1"/>
      <w:numFmt w:val="decimal"/>
      <w:lvlText w:val="%4."/>
      <w:lvlJc w:val="left"/>
      <w:pPr>
        <w:tabs>
          <w:tab w:val="num" w:pos="2880"/>
        </w:tabs>
        <w:ind w:left="2880" w:hanging="360"/>
      </w:pPr>
    </w:lvl>
    <w:lvl w:ilvl="4" w:tplc="9710C1F6" w:tentative="1">
      <w:start w:val="1"/>
      <w:numFmt w:val="decimal"/>
      <w:lvlText w:val="%5."/>
      <w:lvlJc w:val="left"/>
      <w:pPr>
        <w:tabs>
          <w:tab w:val="num" w:pos="3600"/>
        </w:tabs>
        <w:ind w:left="3600" w:hanging="360"/>
      </w:pPr>
    </w:lvl>
    <w:lvl w:ilvl="5" w:tplc="6CD22B26" w:tentative="1">
      <w:start w:val="1"/>
      <w:numFmt w:val="decimal"/>
      <w:lvlText w:val="%6."/>
      <w:lvlJc w:val="left"/>
      <w:pPr>
        <w:tabs>
          <w:tab w:val="num" w:pos="4320"/>
        </w:tabs>
        <w:ind w:left="4320" w:hanging="360"/>
      </w:pPr>
    </w:lvl>
    <w:lvl w:ilvl="6" w:tplc="D11A755E" w:tentative="1">
      <w:start w:val="1"/>
      <w:numFmt w:val="decimal"/>
      <w:lvlText w:val="%7."/>
      <w:lvlJc w:val="left"/>
      <w:pPr>
        <w:tabs>
          <w:tab w:val="num" w:pos="5040"/>
        </w:tabs>
        <w:ind w:left="5040" w:hanging="360"/>
      </w:pPr>
    </w:lvl>
    <w:lvl w:ilvl="7" w:tplc="2E168850" w:tentative="1">
      <w:start w:val="1"/>
      <w:numFmt w:val="decimal"/>
      <w:lvlText w:val="%8."/>
      <w:lvlJc w:val="left"/>
      <w:pPr>
        <w:tabs>
          <w:tab w:val="num" w:pos="5760"/>
        </w:tabs>
        <w:ind w:left="5760" w:hanging="360"/>
      </w:pPr>
    </w:lvl>
    <w:lvl w:ilvl="8" w:tplc="D27EDC7A" w:tentative="1">
      <w:start w:val="1"/>
      <w:numFmt w:val="decimal"/>
      <w:lvlText w:val="%9."/>
      <w:lvlJc w:val="left"/>
      <w:pPr>
        <w:tabs>
          <w:tab w:val="num" w:pos="6480"/>
        </w:tabs>
        <w:ind w:left="6480" w:hanging="360"/>
      </w:pPr>
    </w:lvl>
  </w:abstractNum>
  <w:abstractNum w:abstractNumId="33" w15:restartNumberingAfterBreak="0">
    <w:nsid w:val="61972E2B"/>
    <w:multiLevelType w:val="hybridMultilevel"/>
    <w:tmpl w:val="0AE66490"/>
    <w:lvl w:ilvl="0">
      <w:start w:val="1"/>
      <w:numFmt w:val="decimal"/>
      <w:lvlText w:val="1%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BE2B94"/>
    <w:multiLevelType w:val="multilevel"/>
    <w:tmpl w:val="C1C4036E"/>
    <w:lvl w:ilvl="0" w:tplc="83D857AC">
      <w:start w:val="1"/>
      <w:numFmt w:val="none"/>
      <w:lvlText w:val=""/>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C5274E"/>
    <w:multiLevelType w:val="multilevel"/>
    <w:tmpl w:val="413E498A"/>
    <w:lvl w:ilvl="0" w:tplc="80D63AA4">
      <w:start w:val="3"/>
      <w:numFmt w:val="decimal"/>
      <w:lvlText w:val="%1."/>
      <w:lvlJc w:val="left"/>
      <w:pPr>
        <w:tabs>
          <w:tab w:val="num" w:pos="720"/>
        </w:tabs>
        <w:ind w:left="720" w:hanging="360"/>
      </w:pPr>
    </w:lvl>
    <w:lvl w:ilvl="1" w:tplc="FD007C28" w:tentative="1">
      <w:start w:val="1"/>
      <w:numFmt w:val="decimal"/>
      <w:lvlText w:val="%2."/>
      <w:lvlJc w:val="left"/>
      <w:pPr>
        <w:tabs>
          <w:tab w:val="num" w:pos="1440"/>
        </w:tabs>
        <w:ind w:left="1440" w:hanging="360"/>
      </w:pPr>
    </w:lvl>
    <w:lvl w:ilvl="2" w:tplc="ABFE9E56" w:tentative="1">
      <w:start w:val="1"/>
      <w:numFmt w:val="decimal"/>
      <w:lvlText w:val="%3."/>
      <w:lvlJc w:val="left"/>
      <w:pPr>
        <w:tabs>
          <w:tab w:val="num" w:pos="2160"/>
        </w:tabs>
        <w:ind w:left="2160" w:hanging="360"/>
      </w:pPr>
    </w:lvl>
    <w:lvl w:ilvl="3" w:tplc="B556170E" w:tentative="1">
      <w:start w:val="1"/>
      <w:numFmt w:val="decimal"/>
      <w:lvlText w:val="%4."/>
      <w:lvlJc w:val="left"/>
      <w:pPr>
        <w:tabs>
          <w:tab w:val="num" w:pos="2880"/>
        </w:tabs>
        <w:ind w:left="2880" w:hanging="360"/>
      </w:pPr>
    </w:lvl>
    <w:lvl w:ilvl="4" w:tplc="DB8C198E" w:tentative="1">
      <w:start w:val="1"/>
      <w:numFmt w:val="decimal"/>
      <w:lvlText w:val="%5."/>
      <w:lvlJc w:val="left"/>
      <w:pPr>
        <w:tabs>
          <w:tab w:val="num" w:pos="3600"/>
        </w:tabs>
        <w:ind w:left="3600" w:hanging="360"/>
      </w:pPr>
    </w:lvl>
    <w:lvl w:ilvl="5" w:tplc="A68CF7F6" w:tentative="1">
      <w:start w:val="1"/>
      <w:numFmt w:val="decimal"/>
      <w:lvlText w:val="%6."/>
      <w:lvlJc w:val="left"/>
      <w:pPr>
        <w:tabs>
          <w:tab w:val="num" w:pos="4320"/>
        </w:tabs>
        <w:ind w:left="4320" w:hanging="360"/>
      </w:pPr>
    </w:lvl>
    <w:lvl w:ilvl="6" w:tplc="3AB221DC" w:tentative="1">
      <w:start w:val="1"/>
      <w:numFmt w:val="decimal"/>
      <w:lvlText w:val="%7."/>
      <w:lvlJc w:val="left"/>
      <w:pPr>
        <w:tabs>
          <w:tab w:val="num" w:pos="5040"/>
        </w:tabs>
        <w:ind w:left="5040" w:hanging="360"/>
      </w:pPr>
    </w:lvl>
    <w:lvl w:ilvl="7" w:tplc="356C012A" w:tentative="1">
      <w:start w:val="1"/>
      <w:numFmt w:val="decimal"/>
      <w:lvlText w:val="%8."/>
      <w:lvlJc w:val="left"/>
      <w:pPr>
        <w:tabs>
          <w:tab w:val="num" w:pos="5760"/>
        </w:tabs>
        <w:ind w:left="5760" w:hanging="360"/>
      </w:pPr>
    </w:lvl>
    <w:lvl w:ilvl="8" w:tplc="E9781EEA" w:tentative="1">
      <w:start w:val="1"/>
      <w:numFmt w:val="decimal"/>
      <w:lvlText w:val="%9."/>
      <w:lvlJc w:val="left"/>
      <w:pPr>
        <w:tabs>
          <w:tab w:val="num" w:pos="6480"/>
        </w:tabs>
        <w:ind w:left="6480" w:hanging="360"/>
      </w:pPr>
    </w:lvl>
  </w:abstractNum>
  <w:abstractNum w:abstractNumId="36" w15:restartNumberingAfterBreak="0">
    <w:nsid w:val="67196637"/>
    <w:multiLevelType w:val="multilevel"/>
    <w:tmpl w:val="4DC05784"/>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A92320A"/>
    <w:multiLevelType w:val="hybridMultilevel"/>
    <w:tmpl w:val="B2F62A0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AE233B2"/>
    <w:multiLevelType w:val="multilevel"/>
    <w:tmpl w:val="D05AC8E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6E87D41"/>
    <w:multiLevelType w:val="hybridMultilevel"/>
    <w:tmpl w:val="DB2E2C3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B2B7AAB"/>
    <w:multiLevelType w:val="hybridMultilevel"/>
    <w:tmpl w:val="756058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B5F4195"/>
    <w:multiLevelType w:val="hybridMultilevel"/>
    <w:tmpl w:val="F21E2BA8"/>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B88728B"/>
    <w:multiLevelType w:val="multilevel"/>
    <w:tmpl w:val="2078EDA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7BBC343A"/>
    <w:multiLevelType w:val="hybridMultilevel"/>
    <w:tmpl w:val="A6626702"/>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C5C2BFE"/>
    <w:multiLevelType w:val="hybridMultilevel"/>
    <w:tmpl w:val="B3626DAA"/>
    <w:lvl w:ilvl="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EB6D59"/>
    <w:multiLevelType w:val="multilevel"/>
    <w:tmpl w:val="82EC290C"/>
    <w:lvl w:ilvl="0" w:tplc="B96C1750">
      <w:start w:val="2"/>
      <w:numFmt w:val="upperLetter"/>
      <w:lvlText w:val="%1."/>
      <w:lvlJc w:val="left"/>
      <w:pPr>
        <w:tabs>
          <w:tab w:val="num" w:pos="720"/>
        </w:tabs>
        <w:ind w:left="720" w:hanging="360"/>
      </w:pPr>
    </w:lvl>
    <w:lvl w:ilvl="1" w:tplc="AEE61D88" w:tentative="1">
      <w:start w:val="1"/>
      <w:numFmt w:val="upperLetter"/>
      <w:lvlText w:val="%2."/>
      <w:lvlJc w:val="left"/>
      <w:pPr>
        <w:tabs>
          <w:tab w:val="num" w:pos="1440"/>
        </w:tabs>
        <w:ind w:left="1440" w:hanging="360"/>
      </w:pPr>
    </w:lvl>
    <w:lvl w:ilvl="2" w:tplc="2B4A17DE" w:tentative="1">
      <w:start w:val="1"/>
      <w:numFmt w:val="upperLetter"/>
      <w:lvlText w:val="%3."/>
      <w:lvlJc w:val="left"/>
      <w:pPr>
        <w:tabs>
          <w:tab w:val="num" w:pos="2160"/>
        </w:tabs>
        <w:ind w:left="2160" w:hanging="360"/>
      </w:pPr>
    </w:lvl>
    <w:lvl w:ilvl="3" w:tplc="E9169182" w:tentative="1">
      <w:start w:val="1"/>
      <w:numFmt w:val="upperLetter"/>
      <w:lvlText w:val="%4."/>
      <w:lvlJc w:val="left"/>
      <w:pPr>
        <w:tabs>
          <w:tab w:val="num" w:pos="2880"/>
        </w:tabs>
        <w:ind w:left="2880" w:hanging="360"/>
      </w:pPr>
    </w:lvl>
    <w:lvl w:ilvl="4" w:tplc="8EB4F4DA" w:tentative="1">
      <w:start w:val="1"/>
      <w:numFmt w:val="upperLetter"/>
      <w:lvlText w:val="%5."/>
      <w:lvlJc w:val="left"/>
      <w:pPr>
        <w:tabs>
          <w:tab w:val="num" w:pos="3600"/>
        </w:tabs>
        <w:ind w:left="3600" w:hanging="360"/>
      </w:pPr>
    </w:lvl>
    <w:lvl w:ilvl="5" w:tplc="E028F17A" w:tentative="1">
      <w:start w:val="1"/>
      <w:numFmt w:val="upperLetter"/>
      <w:lvlText w:val="%6."/>
      <w:lvlJc w:val="left"/>
      <w:pPr>
        <w:tabs>
          <w:tab w:val="num" w:pos="4320"/>
        </w:tabs>
        <w:ind w:left="4320" w:hanging="360"/>
      </w:pPr>
    </w:lvl>
    <w:lvl w:ilvl="6" w:tplc="543A914C" w:tentative="1">
      <w:start w:val="1"/>
      <w:numFmt w:val="upperLetter"/>
      <w:lvlText w:val="%7."/>
      <w:lvlJc w:val="left"/>
      <w:pPr>
        <w:tabs>
          <w:tab w:val="num" w:pos="5040"/>
        </w:tabs>
        <w:ind w:left="5040" w:hanging="360"/>
      </w:pPr>
    </w:lvl>
    <w:lvl w:ilvl="7" w:tplc="8FFA0810" w:tentative="1">
      <w:start w:val="1"/>
      <w:numFmt w:val="upperLetter"/>
      <w:lvlText w:val="%8."/>
      <w:lvlJc w:val="left"/>
      <w:pPr>
        <w:tabs>
          <w:tab w:val="num" w:pos="5760"/>
        </w:tabs>
        <w:ind w:left="5760" w:hanging="360"/>
      </w:pPr>
    </w:lvl>
    <w:lvl w:ilvl="8" w:tplc="BE4CDBB0" w:tentative="1">
      <w:start w:val="1"/>
      <w:numFmt w:val="upperLetter"/>
      <w:lvlText w:val="%9."/>
      <w:lvlJc w:val="left"/>
      <w:pPr>
        <w:tabs>
          <w:tab w:val="num" w:pos="6480"/>
        </w:tabs>
        <w:ind w:left="6480" w:hanging="360"/>
      </w:pPr>
    </w:lvl>
  </w:abstractNum>
  <w:abstractNum w:abstractNumId="46" w15:restartNumberingAfterBreak="0">
    <w:nsid w:val="7ED50DDC"/>
    <w:multiLevelType w:val="multilevel"/>
    <w:tmpl w:val="CC9E5656"/>
    <w:lvl w:ilvl="0" w:tplc="04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9">
    <w:abstractNumId w:val="48"/>
  </w:num>
  <w:num w:numId="48">
    <w:abstractNumId w:val="47"/>
  </w:num>
  <w:num w:numId="1">
    <w:abstractNumId w:val="23"/>
  </w:num>
  <w:num w:numId="2">
    <w:abstractNumId w:val="38"/>
  </w:num>
  <w:num w:numId="3">
    <w:abstractNumId w:val="12"/>
  </w:num>
  <w:num w:numId="4">
    <w:abstractNumId w:val="31"/>
  </w:num>
  <w:num w:numId="5">
    <w:abstractNumId w:val="20"/>
  </w:num>
  <w:num w:numId="6">
    <w:abstractNumId w:val="39"/>
  </w:num>
  <w:num w:numId="7">
    <w:abstractNumId w:val="14"/>
  </w:num>
  <w:num w:numId="8">
    <w:abstractNumId w:val="3"/>
  </w:num>
  <w:num w:numId="9">
    <w:abstractNumId w:val="22"/>
  </w:num>
  <w:num w:numId="10">
    <w:abstractNumId w:val="4"/>
  </w:num>
  <w:num w:numId="11">
    <w:abstractNumId w:val="26"/>
  </w:num>
  <w:num w:numId="12">
    <w:abstractNumId w:val="24"/>
  </w:num>
  <w:num w:numId="13">
    <w:abstractNumId w:val="46"/>
  </w:num>
  <w:num w:numId="14">
    <w:abstractNumId w:val="18"/>
  </w:num>
  <w:num w:numId="15">
    <w:abstractNumId w:val="41"/>
  </w:num>
  <w:num w:numId="16">
    <w:abstractNumId w:val="43"/>
  </w:num>
  <w:num w:numId="17">
    <w:abstractNumId w:val="7"/>
  </w:num>
  <w:num w:numId="18">
    <w:abstractNumId w:val="5"/>
  </w:num>
  <w:num w:numId="19">
    <w:abstractNumId w:val="8"/>
  </w:num>
  <w:num w:numId="20">
    <w:abstractNumId w:val="16"/>
  </w:num>
  <w:num w:numId="21">
    <w:abstractNumId w:val="40"/>
  </w:num>
  <w:num w:numId="22">
    <w:abstractNumId w:val="17"/>
  </w:num>
  <w:num w:numId="23">
    <w:abstractNumId w:val="37"/>
  </w:num>
  <w:num w:numId="24">
    <w:abstractNumId w:val="2"/>
  </w:num>
  <w:num w:numId="25">
    <w:abstractNumId w:val="19"/>
  </w:num>
  <w:num w:numId="26">
    <w:abstractNumId w:val="32"/>
  </w:num>
  <w:num w:numId="27">
    <w:abstractNumId w:val="29"/>
  </w:num>
  <w:num w:numId="28">
    <w:abstractNumId w:val="30"/>
  </w:num>
  <w:num w:numId="29">
    <w:abstractNumId w:val="27"/>
  </w:num>
  <w:num w:numId="30">
    <w:abstractNumId w:val="28"/>
  </w:num>
  <w:num w:numId="31">
    <w:abstractNumId w:val="42"/>
  </w:num>
  <w:num w:numId="32">
    <w:abstractNumId w:val="9"/>
  </w:num>
  <w:num w:numId="33">
    <w:abstractNumId w:val="35"/>
  </w:num>
  <w:num w:numId="34">
    <w:abstractNumId w:val="0"/>
  </w:num>
  <w:num w:numId="35">
    <w:abstractNumId w:val="13"/>
  </w:num>
  <w:num w:numId="36">
    <w:abstractNumId w:val="45"/>
  </w:num>
  <w:num w:numId="37">
    <w:abstractNumId w:val="36"/>
  </w:num>
  <w:num w:numId="38">
    <w:abstractNumId w:val="1"/>
  </w:num>
  <w:num w:numId="39">
    <w:abstractNumId w:val="10"/>
  </w:num>
  <w:num w:numId="40">
    <w:abstractNumId w:val="6"/>
  </w:num>
  <w:num w:numId="41">
    <w:abstractNumId w:val="11"/>
  </w:num>
  <w:num w:numId="42">
    <w:abstractNumId w:val="25"/>
  </w:num>
  <w:num w:numId="43">
    <w:abstractNumId w:val="15"/>
  </w:num>
  <w:num w:numId="44">
    <w:abstractNumId w:val="21"/>
  </w:num>
  <w:num w:numId="45">
    <w:abstractNumId w:val="34"/>
  </w:num>
  <w:num w:numId="46">
    <w:abstractNumId w:val="33"/>
  </w:num>
  <w:num w:numId="47">
    <w:abstractNumId w:val="44"/>
  </w:num>
</w:numbering>
</file>

<file path=word/people.xml><?xml version="1.0" encoding="utf-8"?>
<w15:people xmlns:mc="http://schemas.openxmlformats.org/markup-compatibility/2006" xmlns:w15="http://schemas.microsoft.com/office/word/2012/wordml" mc:Ignorable="w15">
  <w15:person w15:author="Lisa DeBruyckere">
    <w15:presenceInfo w15:providerId="" w15:userI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true"/>
  <w:zoom w:percent="2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1603A0"/>
    <w:rsid w:val="00366E50"/>
    <w:rsid w:val="003A2BF2"/>
    <w:rsid w:val="005A321A"/>
    <w:rsid w:val="00772845"/>
    <w:rsid w:val="008654CA"/>
    <w:rsid w:val="00885D0A"/>
    <w:rsid w:val="00956C69"/>
    <w:rsid w:val="00996A8E"/>
    <w:rsid w:val="00A269CC"/>
    <w:rsid w:val="00AA0514"/>
    <w:rsid w:val="00D37CAA"/>
    <w:rsid w:val="00D60310"/>
    <w:rsid w:val="00DE143E"/>
    <w:rsid w:val="00E31B19"/>
    <w:rsid w:val="00ED536B"/>
    <w:rsid w:val="32B4A2E6"/>
    <w:rsid w:val="35DC27FB"/>
    <w:rsid w:val="3BE79553"/>
    <w:rsid w:val="53850D1B"/>
    <w:rsid w:val="6BF8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CAA"/>
    <w:rPr>
      <w:rFonts w:ascii="Avenir Light" w:hAnsi="Avenir Ligh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D37CAA"/>
    <w:rPr>
      <w:rFonts w:asciiTheme="majorHAnsi" w:hAnsiTheme="majorHAnsi" w:eastAsiaTheme="majorEastAsia" w:cstheme="majorBidi"/>
      <w:spacing w:val="-10"/>
      <w:kern w:val="28"/>
      <w:sz w:val="56"/>
      <w:szCs w:val="56"/>
    </w:rPr>
  </w:style>
  <w:style w:type="character" w:styleId="normaltextrun" w:customStyle="1">
    <w:name w:val="normaltextrun"/>
    <w:basedOn w:val="DefaultParagraphFont"/>
    <w:rsid w:val="00D37CAA"/>
  </w:style>
  <w:style w:type="character" w:styleId="spellingerror" w:customStyle="1">
    <w:name w:val="spellingerror"/>
    <w:basedOn w:val="DefaultParagraphFont"/>
    <w:rsid w:val="00D37CAA"/>
  </w:style>
  <w:style w:type="character" w:styleId="superscript" w:customStyle="1">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styleId="paragraph" w:customStyle="1">
    <w:name w:val="paragraph"/>
    <w:basedOn w:val="Normal"/>
    <w:rsid w:val="00D37CAA"/>
    <w:pPr>
      <w:spacing w:before="100" w:beforeAutospacing="1" w:after="100" w:afterAutospacing="1"/>
    </w:pPr>
    <w:rPr>
      <w:rFonts w:ascii="Times New Roman" w:hAnsi="Times New Roman" w:eastAsia="Times New Roman" w:cs="Times New Roman"/>
      <w:lang w:eastAsia="en-GB"/>
    </w:rPr>
  </w:style>
  <w:style w:type="character" w:styleId="scxw100835121" w:customStyle="1">
    <w:name w:val="scxw100835121"/>
    <w:basedOn w:val="DefaultParagraphFont"/>
    <w:rsid w:val="00D37CAA"/>
  </w:style>
  <w:style w:type="character" w:styleId="eop" w:customStyle="1">
    <w:name w:val="eop"/>
    <w:basedOn w:val="DefaultParagraphFont"/>
    <w:rsid w:val="00D37CAA"/>
  </w:style>
  <w:style w:type="character" w:styleId="scxw157926951" w:customStyle="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Avenir Light" w:hAnsi="Avenir Light"/>
      <w:sz w:val="20"/>
      <w:szCs w:val="20"/>
    </w:rPr>
  </w:style>
  <w:style w:type="character" w:styleId="CommentReference">
    <w:name w:val="annotation reference"/>
    <w:basedOn w:val="DefaultParagraphFont"/>
    <w:uiPriority w:val="99"/>
    <w:semiHidden/>
    <w:unhideWhenUsed/>
    <w:rPr>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calculator.org/" TargetMode="External" Id="rId8" /><Relationship Type="http://schemas.openxmlformats.org/officeDocument/2006/relationships/settings" Target="settings.xml" Id="rId3" /><Relationship Type="http://schemas.openxmlformats.org/officeDocument/2006/relationships/hyperlink" Target="https://www.midcoastwaterpartners.com/key-water-issues"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global.gotomeeting.com/join/756758117" TargetMode="External" Id="rId6" /><Relationship Type="http://schemas.openxmlformats.org/officeDocument/2006/relationships/fontTable" Target="fontTable.xml" Id="rId1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comments" Target="/word/comments.xml" Id="R329beca8c9c74c6f" /><Relationship Type="http://schemas.microsoft.com/office/2011/relationships/people" Target="/word/people.xml" Id="Rd341794312bf4fe9" /><Relationship Type="http://schemas.microsoft.com/office/2011/relationships/commentsExtended" Target="/word/commentsExtended.xml" Id="R69bdd87dde3f4958" /><Relationship Type="http://schemas.microsoft.com/office/2016/09/relationships/commentsIds" Target="/word/commentsIds.xml" Id="R1fdef3215d8d48e7" /><Relationship Type="http://schemas.microsoft.com/office/2018/08/relationships/commentsExtensible" Target="/word/commentsExtensible.xml" Id="R821b0c0cfca44363" /><Relationship Type="http://schemas.openxmlformats.org/officeDocument/2006/relationships/header" Target="/word/header.xml" Id="R031a73520c6446f0" /><Relationship Type="http://schemas.openxmlformats.org/officeDocument/2006/relationships/footer" Target="/word/footer.xml" Id="R43b594af727b44db" /><Relationship Type="http://schemas.openxmlformats.org/officeDocument/2006/relationships/header" Target="/word/header2.xml" Id="R6dc43940360b44a9" /><Relationship Type="http://schemas.openxmlformats.org/officeDocument/2006/relationships/footer" Target="/word/footer2.xml" Id="Ra46cea160e7f4c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DeBruyckere</dc:creator>
  <keywords/>
  <dc:description/>
  <lastModifiedBy>Lisa DeBruyckere</lastModifiedBy>
  <revision>5</revision>
  <dcterms:created xsi:type="dcterms:W3CDTF">2020-12-31T23:04:00.0000000Z</dcterms:created>
  <dcterms:modified xsi:type="dcterms:W3CDTF">2021-01-06T17:38:00.6654784Z</dcterms:modified>
</coreProperties>
</file>