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885B02">
      <w:pPr>
        <w:pStyle w:val="ListParagraph"/>
        <w:numPr>
          <w:ilvl w:val="0"/>
          <w:numId w:val="39"/>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1F66142"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Consider additional objectives and strategies to address Enhanced Regional Coll</w:t>
      </w:r>
      <w:r w:rsidR="009A1E9D">
        <w:rPr>
          <w:sz w:val="22"/>
          <w:szCs w:val="22"/>
        </w:rPr>
        <w:t>a</w:t>
      </w:r>
      <w:r w:rsidR="00D60310">
        <w:rPr>
          <w:sz w:val="22"/>
          <w:szCs w:val="22"/>
        </w:rPr>
        <w:t xml:space="preserve">boration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57124683">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57124683">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885B02" w:rsidRPr="00D37CAA" w14:paraId="26705256"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07CD5A5B" w14:textId="3063B20B" w:rsidR="00885B02" w:rsidRPr="00D37CAA" w:rsidRDefault="00885B02" w:rsidP="00885B02">
            <w:pPr>
              <w:ind w:left="167"/>
              <w:textAlignment w:val="baseline"/>
              <w:rPr>
                <w:rFonts w:ascii="Segoe UI" w:eastAsia="Times New Roman" w:hAnsi="Segoe UI" w:cs="Segoe UI"/>
                <w:sz w:val="18"/>
                <w:szCs w:val="18"/>
                <w:lang w:eastAsia="en-GB"/>
              </w:rPr>
            </w:pPr>
            <w:commentRangeStart w:id="0"/>
            <w:r w:rsidRPr="6CFCDF59">
              <w:rPr>
                <w:rFonts w:ascii="Abadi MT Condensed Light" w:hAnsi="Abadi MT Condensed Light"/>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BDE98D"/>
            <w:hideMark/>
          </w:tcPr>
          <w:p w14:paraId="6C1009F5" w14:textId="35A502CA" w:rsidR="00885B02" w:rsidRPr="00D37CAA" w:rsidRDefault="00201608" w:rsidP="0022586C">
            <w:pPr>
              <w:ind w:right="167"/>
              <w:textAlignment w:val="baseline"/>
              <w:rPr>
                <w:rFonts w:ascii="Abadi MT Condensed Light" w:eastAsia="Times New Roman" w:hAnsi="Abadi MT Condensed Light" w:cs="Segoe UI"/>
                <w:sz w:val="22"/>
                <w:szCs w:val="22"/>
                <w:lang w:eastAsia="en-GB"/>
              </w:rPr>
            </w:pPr>
            <w:ins w:id="1" w:author="Lisa DeBruyckere" w:date="2021-01-12T16:38:00Z">
              <w:r>
                <w:rPr>
                  <w:rFonts w:ascii="Abadi MT Condensed Light" w:eastAsia="Times New Roman" w:hAnsi="Abadi MT Condensed Light" w:cs="Segoe UI"/>
                  <w:sz w:val="22"/>
                  <w:szCs w:val="22"/>
                  <w:lang w:eastAsia="en-GB"/>
                </w:rPr>
                <w:t xml:space="preserve">Build capacity of constituents to advocate for state </w:t>
              </w:r>
            </w:ins>
            <w:ins w:id="2" w:author="Lisa DeBruyckere" w:date="2021-01-12T16:39:00Z">
              <w:r>
                <w:rPr>
                  <w:rFonts w:ascii="Abadi MT Condensed Light" w:eastAsia="Times New Roman" w:hAnsi="Abadi MT Condensed Light" w:cs="Segoe UI"/>
                  <w:sz w:val="22"/>
                  <w:szCs w:val="22"/>
                  <w:lang w:eastAsia="en-GB"/>
                </w:rPr>
                <w:t>resources and funding.</w:t>
              </w:r>
              <w:commentRangeEnd w:id="0"/>
              <w:r>
                <w:rPr>
                  <w:rStyle w:val="CommentReference"/>
                </w:rPr>
                <w:commentReference w:id="0"/>
              </w:r>
            </w:ins>
          </w:p>
        </w:tc>
        <w:tc>
          <w:tcPr>
            <w:tcW w:w="7560" w:type="dxa"/>
            <w:tcBorders>
              <w:top w:val="nil"/>
              <w:left w:val="nil"/>
              <w:bottom w:val="single" w:sz="6" w:space="0" w:color="auto"/>
              <w:right w:val="single" w:sz="6" w:space="0" w:color="auto"/>
            </w:tcBorders>
            <w:shd w:val="clear" w:color="auto" w:fill="BDE98D"/>
            <w:hideMark/>
          </w:tcPr>
          <w:p w14:paraId="36D8502E" w14:textId="77777777" w:rsidR="00885B02" w:rsidRPr="000A206C"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Coordinate watershed and water system tours to increase awareness and understanding of regional and local water issues.</w:t>
            </w:r>
          </w:p>
          <w:p w14:paraId="2388B779" w14:textId="77777777" w:rsidR="00885B02" w:rsidRPr="000A206C"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Offer information-sharing workshops for landowners.</w:t>
            </w:r>
          </w:p>
          <w:p w14:paraId="39F34017" w14:textId="6F0B2E25" w:rsidR="00885B02" w:rsidRPr="00885B02"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Provide technical assistance to manage residential and/or outdoor water audit programs.</w:t>
            </w:r>
          </w:p>
        </w:tc>
        <w:tc>
          <w:tcPr>
            <w:tcW w:w="5220" w:type="dxa"/>
            <w:tcBorders>
              <w:top w:val="nil"/>
              <w:left w:val="nil"/>
              <w:bottom w:val="single" w:sz="6" w:space="0" w:color="auto"/>
              <w:right w:val="single" w:sz="6" w:space="0" w:color="auto"/>
            </w:tcBorders>
            <w:shd w:val="clear" w:color="auto" w:fill="FFFFFF" w:themeFill="background1"/>
            <w:hideMark/>
          </w:tcPr>
          <w:p w14:paraId="2F1E1892" w14:textId="77777777" w:rsidR="00885B02" w:rsidRDefault="00885B02" w:rsidP="00885B02">
            <w:pPr>
              <w:ind w:left="179" w:right="168"/>
              <w:textAlignment w:val="baseline"/>
              <w:rPr>
                <w:ins w:id="3" w:author="Lisa DeBruyckere" w:date="2021-01-12T16:38:00Z"/>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1. </w:t>
            </w:r>
            <w:r w:rsidRPr="4F31C27A">
              <w:rPr>
                <w:rFonts w:ascii="Abadi MT Condensed Light" w:eastAsia="Abadi MT Condensed Light" w:hAnsi="Abadi MT Condensed Light" w:cs="Abadi MT Condensed Light"/>
              </w:rPr>
              <w:t>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p>
          <w:p w14:paraId="7A90F768" w14:textId="33797707" w:rsidR="00201608" w:rsidRPr="00D37CAA" w:rsidRDefault="00201608" w:rsidP="00885B02">
            <w:pPr>
              <w:ind w:left="179" w:right="168"/>
              <w:textAlignment w:val="baseline"/>
              <w:rPr>
                <w:rFonts w:ascii="Segoe UI" w:eastAsia="Times New Roman" w:hAnsi="Segoe UI" w:cs="Segoe UI"/>
                <w:sz w:val="18"/>
                <w:szCs w:val="18"/>
                <w:lang w:eastAsia="en-GB"/>
              </w:rPr>
            </w:pPr>
          </w:p>
        </w:tc>
      </w:tr>
      <w:tr w:rsidR="00885B02" w:rsidRPr="00D37CAA" w14:paraId="4F983E12"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3E1362F7" w14:textId="50803A5B" w:rsidR="00885B02" w:rsidRPr="00D37CAA" w:rsidRDefault="00885B02" w:rsidP="00885B02">
            <w:pPr>
              <w:ind w:left="167"/>
              <w:textAlignment w:val="baseline"/>
              <w:rPr>
                <w:rFonts w:ascii="Segoe UI" w:eastAsia="Times New Roman" w:hAnsi="Segoe UI" w:cs="Segoe UI"/>
                <w:sz w:val="18"/>
                <w:szCs w:val="18"/>
                <w:lang w:eastAsia="en-GB"/>
              </w:rPr>
            </w:pPr>
            <w:r w:rsidRPr="6CFCDF59">
              <w:rPr>
                <w:rFonts w:ascii="Abadi MT Condensed Light" w:hAnsi="Abadi MT Condensed Light"/>
              </w:rPr>
              <w:t>Limited communication among regional water providers.</w:t>
            </w:r>
          </w:p>
        </w:tc>
        <w:tc>
          <w:tcPr>
            <w:tcW w:w="3675" w:type="dxa"/>
            <w:tcBorders>
              <w:top w:val="nil"/>
              <w:left w:val="nil"/>
              <w:bottom w:val="single" w:sz="6" w:space="0" w:color="auto"/>
              <w:right w:val="single" w:sz="6" w:space="0" w:color="auto"/>
            </w:tcBorders>
            <w:shd w:val="clear" w:color="auto" w:fill="BDE98D"/>
            <w:hideMark/>
          </w:tcPr>
          <w:p w14:paraId="08C880A4" w14:textId="088A95A9" w:rsidR="00885B02" w:rsidRPr="00D37CAA" w:rsidRDefault="00885B02" w:rsidP="0022586C">
            <w:pPr>
              <w:ind w:left="170" w:right="167"/>
              <w:textAlignment w:val="baseline"/>
              <w:rPr>
                <w:rFonts w:ascii="Abadi MT Condensed Light" w:eastAsia="Times New Roman" w:hAnsi="Abadi MT Condensed Light" w:cs="Segoe UI"/>
                <w:sz w:val="22"/>
                <w:szCs w:val="22"/>
                <w:lang w:eastAsia="en-GB"/>
              </w:rPr>
            </w:pPr>
            <w:r w:rsidRPr="6CFCDF59">
              <w:rPr>
                <w:rFonts w:ascii="Abadi MT Condensed Light" w:hAnsi="Abadi MT Condensed Light"/>
              </w:rPr>
              <w:t>Promote opportunities to improve communications, share knowledge, and pool resources.</w:t>
            </w:r>
          </w:p>
        </w:tc>
        <w:tc>
          <w:tcPr>
            <w:tcW w:w="7560" w:type="dxa"/>
            <w:tcBorders>
              <w:top w:val="nil"/>
              <w:left w:val="nil"/>
              <w:bottom w:val="single" w:sz="6" w:space="0" w:color="auto"/>
              <w:right w:val="single" w:sz="6" w:space="0" w:color="auto"/>
            </w:tcBorders>
            <w:shd w:val="clear" w:color="auto" w:fill="BDE98D"/>
            <w:hideMark/>
          </w:tcPr>
          <w:p w14:paraId="1BF209D4" w14:textId="54C7B7F0" w:rsidR="00885B02" w:rsidRPr="00FA0E15" w:rsidRDefault="00885B02" w:rsidP="00885B02">
            <w:pPr>
              <w:pStyle w:val="ListParagraph"/>
              <w:numPr>
                <w:ilvl w:val="0"/>
                <w:numId w:val="42"/>
              </w:numPr>
              <w:ind w:left="340" w:right="70" w:hanging="245"/>
              <w:rPr>
                <w:rFonts w:ascii="Abadi MT Condensed Light" w:hAnsi="Abadi MT Condensed Light"/>
                <w:strike/>
                <w:rPrChange w:id="4" w:author="Lisa DeBruyckere" w:date="2021-01-13T08:50:00Z">
                  <w:rPr>
                    <w:rFonts w:ascii="Abadi MT Condensed Light" w:hAnsi="Abadi MT Condensed Light"/>
                  </w:rPr>
                </w:rPrChange>
              </w:rPr>
            </w:pPr>
            <w:r w:rsidRPr="00FA0E15">
              <w:rPr>
                <w:rFonts w:ascii="Abadi MT Condensed Light" w:hAnsi="Abadi MT Condensed Light"/>
                <w:strike/>
                <w:rPrChange w:id="5" w:author="Lisa DeBruyckere" w:date="2021-01-13T08:50:00Z">
                  <w:rPr>
                    <w:rFonts w:ascii="Abadi MT Condensed Light" w:hAnsi="Abadi MT Condensed Light"/>
                  </w:rPr>
                </w:rPrChange>
              </w:rPr>
              <w:t>Improve collaboration among water suppliers.</w:t>
            </w:r>
          </w:p>
          <w:p w14:paraId="0C362833" w14:textId="34EE3B30" w:rsidR="00885B02" w:rsidRPr="00885B02" w:rsidRDefault="00885B02" w:rsidP="00885B02">
            <w:pPr>
              <w:pStyle w:val="ListParagraph"/>
              <w:numPr>
                <w:ilvl w:val="0"/>
                <w:numId w:val="42"/>
              </w:numPr>
              <w:ind w:left="340" w:right="70" w:hanging="245"/>
              <w:rPr>
                <w:rFonts w:ascii="Abadi MT Condensed Light" w:hAnsi="Abadi MT Condensed Light"/>
              </w:rPr>
            </w:pPr>
            <w:r w:rsidRPr="00FA0E15">
              <w:rPr>
                <w:rFonts w:ascii="Abadi MT Condensed Light" w:hAnsi="Abadi MT Condensed Light"/>
                <w:strike/>
                <w:rPrChange w:id="6" w:author="Lisa DeBruyckere" w:date="2021-01-13T08:47:00Z">
                  <w:rPr>
                    <w:rFonts w:ascii="Abadi MT Condensed Light" w:hAnsi="Abadi MT Condensed Light"/>
                  </w:rPr>
                </w:rPrChange>
              </w:rPr>
              <w:t>Develop a regional</w:t>
            </w:r>
            <w:r w:rsidRPr="00885B02">
              <w:rPr>
                <w:rFonts w:ascii="Abadi MT Condensed Light" w:hAnsi="Abadi MT Condensed Light"/>
              </w:rPr>
              <w:t xml:space="preserve"> </w:t>
            </w:r>
            <w:ins w:id="7" w:author="Lisa DeBruyckere" w:date="2021-01-13T08:47:00Z">
              <w:r w:rsidR="00FA0E15">
                <w:rPr>
                  <w:rFonts w:ascii="Abadi MT Condensed Light" w:hAnsi="Abadi MT Condensed Light"/>
                </w:rPr>
                <w:t>(S</w:t>
              </w:r>
            </w:ins>
            <w:ins w:id="8" w:author="Lisa DeBruyckere" w:date="2021-01-13T08:48:00Z">
              <w:r w:rsidR="00FA0E15">
                <w:rPr>
                  <w:rFonts w:ascii="Abadi MT Condensed Light" w:hAnsi="Abadi MT Condensed Light"/>
                </w:rPr>
                <w:t>trengthen/s</w:t>
              </w:r>
            </w:ins>
            <w:ins w:id="9" w:author="Lisa DeBruyckere" w:date="2021-01-13T08:47:00Z">
              <w:r w:rsidR="00FA0E15">
                <w:rPr>
                  <w:rFonts w:ascii="Abadi MT Condensed Light" w:hAnsi="Abadi MT Condensed Light"/>
                </w:rPr>
                <w:t xml:space="preserve">upport the) </w:t>
              </w:r>
            </w:ins>
            <w:r w:rsidRPr="00885B02">
              <w:rPr>
                <w:rFonts w:ascii="Abadi MT Condensed Light" w:hAnsi="Abadi MT Condensed Light"/>
              </w:rPr>
              <w:t xml:space="preserve">Mid-Coast </w:t>
            </w:r>
            <w:ins w:id="10" w:author="Lisa DeBruyckere" w:date="2021-01-13T08:46:00Z">
              <w:r w:rsidR="00FA0E15">
                <w:rPr>
                  <w:rFonts w:ascii="Abadi MT Condensed Light" w:hAnsi="Abadi MT Condensed Light"/>
                </w:rPr>
                <w:t>W</w:t>
              </w:r>
            </w:ins>
            <w:del w:id="11" w:author="Lisa DeBruyckere" w:date="2021-01-13T08:46:00Z">
              <w:r w:rsidRPr="00885B02" w:rsidDel="00FA0E15">
                <w:rPr>
                  <w:rFonts w:ascii="Abadi MT Condensed Light" w:hAnsi="Abadi MT Condensed Light"/>
                </w:rPr>
                <w:delText>w</w:delText>
              </w:r>
            </w:del>
            <w:r w:rsidRPr="00885B02">
              <w:rPr>
                <w:rFonts w:ascii="Abadi MT Condensed Light" w:hAnsi="Abadi MT Condensed Light"/>
              </w:rPr>
              <w:t xml:space="preserve">ater </w:t>
            </w:r>
            <w:ins w:id="12" w:author="Lisa DeBruyckere" w:date="2021-01-13T08:46:00Z">
              <w:r w:rsidR="00FA0E15">
                <w:rPr>
                  <w:rFonts w:ascii="Abadi MT Condensed Light" w:hAnsi="Abadi MT Condensed Light"/>
                </w:rPr>
                <w:t>C</w:t>
              </w:r>
            </w:ins>
            <w:del w:id="13" w:author="Lisa DeBruyckere" w:date="2021-01-13T08:46:00Z">
              <w:r w:rsidRPr="00885B02" w:rsidDel="00FA0E15">
                <w:rPr>
                  <w:rFonts w:ascii="Abadi MT Condensed Light" w:hAnsi="Abadi MT Condensed Light"/>
                </w:rPr>
                <w:delText>c</w:delText>
              </w:r>
            </w:del>
            <w:r w:rsidRPr="00885B02">
              <w:rPr>
                <w:rFonts w:ascii="Abadi MT Condensed Light" w:hAnsi="Abadi MT Condensed Light"/>
              </w:rPr>
              <w:t xml:space="preserve">onservation </w:t>
            </w:r>
            <w:ins w:id="14" w:author="Lisa DeBruyckere" w:date="2021-01-13T08:46:00Z">
              <w:r w:rsidR="00FA0E15">
                <w:rPr>
                  <w:rFonts w:ascii="Abadi MT Condensed Light" w:hAnsi="Abadi MT Condensed Light"/>
                </w:rPr>
                <w:t>C</w:t>
              </w:r>
            </w:ins>
            <w:del w:id="15" w:author="Lisa DeBruyckere" w:date="2021-01-13T08:46:00Z">
              <w:r w:rsidRPr="00885B02" w:rsidDel="00FA0E15">
                <w:rPr>
                  <w:rFonts w:ascii="Abadi MT Condensed Light" w:hAnsi="Abadi MT Condensed Light"/>
                </w:rPr>
                <w:delText>c</w:delText>
              </w:r>
            </w:del>
            <w:r w:rsidRPr="00885B02">
              <w:rPr>
                <w:rFonts w:ascii="Abadi MT Condensed Light" w:hAnsi="Abadi MT Condensed Light"/>
              </w:rPr>
              <w:t xml:space="preserve">onsortium </w:t>
            </w:r>
            <w:ins w:id="16" w:author="Lisa DeBruyckere" w:date="2021-01-13T08:46:00Z">
              <w:r w:rsidR="00FA0E15">
                <w:rPr>
                  <w:rFonts w:ascii="Abadi MT Condensed Light" w:hAnsi="Abadi MT Condensed Light"/>
                </w:rPr>
                <w:t>(water suppliers that address water conservation issues</w:t>
              </w:r>
            </w:ins>
            <w:ins w:id="17" w:author="Lisa DeBruyckere" w:date="2021-01-13T08:50:00Z">
              <w:r w:rsidR="006B25FD">
                <w:rPr>
                  <w:rFonts w:ascii="Abadi MT Condensed Light" w:hAnsi="Abadi MT Condensed Light"/>
                </w:rPr>
                <w:t xml:space="preserve"> – point of contact is </w:t>
              </w:r>
            </w:ins>
            <w:ins w:id="18" w:author="Lisa DeBruyckere" w:date="2021-01-13T08:51:00Z">
              <w:r w:rsidR="006B25FD">
                <w:rPr>
                  <w:rFonts w:ascii="Abadi MT Condensed Light" w:hAnsi="Abadi MT Condensed Light"/>
                </w:rPr>
                <w:t>the Seal Rock Water District</w:t>
              </w:r>
            </w:ins>
            <w:ins w:id="19" w:author="Lisa DeBruyckere" w:date="2021-01-13T08:52:00Z">
              <w:r w:rsidR="006B25FD">
                <w:rPr>
                  <w:rFonts w:ascii="Abadi MT Condensed Light" w:hAnsi="Abadi MT Condensed Light"/>
                </w:rPr>
                <w:t xml:space="preserve"> (A. Denlinger and GSI)</w:t>
              </w:r>
            </w:ins>
            <w:ins w:id="20" w:author="Lisa DeBruyckere" w:date="2021-01-13T08:46:00Z">
              <w:r w:rsidR="00FA0E15">
                <w:rPr>
                  <w:rFonts w:ascii="Abadi MT Condensed Light" w:hAnsi="Abadi MT Condensed Light"/>
                </w:rPr>
                <w:t xml:space="preserve">) </w:t>
              </w:r>
            </w:ins>
            <w:r w:rsidRPr="00885B02">
              <w:rPr>
                <w:rFonts w:ascii="Abadi MT Condensed Light" w:hAnsi="Abadi MT Condensed Light"/>
              </w:rPr>
              <w:t xml:space="preserve">that enhances water conservation, increases resiliency during </w:t>
            </w:r>
            <w:ins w:id="21" w:author="Lisa DeBruyckere" w:date="2021-01-12T16:39:00Z">
              <w:r w:rsidR="00201608">
                <w:rPr>
                  <w:rFonts w:ascii="Abadi MT Condensed Light" w:hAnsi="Abadi MT Condensed Light"/>
                </w:rPr>
                <w:t xml:space="preserve">shortages </w:t>
              </w:r>
            </w:ins>
            <w:del w:id="22" w:author="Lisa DeBruyckere" w:date="2021-01-12T16:39:00Z">
              <w:r w:rsidRPr="00885B02" w:rsidDel="00201608">
                <w:rPr>
                  <w:rFonts w:ascii="Abadi MT Condensed Light" w:hAnsi="Abadi MT Condensed Light"/>
                </w:rPr>
                <w:delText xml:space="preserve">droughts </w:delText>
              </w:r>
            </w:del>
            <w:r w:rsidRPr="00885B02">
              <w:rPr>
                <w:rFonts w:ascii="Abadi MT Condensed Light" w:hAnsi="Abadi MT Condensed Light"/>
              </w:rPr>
              <w:t>and emergencies, and pools resources of multiple water providers.</w:t>
            </w:r>
          </w:p>
        </w:tc>
        <w:tc>
          <w:tcPr>
            <w:tcW w:w="5220" w:type="dxa"/>
            <w:tcBorders>
              <w:top w:val="nil"/>
              <w:left w:val="nil"/>
              <w:bottom w:val="single" w:sz="6" w:space="0" w:color="auto"/>
              <w:right w:val="single" w:sz="6" w:space="0" w:color="auto"/>
            </w:tcBorders>
            <w:shd w:val="clear" w:color="auto" w:fill="FFFFFF" w:themeFill="background1"/>
            <w:hideMark/>
          </w:tcPr>
          <w:p w14:paraId="60B63090" w14:textId="77777777" w:rsidR="00885B02" w:rsidRDefault="009A1E9D">
            <w:pPr>
              <w:pStyle w:val="ListParagraph"/>
              <w:numPr>
                <w:ilvl w:val="0"/>
                <w:numId w:val="46"/>
              </w:numPr>
              <w:ind w:left="460" w:right="168"/>
              <w:textAlignment w:val="baseline"/>
              <w:rPr>
                <w:ins w:id="23" w:author="Lisa DeBruyckere" w:date="2021-01-13T08:49:00Z"/>
                <w:rFonts w:ascii="Abadi MT Condensed Light" w:eastAsia="Times New Roman" w:hAnsi="Abadi MT Condensed Light" w:cs="Segoe UI"/>
                <w:lang w:eastAsia="en-GB"/>
              </w:rPr>
            </w:pPr>
            <w:ins w:id="24" w:author="Lisa DeBruyckere" w:date="2021-01-08T14:26:00Z">
              <w:r w:rsidRPr="009A1E9D">
                <w:rPr>
                  <w:rFonts w:ascii="Abadi MT Condensed Light" w:eastAsia="Times New Roman" w:hAnsi="Abadi MT Condensed Light" w:cs="Segoe UI"/>
                  <w:lang w:eastAsia="en-GB"/>
                  <w:rPrChange w:id="25" w:author="Lisa DeBruyckere" w:date="2021-01-08T14:28:00Z">
                    <w:rPr>
                      <w:rFonts w:ascii="Segoe UI" w:eastAsia="Times New Roman" w:hAnsi="Segoe UI" w:cs="Segoe UI"/>
                      <w:sz w:val="18"/>
                      <w:szCs w:val="18"/>
                      <w:lang w:eastAsia="en-GB"/>
                    </w:rPr>
                  </w:rPrChange>
                </w:rPr>
                <w:t xml:space="preserve">Develop tiered communication trees to </w:t>
              </w:r>
              <w:proofErr w:type="gramStart"/>
              <w:r w:rsidRPr="009A1E9D">
                <w:rPr>
                  <w:rFonts w:ascii="Abadi MT Condensed Light" w:eastAsia="Times New Roman" w:hAnsi="Abadi MT Condensed Light" w:cs="Segoe UI"/>
                  <w:lang w:eastAsia="en-GB"/>
                  <w:rPrChange w:id="26" w:author="Lisa DeBruyckere" w:date="2021-01-08T14:28:00Z">
                    <w:rPr>
                      <w:rFonts w:ascii="Segoe UI" w:eastAsia="Times New Roman" w:hAnsi="Segoe UI" w:cs="Segoe UI"/>
                      <w:sz w:val="18"/>
                      <w:szCs w:val="18"/>
                      <w:lang w:eastAsia="en-GB"/>
                    </w:rPr>
                  </w:rPrChange>
                </w:rPr>
                <w:t>address:</w:t>
              </w:r>
              <w:proofErr w:type="gramEnd"/>
              <w:r w:rsidRPr="009A1E9D">
                <w:rPr>
                  <w:rFonts w:ascii="Abadi MT Condensed Light" w:eastAsia="Times New Roman" w:hAnsi="Abadi MT Condensed Light" w:cs="Segoe UI"/>
                  <w:lang w:eastAsia="en-GB"/>
                  <w:rPrChange w:id="27" w:author="Lisa DeBruyckere" w:date="2021-01-08T14:28:00Z">
                    <w:rPr>
                      <w:rFonts w:ascii="Segoe UI" w:eastAsia="Times New Roman" w:hAnsi="Segoe UI" w:cs="Segoe UI"/>
                      <w:sz w:val="18"/>
                      <w:szCs w:val="18"/>
                      <w:lang w:eastAsia="en-GB"/>
                    </w:rPr>
                  </w:rPrChange>
                </w:rPr>
                <w:t xml:space="preserve"> a) typical support needs (materials, expertise, spare hands); b) response to localized emergencies affecting 1 or several Public Water Systems (but not a majority); and c) Cascadia Subduction Zone quake, volcanic eruption, regional wildfire. Provide communication alternatives for inoperable phone/internet (HAM resources; meeting locations and days/times).</w:t>
              </w:r>
            </w:ins>
          </w:p>
          <w:p w14:paraId="34417E54" w14:textId="1BEA88D1" w:rsidR="00FA0E15" w:rsidRPr="009A1E9D" w:rsidRDefault="00FA0E15">
            <w:pPr>
              <w:pStyle w:val="ListParagraph"/>
              <w:numPr>
                <w:ilvl w:val="0"/>
                <w:numId w:val="46"/>
              </w:numPr>
              <w:ind w:left="460" w:right="168"/>
              <w:textAlignment w:val="baseline"/>
              <w:rPr>
                <w:rFonts w:ascii="Abadi MT Condensed Light" w:eastAsia="Times New Roman" w:hAnsi="Abadi MT Condensed Light" w:cs="Segoe UI"/>
                <w:lang w:eastAsia="en-GB"/>
                <w:rPrChange w:id="28" w:author="Lisa DeBruyckere" w:date="2021-01-08T14:28:00Z">
                  <w:rPr>
                    <w:rFonts w:ascii="Segoe UI" w:eastAsia="Times New Roman" w:hAnsi="Segoe UI" w:cs="Segoe UI"/>
                    <w:sz w:val="18"/>
                    <w:szCs w:val="18"/>
                    <w:lang w:eastAsia="en-GB"/>
                  </w:rPr>
                </w:rPrChange>
              </w:rPr>
              <w:pPrChange w:id="29" w:author="Lisa DeBruyckere" w:date="2021-01-08T14:30:00Z">
                <w:pPr>
                  <w:ind w:left="179" w:right="168"/>
                  <w:textAlignment w:val="baseline"/>
                </w:pPr>
              </w:pPrChange>
            </w:pPr>
            <w:ins w:id="30" w:author="Lisa DeBruyckere" w:date="2021-01-13T08:49:00Z">
              <w:r w:rsidRPr="00FA0E15">
                <w:rPr>
                  <w:rFonts w:ascii="Abadi MT Condensed Light" w:eastAsia="Times New Roman" w:hAnsi="Abadi MT Condensed Light" w:cs="Segoe UI"/>
                  <w:highlight w:val="yellow"/>
                  <w:lang w:eastAsia="en-GB"/>
                  <w:rPrChange w:id="31" w:author="Lisa DeBruyckere" w:date="2021-01-13T08:49:00Z">
                    <w:rPr>
                      <w:rFonts w:ascii="Abadi MT Condensed Light" w:eastAsia="Times New Roman" w:hAnsi="Abadi MT Condensed Light" w:cs="Segoe UI"/>
                      <w:lang w:eastAsia="en-GB"/>
                    </w:rPr>
                  </w:rPrChange>
                </w:rPr>
                <w:t>Explore organizational options for Mid-Coast Water Conservation Consortium that would enable entity to prioritize and fund infrastructure projects throughout the region on behalf of members.</w:t>
              </w:r>
            </w:ins>
          </w:p>
        </w:tc>
      </w:tr>
      <w:tr w:rsidR="0022586C" w:rsidRPr="00D37CAA" w14:paraId="1C2A0326" w14:textId="77777777" w:rsidTr="57124683">
        <w:tc>
          <w:tcPr>
            <w:tcW w:w="2160" w:type="dxa"/>
            <w:tcBorders>
              <w:top w:val="nil"/>
              <w:left w:val="single" w:sz="6" w:space="0" w:color="auto"/>
              <w:bottom w:val="single" w:sz="6" w:space="0" w:color="auto"/>
              <w:right w:val="single" w:sz="6" w:space="0" w:color="auto"/>
            </w:tcBorders>
            <w:shd w:val="clear" w:color="auto" w:fill="BDE98D"/>
          </w:tcPr>
          <w:p w14:paraId="0FCB3990" w14:textId="1A50DEF5" w:rsidR="0022586C" w:rsidRPr="6CFCDF59" w:rsidRDefault="0022586C">
            <w:pPr>
              <w:ind w:left="167" w:right="180"/>
              <w:textAlignment w:val="baseline"/>
              <w:rPr>
                <w:rFonts w:ascii="Abadi MT Condensed Light" w:hAnsi="Abadi MT Condensed Light"/>
              </w:rPr>
              <w:pPrChange w:id="32" w:author="Lisa DeBruyckere" w:date="2021-01-12T16:40:00Z">
                <w:pPr>
                  <w:ind w:left="167"/>
                  <w:textAlignment w:val="baseline"/>
                </w:pPr>
              </w:pPrChange>
            </w:pPr>
            <w:commentRangeStart w:id="33"/>
            <w:r>
              <w:rPr>
                <w:rFonts w:ascii="Abadi MT Condensed Light" w:hAnsi="Abadi MT Condensed Light"/>
              </w:rPr>
              <w:t>Insufficient</w:t>
            </w:r>
            <w:del w:id="34" w:author="Lisa DeBruyckere" w:date="2021-01-12T16:40:00Z">
              <w:r w:rsidDel="00201608">
                <w:rPr>
                  <w:rFonts w:ascii="Abadi MT Condensed Light" w:hAnsi="Abadi MT Condensed Light"/>
                </w:rPr>
                <w:delText xml:space="preserve"> stream flow</w:delText>
              </w:r>
            </w:del>
            <w:r>
              <w:rPr>
                <w:rFonts w:ascii="Abadi MT Condensed Light" w:hAnsi="Abadi MT Condensed Light"/>
              </w:rPr>
              <w:t xml:space="preserve"> monitoring</w:t>
            </w:r>
            <w:ins w:id="35" w:author="Lisa DeBruyckere" w:date="2021-01-12T16:40:00Z">
              <w:r w:rsidR="00201608">
                <w:rPr>
                  <w:rFonts w:ascii="Abadi MT Condensed Light" w:hAnsi="Abadi MT Condensed Light"/>
                </w:rPr>
                <w:t xml:space="preserve"> of stream flow and water quality</w:t>
              </w:r>
            </w:ins>
            <w:r>
              <w:rPr>
                <w:rFonts w:ascii="Abadi MT Condensed Light" w:hAnsi="Abadi MT Condensed Light"/>
              </w:rPr>
              <w:t>.</w:t>
            </w:r>
            <w:commentRangeEnd w:id="33"/>
            <w:r w:rsidR="00201608">
              <w:rPr>
                <w:rStyle w:val="CommentReference"/>
              </w:rPr>
              <w:commentReference w:id="33"/>
            </w:r>
          </w:p>
        </w:tc>
        <w:tc>
          <w:tcPr>
            <w:tcW w:w="3675" w:type="dxa"/>
            <w:tcBorders>
              <w:top w:val="nil"/>
              <w:left w:val="nil"/>
              <w:bottom w:val="single" w:sz="6" w:space="0" w:color="auto"/>
              <w:right w:val="single" w:sz="6" w:space="0" w:color="auto"/>
            </w:tcBorders>
            <w:shd w:val="clear" w:color="auto" w:fill="BDE98D"/>
          </w:tcPr>
          <w:p w14:paraId="240B970C" w14:textId="2E6C023E" w:rsidR="0022586C" w:rsidRPr="00C41AF8" w:rsidRDefault="0022586C" w:rsidP="0022586C">
            <w:pPr>
              <w:ind w:left="170"/>
              <w:rPr>
                <w:rFonts w:ascii="Abadi MT Condensed Light" w:hAnsi="Abadi MT Condensed Light"/>
                <w:color w:val="000000"/>
              </w:rPr>
            </w:pPr>
            <w:r w:rsidRPr="00C41AF8">
              <w:rPr>
                <w:rFonts w:ascii="Abadi MT Condensed Light" w:hAnsi="Abadi MT Condensed Light"/>
                <w:color w:val="000000"/>
              </w:rPr>
              <w:t xml:space="preserve">Improve the </w:t>
            </w:r>
            <w:ins w:id="36" w:author="Lisa DeBruyckere" w:date="2021-01-12T16:40:00Z">
              <w:r w:rsidR="00201608">
                <w:rPr>
                  <w:rFonts w:ascii="Abadi MT Condensed Light" w:hAnsi="Abadi MT Condensed Light"/>
                  <w:color w:val="000000"/>
                </w:rPr>
                <w:t xml:space="preserve">effectiveness </w:t>
              </w:r>
            </w:ins>
            <w:del w:id="37" w:author="Lisa DeBruyckere" w:date="2021-01-12T16:40:00Z">
              <w:r w:rsidRPr="00C41AF8" w:rsidDel="00201608">
                <w:rPr>
                  <w:rFonts w:ascii="Abadi MT Condensed Light" w:hAnsi="Abadi MT Condensed Light"/>
                  <w:color w:val="000000"/>
                </w:rPr>
                <w:delText xml:space="preserve">number </w:delText>
              </w:r>
            </w:del>
            <w:r w:rsidRPr="00C41AF8">
              <w:rPr>
                <w:rFonts w:ascii="Abadi MT Condensed Light" w:hAnsi="Abadi MT Condensed Light"/>
                <w:color w:val="000000"/>
              </w:rPr>
              <w:t>of water quality</w:t>
            </w:r>
            <w:ins w:id="38" w:author="Lisa DeBruyckere" w:date="2021-01-12T16:40:00Z">
              <w:r w:rsidR="00201608">
                <w:rPr>
                  <w:rFonts w:ascii="Abadi MT Condensed Light" w:hAnsi="Abadi MT Condensed Light"/>
                  <w:color w:val="000000"/>
                </w:rPr>
                <w:t xml:space="preserve"> and quantity</w:t>
              </w:r>
            </w:ins>
            <w:r w:rsidRPr="00C41AF8">
              <w:rPr>
                <w:rFonts w:ascii="Abadi MT Condensed Light" w:hAnsi="Abadi MT Condensed Light"/>
                <w:color w:val="000000"/>
              </w:rPr>
              <w:t xml:space="preserve"> monitoring programs throughout the region.</w:t>
            </w:r>
          </w:p>
          <w:p w14:paraId="026BFD04" w14:textId="77777777" w:rsidR="0022586C" w:rsidRPr="6CFCDF59" w:rsidRDefault="0022586C" w:rsidP="0022586C">
            <w:pPr>
              <w:ind w:right="167"/>
              <w:textAlignment w:val="baseline"/>
              <w:rPr>
                <w:rFonts w:ascii="Abadi MT Condensed Light" w:hAnsi="Abadi MT Condensed Light"/>
              </w:rPr>
            </w:pPr>
          </w:p>
        </w:tc>
        <w:tc>
          <w:tcPr>
            <w:tcW w:w="7560" w:type="dxa"/>
            <w:tcBorders>
              <w:top w:val="nil"/>
              <w:left w:val="nil"/>
              <w:bottom w:val="single" w:sz="6" w:space="0" w:color="auto"/>
              <w:right w:val="single" w:sz="6" w:space="0" w:color="auto"/>
            </w:tcBorders>
            <w:shd w:val="clear" w:color="auto" w:fill="BDE98D"/>
          </w:tcPr>
          <w:p w14:paraId="6BAE646C" w14:textId="7F24B605" w:rsidR="0022586C" w:rsidRPr="005E52F1" w:rsidRDefault="0022586C" w:rsidP="0022586C">
            <w:pPr>
              <w:pStyle w:val="ListParagraph"/>
              <w:numPr>
                <w:ilvl w:val="0"/>
                <w:numId w:val="43"/>
              </w:numPr>
              <w:ind w:left="340" w:right="70" w:hanging="238"/>
              <w:rPr>
                <w:rFonts w:ascii="Abadi MT Condensed Light" w:hAnsi="Abadi MT Condensed Light"/>
              </w:rPr>
            </w:pPr>
            <w:r w:rsidRPr="005E52F1">
              <w:rPr>
                <w:rFonts w:ascii="Abadi MT Condensed Light" w:hAnsi="Abadi MT Condensed Light"/>
              </w:rPr>
              <w:t xml:space="preserve">Fully fund, install, and monitor </w:t>
            </w:r>
            <w:ins w:id="39" w:author="Lisa DeBruyckere" w:date="2021-01-12T16:40:00Z">
              <w:r w:rsidR="00201608">
                <w:rPr>
                  <w:rFonts w:ascii="Abadi MT Condensed Light" w:hAnsi="Abadi MT Condensed Light"/>
                </w:rPr>
                <w:t>real-time stream</w:t>
              </w:r>
            </w:ins>
            <w:del w:id="40" w:author="Lisa DeBruyckere" w:date="2021-01-12T16:40:00Z">
              <w:r w:rsidRPr="005E52F1" w:rsidDel="00201608">
                <w:rPr>
                  <w:rFonts w:ascii="Abadi MT Condensed Light" w:hAnsi="Abadi MT Condensed Light"/>
                </w:rPr>
                <w:delText>water</w:delText>
              </w:r>
            </w:del>
            <w:r w:rsidRPr="005E52F1">
              <w:rPr>
                <w:rFonts w:ascii="Abadi MT Condensed Light" w:hAnsi="Abadi MT Condensed Light"/>
              </w:rPr>
              <w:t xml:space="preserve"> gauging stations through</w:t>
            </w:r>
            <w:ins w:id="41" w:author="Lisa DeBruyckere" w:date="2021-01-12T16:41:00Z">
              <w:r w:rsidR="00201608">
                <w:rPr>
                  <w:rFonts w:ascii="Abadi MT Condensed Light" w:hAnsi="Abadi MT Condensed Light"/>
                </w:rPr>
                <w:t>out</w:t>
              </w:r>
            </w:ins>
            <w:r w:rsidRPr="005E52F1">
              <w:rPr>
                <w:rFonts w:ascii="Abadi MT Condensed Light" w:hAnsi="Abadi MT Condensed Light"/>
              </w:rPr>
              <w:t xml:space="preserve"> region.</w:t>
            </w:r>
          </w:p>
          <w:p w14:paraId="03D642AC" w14:textId="77777777" w:rsidR="0022586C" w:rsidRPr="0022586C" w:rsidRDefault="0022586C" w:rsidP="0022586C">
            <w:pPr>
              <w:ind w:right="70"/>
              <w:rPr>
                <w:rFonts w:ascii="Abadi MT Condensed Light" w:hAnsi="Abadi MT Condensed Light"/>
              </w:rPr>
            </w:pPr>
          </w:p>
        </w:tc>
        <w:tc>
          <w:tcPr>
            <w:tcW w:w="5220" w:type="dxa"/>
            <w:tcBorders>
              <w:top w:val="nil"/>
              <w:left w:val="nil"/>
              <w:bottom w:val="single" w:sz="6" w:space="0" w:color="auto"/>
              <w:right w:val="single" w:sz="6" w:space="0" w:color="auto"/>
            </w:tcBorders>
            <w:shd w:val="clear" w:color="auto" w:fill="FFFFFF" w:themeFill="background1"/>
          </w:tcPr>
          <w:p w14:paraId="3AD5FAFE" w14:textId="77777777" w:rsidR="0022586C" w:rsidRPr="009A1E9D" w:rsidRDefault="0022586C" w:rsidP="0022586C">
            <w:pPr>
              <w:pStyle w:val="ListParagraph"/>
              <w:numPr>
                <w:ilvl w:val="0"/>
                <w:numId w:val="45"/>
              </w:numPr>
              <w:ind w:left="458"/>
              <w:rPr>
                <w:rFonts w:ascii="Abadi MT Condensed Light" w:eastAsia="Abadi MT Condensed Light" w:hAnsi="Abadi MT Condensed Light" w:cs="Abadi MT Condensed Light"/>
              </w:rPr>
            </w:pPr>
            <w:r w:rsidRPr="009A1E9D">
              <w:rPr>
                <w:rFonts w:ascii="Abadi MT Condensed Light" w:eastAsia="Abadi MT Condensed Light" w:hAnsi="Abadi MT Condensed Light" w:cs="Abadi MT Condensed Light"/>
              </w:rPr>
              <w:t>Identify priority locations and times of year where gauging and stream flow measurements are needed most.</w:t>
            </w:r>
          </w:p>
          <w:p w14:paraId="2B31D87D" w14:textId="0A5A3E97" w:rsidR="0022586C" w:rsidRPr="009A1E9D" w:rsidRDefault="0022586C" w:rsidP="0022586C">
            <w:pPr>
              <w:pStyle w:val="ListParagraph"/>
              <w:numPr>
                <w:ilvl w:val="0"/>
                <w:numId w:val="45"/>
              </w:numPr>
              <w:ind w:left="458"/>
              <w:rPr>
                <w:ins w:id="42" w:author="Lisa DeBruyckere" w:date="2021-01-08T14:27:00Z"/>
                <w:rFonts w:ascii="Abadi MT Condensed Light" w:eastAsia="Abadi MT Condensed Light" w:hAnsi="Abadi MT Condensed Light" w:cs="Abadi MT Condensed Light"/>
              </w:rPr>
            </w:pPr>
            <w:r w:rsidRPr="009A1E9D">
              <w:rPr>
                <w:rFonts w:ascii="Abadi MT Condensed Light" w:eastAsia="Abadi MT Condensed Light" w:hAnsi="Abadi MT Condensed Light" w:cs="Abadi MT Condensed Light"/>
              </w:rPr>
              <w:t xml:space="preserve">Develop coordinated network of people conducting stream flow monitoring </w:t>
            </w:r>
            <w:ins w:id="43" w:author="Lisa DeBruyckere" w:date="2021-01-12T16:41:00Z">
              <w:r w:rsidR="00201608">
                <w:rPr>
                  <w:rFonts w:ascii="Abadi MT Condensed Light" w:eastAsia="Abadi MT Condensed Light" w:hAnsi="Abadi MT Condensed Light" w:cs="Abadi MT Condensed Light"/>
                </w:rPr>
                <w:t xml:space="preserve">and water quality monitoring </w:t>
              </w:r>
            </w:ins>
            <w:r w:rsidRPr="009A1E9D">
              <w:rPr>
                <w:rFonts w:ascii="Abadi MT Condensed Light" w:eastAsia="Abadi MT Condensed Light" w:hAnsi="Abadi MT Condensed Light" w:cs="Abadi MT Condensed Light"/>
              </w:rPr>
              <w:t>to share resources and data. Explore cost-effective ways to incorporate volunteers in data collection to complement gauging network.</w:t>
            </w:r>
          </w:p>
          <w:p w14:paraId="551B4344" w14:textId="77777777" w:rsidR="009A1E9D" w:rsidRDefault="009A1E9D" w:rsidP="0022586C">
            <w:pPr>
              <w:pStyle w:val="ListParagraph"/>
              <w:numPr>
                <w:ilvl w:val="0"/>
                <w:numId w:val="45"/>
              </w:numPr>
              <w:ind w:left="458"/>
              <w:rPr>
                <w:ins w:id="44" w:author="Lisa DeBruyckere" w:date="2021-01-13T08:41:00Z"/>
                <w:rFonts w:ascii="Abadi MT Condensed Light" w:eastAsia="Abadi MT Condensed Light" w:hAnsi="Abadi MT Condensed Light" w:cs="Abadi MT Condensed Light"/>
              </w:rPr>
            </w:pPr>
            <w:commentRangeStart w:id="45"/>
            <w:ins w:id="46" w:author="Lisa DeBruyckere" w:date="2021-01-08T14:27:00Z">
              <w:r w:rsidRPr="009A1E9D">
                <w:rPr>
                  <w:rFonts w:ascii="Abadi MT Condensed Light" w:eastAsia="Abadi MT Condensed Light" w:hAnsi="Abadi MT Condensed Light" w:cs="Abadi MT Condensed Light"/>
                </w:rPr>
                <w:t>Develop a database for data entry and access by multiple parties.</w:t>
              </w:r>
              <w:commentRangeEnd w:id="45"/>
              <w:r w:rsidRPr="009A1E9D">
                <w:rPr>
                  <w:rStyle w:val="CommentReference"/>
                  <w:rFonts w:ascii="Abadi MT Condensed Light" w:hAnsi="Abadi MT Condensed Light"/>
                  <w:sz w:val="24"/>
                  <w:szCs w:val="24"/>
                  <w:rPrChange w:id="47" w:author="Lisa DeBruyckere" w:date="2021-01-08T14:28:00Z">
                    <w:rPr>
                      <w:rStyle w:val="CommentReference"/>
                    </w:rPr>
                  </w:rPrChange>
                </w:rPr>
                <w:commentReference w:id="45"/>
              </w:r>
            </w:ins>
          </w:p>
          <w:p w14:paraId="4DC86726" w14:textId="1C76F549" w:rsidR="00FA0E15" w:rsidRPr="0022586C" w:rsidRDefault="00FA0E15" w:rsidP="0022586C">
            <w:pPr>
              <w:pStyle w:val="ListParagraph"/>
              <w:numPr>
                <w:ilvl w:val="0"/>
                <w:numId w:val="45"/>
              </w:numPr>
              <w:ind w:left="458"/>
              <w:rPr>
                <w:rFonts w:ascii="Abadi MT Condensed Light" w:eastAsia="Abadi MT Condensed Light" w:hAnsi="Abadi MT Condensed Light" w:cs="Abadi MT Condensed Light"/>
              </w:rPr>
            </w:pPr>
            <w:ins w:id="48" w:author="Lisa DeBruyckere" w:date="2021-01-13T08:43:00Z">
              <w:r>
                <w:rPr>
                  <w:rFonts w:ascii="Abadi MT Condensed Light" w:eastAsia="Abadi MT Condensed Light" w:hAnsi="Abadi MT Condensed Light" w:cs="Abadi MT Condensed Light"/>
                </w:rPr>
                <w:t>Support enhanced c</w:t>
              </w:r>
            </w:ins>
            <w:ins w:id="49" w:author="Lisa DeBruyckere" w:date="2021-01-13T08:42:00Z">
              <w:r>
                <w:rPr>
                  <w:rFonts w:ascii="Abadi MT Condensed Light" w:eastAsia="Abadi MT Condensed Light" w:hAnsi="Abadi MT Condensed Light" w:cs="Abadi MT Condensed Light"/>
                </w:rPr>
                <w:t>oordinat</w:t>
              </w:r>
            </w:ins>
            <w:ins w:id="50" w:author="Lisa DeBruyckere" w:date="2021-01-13T08:43:00Z">
              <w:r>
                <w:rPr>
                  <w:rFonts w:ascii="Abadi MT Condensed Light" w:eastAsia="Abadi MT Condensed Light" w:hAnsi="Abadi MT Condensed Light" w:cs="Abadi MT Condensed Light"/>
                </w:rPr>
                <w:t>ion</w:t>
              </w:r>
            </w:ins>
            <w:ins w:id="51" w:author="Lisa DeBruyckere" w:date="2021-01-13T08:41:00Z">
              <w:r>
                <w:rPr>
                  <w:rFonts w:ascii="Abadi MT Condensed Light" w:eastAsia="Abadi MT Condensed Light" w:hAnsi="Abadi MT Condensed Light" w:cs="Abadi MT Condensed Light"/>
                </w:rPr>
                <w:t xml:space="preserve"> with state and federal agencies outside the Mid-Coast region to address database needs for the region.</w:t>
              </w:r>
            </w:ins>
            <w:ins w:id="52" w:author="Lisa DeBruyckere" w:date="2021-01-13T08:43:00Z">
              <w:r>
                <w:rPr>
                  <w:rFonts w:ascii="Abadi MT Condensed Light" w:eastAsia="Abadi MT Condensed Light" w:hAnsi="Abadi MT Condensed Light" w:cs="Abadi MT Condensed Light"/>
                </w:rPr>
                <w:t xml:space="preserve"> (stream team)</w:t>
              </w:r>
            </w:ins>
          </w:p>
        </w:tc>
      </w:tr>
      <w:tr w:rsidR="57124683" w14:paraId="47F5A0D9"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Default="57124683" w:rsidP="57124683">
            <w:pPr>
              <w:rPr>
                <w:rFonts w:ascii="Abadi MT Condensed Light" w:hAnsi="Abadi MT Condensed Light"/>
              </w:rPr>
            </w:pPr>
          </w:p>
        </w:tc>
        <w:tc>
          <w:tcPr>
            <w:tcW w:w="7560" w:type="dxa"/>
            <w:tcBorders>
              <w:top w:val="nil"/>
              <w:left w:val="nil"/>
              <w:bottom w:val="single" w:sz="6" w:space="0" w:color="auto"/>
              <w:right w:val="single" w:sz="6" w:space="0" w:color="auto"/>
            </w:tcBorders>
            <w:shd w:val="clear" w:color="auto" w:fill="BDE98D"/>
            <w:hideMark/>
          </w:tcPr>
          <w:p w14:paraId="4C02814E" w14:textId="177CBD09" w:rsidR="57124683" w:rsidRDefault="57124683" w:rsidP="57124683">
            <w:pPr>
              <w:pStyle w:val="ListParagraph"/>
              <w:rPr>
                <w:rFonts w:ascii="Abadi MT Condensed Light" w:hAnsi="Abadi MT Condensed Light"/>
              </w:rPr>
            </w:pPr>
          </w:p>
        </w:tc>
        <w:tc>
          <w:tcPr>
            <w:tcW w:w="5220"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Default="57124683" w:rsidP="57124683">
            <w:pPr>
              <w:rPr>
                <w:rFonts w:ascii="Segoe UI" w:eastAsia="Times New Roman" w:hAnsi="Segoe UI" w:cs="Segoe UI"/>
                <w:sz w:val="18"/>
                <w:szCs w:val="18"/>
                <w:lang w:eastAsia="en-GB"/>
              </w:rPr>
            </w:pPr>
          </w:p>
        </w:tc>
      </w:tr>
    </w:tbl>
    <w:p w14:paraId="69E62184" w14:textId="77777777" w:rsidR="00D37CAA" w:rsidRPr="00D37CAA" w:rsidRDefault="00D37CAA" w:rsidP="00D37CAA"/>
    <w:sectPr w:rsidR="00D37CAA" w:rsidRPr="00D37CAA" w:rsidSect="00D37CAA">
      <w:pgSz w:w="2016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sa DeBruyckere" w:date="2021-01-12T16:39:00Z" w:initials="LD">
    <w:p w14:paraId="04A67131" w14:textId="166DA57B" w:rsidR="00201608" w:rsidRDefault="00201608">
      <w:pPr>
        <w:pStyle w:val="CommentText"/>
      </w:pPr>
      <w:r>
        <w:rPr>
          <w:rStyle w:val="CommentReference"/>
        </w:rPr>
        <w:annotationRef/>
      </w:r>
      <w:proofErr w:type="spellStart"/>
      <w:r>
        <w:t>Caylin</w:t>
      </w:r>
      <w:proofErr w:type="spellEnd"/>
      <w:r>
        <w:t xml:space="preserve"> Barter: The state is focused on lack of resources and funding, and the actions are focused on increasing public awareness - seems disconnected, but the missing objective might tie them together (like, "Build capacity of constituents to advocate for state resources and funding") ?</w:t>
      </w:r>
    </w:p>
  </w:comment>
  <w:comment w:id="33" w:author="Lisa DeBruyckere" w:date="2021-01-12T16:41:00Z" w:initials="LD">
    <w:p w14:paraId="331EC7BB" w14:textId="487FF09B" w:rsidR="00201608" w:rsidRDefault="00201608">
      <w:pPr>
        <w:pStyle w:val="CommentText"/>
      </w:pPr>
      <w:r>
        <w:rPr>
          <w:rStyle w:val="CommentReference"/>
        </w:rPr>
        <w:annotationRef/>
      </w:r>
      <w:proofErr w:type="spellStart"/>
      <w:r>
        <w:t>Caylin</w:t>
      </w:r>
      <w:proofErr w:type="spellEnd"/>
      <w:r>
        <w:t xml:space="preserve"> Barter: This row mixes a state about water quantity with an objective about water quality -- proposed edits would promote increased monitoring of both.</w:t>
      </w:r>
    </w:p>
  </w:comment>
  <w:comment w:id="45" w:author="Lisa DeBruyckere" w:date="2021-01-08T14:27:00Z" w:initials="LD">
    <w:p w14:paraId="53BB9827" w14:textId="600A9AC3" w:rsidR="00E37FDF" w:rsidRPr="00E37FDF" w:rsidRDefault="009A1E9D" w:rsidP="00E37FDF">
      <w:pPr>
        <w:rPr>
          <w:rFonts w:ascii="Abadi MT Condensed Light" w:eastAsia="Times New Roman" w:hAnsi="Abadi MT Condensed Light" w:cs="Times New Roman"/>
          <w:lang w:eastAsia="en-GB"/>
        </w:rPr>
      </w:pPr>
      <w:r>
        <w:rPr>
          <w:rStyle w:val="CommentReference"/>
        </w:rPr>
        <w:annotationRef/>
      </w:r>
      <w:r>
        <w:rPr>
          <w:rFonts w:ascii="Abadi MT Condensed Light" w:eastAsia="Abadi MT Condensed Light" w:hAnsi="Abadi MT Condensed Light" w:cs="Abadi MT Condensed Light"/>
        </w:rPr>
        <w:t xml:space="preserve">Jay Macpherson: </w:t>
      </w:r>
      <w:r w:rsidR="00E37FDF" w:rsidRPr="00FA0E15">
        <w:rPr>
          <w:rFonts w:ascii="Abadi MT Condensed Light" w:eastAsia="Abadi MT Condensed Light" w:hAnsi="Abadi MT Condensed Light" w:cs="Abadi MT Condensed Light"/>
          <w:highlight w:val="yellow"/>
        </w:rPr>
        <w:t>T</w:t>
      </w:r>
      <w:r w:rsidRPr="00FA0E15">
        <w:rPr>
          <w:rFonts w:ascii="Abadi MT Condensed Light" w:eastAsia="Abadi MT Condensed Light" w:hAnsi="Abadi MT Condensed Light" w:cs="Abadi MT Condensed Light"/>
          <w:highlight w:val="yellow"/>
        </w:rPr>
        <w:t>his was a major omission found in after-action wildfires reporting at every level of organization</w:t>
      </w:r>
      <w:r w:rsidR="00E37FDF" w:rsidRPr="00FA0E15">
        <w:rPr>
          <w:rFonts w:ascii="Abadi MT Condensed Light" w:eastAsia="Abadi MT Condensed Light" w:hAnsi="Abadi MT Condensed Light" w:cs="Abadi MT Condensed Light"/>
          <w:highlight w:val="yellow"/>
        </w:rPr>
        <w:t>.</w:t>
      </w:r>
      <w:r w:rsidR="00E37FDF" w:rsidRPr="00FA0E15">
        <w:rPr>
          <w:rFonts w:ascii="Abadi MT Condensed Light" w:hAnsi="Abadi MT Condensed Light"/>
          <w:color w:val="000000"/>
          <w:highlight w:val="yellow"/>
        </w:rPr>
        <w:t xml:space="preserve"> </w:t>
      </w:r>
      <w:r w:rsidR="00E37FDF" w:rsidRPr="00FA0E15">
        <w:rPr>
          <w:rFonts w:ascii="Abadi MT Condensed Light" w:eastAsia="Times New Roman" w:hAnsi="Abadi MT Condensed Light" w:cs="Times New Roman"/>
          <w:color w:val="000000"/>
          <w:highlight w:val="yellow"/>
          <w:lang w:eastAsia="en-GB"/>
        </w:rPr>
        <w:t>The crucial point is that there is no SINGULAR database to which all involved organizations could input/retrieve data. Each org has its own thing, and there were a few shared databases. There was nothing that was uniformly available to all.</w:t>
      </w:r>
    </w:p>
    <w:p w14:paraId="61099F24" w14:textId="5EC8FFCF" w:rsidR="009A1E9D" w:rsidRDefault="009A1E9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67131" w15:done="0"/>
  <w15:commentEx w15:paraId="331EC7BB" w15:done="0"/>
  <w15:commentEx w15:paraId="61099F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F47" w16cex:dateUtc="2021-01-13T00:39:00Z"/>
  <w16cex:commentExtensible w16cex:durableId="23A84FAE" w16cex:dateUtc="2021-01-13T00:41:00Z"/>
  <w16cex:commentExtensible w16cex:durableId="23A2EA61" w16cex:dateUtc="2021-01-0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67131" w16cid:durableId="23A84F47"/>
  <w16cid:commentId w16cid:paraId="331EC7BB" w16cid:durableId="23A84FAE"/>
  <w16cid:commentId w16cid:paraId="61099F24" w16cid:durableId="23A2EA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DF4"/>
    <w:multiLevelType w:val="hybridMultilevel"/>
    <w:tmpl w:val="59B612EC"/>
    <w:lvl w:ilvl="0" w:tplc="089816B2">
      <w:start w:val="6"/>
      <w:numFmt w:val="upperLetter"/>
      <w:lvlText w:val="%1."/>
      <w:lvlJc w:val="left"/>
      <w:pPr>
        <w:tabs>
          <w:tab w:val="num" w:pos="720"/>
        </w:tabs>
        <w:ind w:left="720" w:hanging="360"/>
      </w:pPr>
    </w:lvl>
    <w:lvl w:ilvl="1" w:tplc="E974C3A4" w:tentative="1">
      <w:start w:val="1"/>
      <w:numFmt w:val="upperLetter"/>
      <w:lvlText w:val="%2."/>
      <w:lvlJc w:val="left"/>
      <w:pPr>
        <w:tabs>
          <w:tab w:val="num" w:pos="1440"/>
        </w:tabs>
        <w:ind w:left="1440" w:hanging="360"/>
      </w:pPr>
    </w:lvl>
    <w:lvl w:ilvl="2" w:tplc="EFE4C656" w:tentative="1">
      <w:start w:val="1"/>
      <w:numFmt w:val="upperLetter"/>
      <w:lvlText w:val="%3."/>
      <w:lvlJc w:val="left"/>
      <w:pPr>
        <w:tabs>
          <w:tab w:val="num" w:pos="2160"/>
        </w:tabs>
        <w:ind w:left="2160" w:hanging="360"/>
      </w:pPr>
    </w:lvl>
    <w:lvl w:ilvl="3" w:tplc="5070570C" w:tentative="1">
      <w:start w:val="1"/>
      <w:numFmt w:val="upperLetter"/>
      <w:lvlText w:val="%4."/>
      <w:lvlJc w:val="left"/>
      <w:pPr>
        <w:tabs>
          <w:tab w:val="num" w:pos="2880"/>
        </w:tabs>
        <w:ind w:left="2880" w:hanging="360"/>
      </w:pPr>
    </w:lvl>
    <w:lvl w:ilvl="4" w:tplc="C994DD10" w:tentative="1">
      <w:start w:val="1"/>
      <w:numFmt w:val="upperLetter"/>
      <w:lvlText w:val="%5."/>
      <w:lvlJc w:val="left"/>
      <w:pPr>
        <w:tabs>
          <w:tab w:val="num" w:pos="3600"/>
        </w:tabs>
        <w:ind w:left="3600" w:hanging="360"/>
      </w:pPr>
    </w:lvl>
    <w:lvl w:ilvl="5" w:tplc="35BA788C" w:tentative="1">
      <w:start w:val="1"/>
      <w:numFmt w:val="upperLetter"/>
      <w:lvlText w:val="%6."/>
      <w:lvlJc w:val="left"/>
      <w:pPr>
        <w:tabs>
          <w:tab w:val="num" w:pos="4320"/>
        </w:tabs>
        <w:ind w:left="4320" w:hanging="360"/>
      </w:pPr>
    </w:lvl>
    <w:lvl w:ilvl="6" w:tplc="FB3E27C2" w:tentative="1">
      <w:start w:val="1"/>
      <w:numFmt w:val="upperLetter"/>
      <w:lvlText w:val="%7."/>
      <w:lvlJc w:val="left"/>
      <w:pPr>
        <w:tabs>
          <w:tab w:val="num" w:pos="5040"/>
        </w:tabs>
        <w:ind w:left="5040" w:hanging="360"/>
      </w:pPr>
    </w:lvl>
    <w:lvl w:ilvl="7" w:tplc="C28E4110" w:tentative="1">
      <w:start w:val="1"/>
      <w:numFmt w:val="upperLetter"/>
      <w:lvlText w:val="%8."/>
      <w:lvlJc w:val="left"/>
      <w:pPr>
        <w:tabs>
          <w:tab w:val="num" w:pos="5760"/>
        </w:tabs>
        <w:ind w:left="5760" w:hanging="360"/>
      </w:pPr>
    </w:lvl>
    <w:lvl w:ilvl="8" w:tplc="8F425998" w:tentative="1">
      <w:start w:val="1"/>
      <w:numFmt w:val="upperLetter"/>
      <w:lvlText w:val="%9."/>
      <w:lvlJc w:val="left"/>
      <w:pPr>
        <w:tabs>
          <w:tab w:val="num" w:pos="6480"/>
        </w:tabs>
        <w:ind w:left="6480" w:hanging="360"/>
      </w:pPr>
    </w:lvl>
  </w:abstractNum>
  <w:abstractNum w:abstractNumId="3"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ED5"/>
    <w:multiLevelType w:val="hybridMultilevel"/>
    <w:tmpl w:val="C03C65F2"/>
    <w:lvl w:ilvl="0" w:tplc="1E02A778">
      <w:start w:val="1"/>
      <w:numFmt w:val="decimal"/>
      <w:lvlText w:val="%1."/>
      <w:lvlJc w:val="left"/>
      <w:pPr>
        <w:tabs>
          <w:tab w:val="num" w:pos="465"/>
        </w:tabs>
        <w:ind w:left="465" w:hanging="360"/>
      </w:pPr>
    </w:lvl>
    <w:lvl w:ilvl="1" w:tplc="41BADD9A" w:tentative="1">
      <w:start w:val="1"/>
      <w:numFmt w:val="decimal"/>
      <w:lvlText w:val="%2."/>
      <w:lvlJc w:val="left"/>
      <w:pPr>
        <w:tabs>
          <w:tab w:val="num" w:pos="1185"/>
        </w:tabs>
        <w:ind w:left="1185" w:hanging="360"/>
      </w:pPr>
    </w:lvl>
    <w:lvl w:ilvl="2" w:tplc="DBF86C18" w:tentative="1">
      <w:start w:val="1"/>
      <w:numFmt w:val="decimal"/>
      <w:lvlText w:val="%3."/>
      <w:lvlJc w:val="left"/>
      <w:pPr>
        <w:tabs>
          <w:tab w:val="num" w:pos="1905"/>
        </w:tabs>
        <w:ind w:left="1905" w:hanging="360"/>
      </w:pPr>
    </w:lvl>
    <w:lvl w:ilvl="3" w:tplc="56A69AFE" w:tentative="1">
      <w:start w:val="1"/>
      <w:numFmt w:val="decimal"/>
      <w:lvlText w:val="%4."/>
      <w:lvlJc w:val="left"/>
      <w:pPr>
        <w:tabs>
          <w:tab w:val="num" w:pos="2625"/>
        </w:tabs>
        <w:ind w:left="2625" w:hanging="360"/>
      </w:pPr>
    </w:lvl>
    <w:lvl w:ilvl="4" w:tplc="AC8C0D60" w:tentative="1">
      <w:start w:val="1"/>
      <w:numFmt w:val="decimal"/>
      <w:lvlText w:val="%5."/>
      <w:lvlJc w:val="left"/>
      <w:pPr>
        <w:tabs>
          <w:tab w:val="num" w:pos="3345"/>
        </w:tabs>
        <w:ind w:left="3345" w:hanging="360"/>
      </w:pPr>
    </w:lvl>
    <w:lvl w:ilvl="5" w:tplc="83586618" w:tentative="1">
      <w:start w:val="1"/>
      <w:numFmt w:val="decimal"/>
      <w:lvlText w:val="%6."/>
      <w:lvlJc w:val="left"/>
      <w:pPr>
        <w:tabs>
          <w:tab w:val="num" w:pos="4065"/>
        </w:tabs>
        <w:ind w:left="4065" w:hanging="360"/>
      </w:pPr>
    </w:lvl>
    <w:lvl w:ilvl="6" w:tplc="37CACDA8" w:tentative="1">
      <w:start w:val="1"/>
      <w:numFmt w:val="decimal"/>
      <w:lvlText w:val="%7."/>
      <w:lvlJc w:val="left"/>
      <w:pPr>
        <w:tabs>
          <w:tab w:val="num" w:pos="4785"/>
        </w:tabs>
        <w:ind w:left="4785" w:hanging="360"/>
      </w:pPr>
    </w:lvl>
    <w:lvl w:ilvl="7" w:tplc="487C116E" w:tentative="1">
      <w:start w:val="1"/>
      <w:numFmt w:val="decimal"/>
      <w:lvlText w:val="%8."/>
      <w:lvlJc w:val="left"/>
      <w:pPr>
        <w:tabs>
          <w:tab w:val="num" w:pos="5505"/>
        </w:tabs>
        <w:ind w:left="5505" w:hanging="360"/>
      </w:pPr>
    </w:lvl>
    <w:lvl w:ilvl="8" w:tplc="E6EEC32C" w:tentative="1">
      <w:start w:val="1"/>
      <w:numFmt w:val="decimal"/>
      <w:lvlText w:val="%9."/>
      <w:lvlJc w:val="left"/>
      <w:pPr>
        <w:tabs>
          <w:tab w:val="num" w:pos="6225"/>
        </w:tabs>
        <w:ind w:left="6225" w:hanging="360"/>
      </w:pPr>
    </w:lvl>
  </w:abstractNum>
  <w:abstractNum w:abstractNumId="6"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D02FAC"/>
    <w:multiLevelType w:val="hybridMultilevel"/>
    <w:tmpl w:val="359866B8"/>
    <w:lvl w:ilvl="0" w:tplc="402E93C4">
      <w:start w:val="6"/>
      <w:numFmt w:val="upperLetter"/>
      <w:lvlText w:val="%1."/>
      <w:lvlJc w:val="left"/>
      <w:pPr>
        <w:tabs>
          <w:tab w:val="num" w:pos="720"/>
        </w:tabs>
        <w:ind w:left="720" w:hanging="360"/>
      </w:pPr>
    </w:lvl>
    <w:lvl w:ilvl="1" w:tplc="2A28C922" w:tentative="1">
      <w:start w:val="1"/>
      <w:numFmt w:val="upperLetter"/>
      <w:lvlText w:val="%2."/>
      <w:lvlJc w:val="left"/>
      <w:pPr>
        <w:tabs>
          <w:tab w:val="num" w:pos="1440"/>
        </w:tabs>
        <w:ind w:left="1440" w:hanging="360"/>
      </w:pPr>
    </w:lvl>
    <w:lvl w:ilvl="2" w:tplc="C7B4D966" w:tentative="1">
      <w:start w:val="1"/>
      <w:numFmt w:val="upperLetter"/>
      <w:lvlText w:val="%3."/>
      <w:lvlJc w:val="left"/>
      <w:pPr>
        <w:tabs>
          <w:tab w:val="num" w:pos="2160"/>
        </w:tabs>
        <w:ind w:left="2160" w:hanging="360"/>
      </w:pPr>
    </w:lvl>
    <w:lvl w:ilvl="3" w:tplc="A422293A" w:tentative="1">
      <w:start w:val="1"/>
      <w:numFmt w:val="upperLetter"/>
      <w:lvlText w:val="%4."/>
      <w:lvlJc w:val="left"/>
      <w:pPr>
        <w:tabs>
          <w:tab w:val="num" w:pos="2880"/>
        </w:tabs>
        <w:ind w:left="2880" w:hanging="360"/>
      </w:pPr>
    </w:lvl>
    <w:lvl w:ilvl="4" w:tplc="2308628A" w:tentative="1">
      <w:start w:val="1"/>
      <w:numFmt w:val="upperLetter"/>
      <w:lvlText w:val="%5."/>
      <w:lvlJc w:val="left"/>
      <w:pPr>
        <w:tabs>
          <w:tab w:val="num" w:pos="3600"/>
        </w:tabs>
        <w:ind w:left="3600" w:hanging="360"/>
      </w:pPr>
    </w:lvl>
    <w:lvl w:ilvl="5" w:tplc="D48EC280" w:tentative="1">
      <w:start w:val="1"/>
      <w:numFmt w:val="upperLetter"/>
      <w:lvlText w:val="%6."/>
      <w:lvlJc w:val="left"/>
      <w:pPr>
        <w:tabs>
          <w:tab w:val="num" w:pos="4320"/>
        </w:tabs>
        <w:ind w:left="4320" w:hanging="360"/>
      </w:pPr>
    </w:lvl>
    <w:lvl w:ilvl="6" w:tplc="2BE6744E" w:tentative="1">
      <w:start w:val="1"/>
      <w:numFmt w:val="upperLetter"/>
      <w:lvlText w:val="%7."/>
      <w:lvlJc w:val="left"/>
      <w:pPr>
        <w:tabs>
          <w:tab w:val="num" w:pos="5040"/>
        </w:tabs>
        <w:ind w:left="5040" w:hanging="360"/>
      </w:pPr>
    </w:lvl>
    <w:lvl w:ilvl="7" w:tplc="4B823AF4" w:tentative="1">
      <w:start w:val="1"/>
      <w:numFmt w:val="upperLetter"/>
      <w:lvlText w:val="%8."/>
      <w:lvlJc w:val="left"/>
      <w:pPr>
        <w:tabs>
          <w:tab w:val="num" w:pos="5760"/>
        </w:tabs>
        <w:ind w:left="5760" w:hanging="360"/>
      </w:pPr>
    </w:lvl>
    <w:lvl w:ilvl="8" w:tplc="25020266" w:tentative="1">
      <w:start w:val="1"/>
      <w:numFmt w:val="upperLetter"/>
      <w:lvlText w:val="%9."/>
      <w:lvlJc w:val="left"/>
      <w:pPr>
        <w:tabs>
          <w:tab w:val="num" w:pos="6480"/>
        </w:tabs>
        <w:ind w:left="6480" w:hanging="360"/>
      </w:pPr>
    </w:lvl>
  </w:abstractNum>
  <w:abstractNum w:abstractNumId="9"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B56DB"/>
    <w:multiLevelType w:val="hybridMultilevel"/>
    <w:tmpl w:val="A38CC6EA"/>
    <w:lvl w:ilvl="0" w:tplc="33407666">
      <w:start w:val="1"/>
      <w:numFmt w:val="upperLetter"/>
      <w:lvlText w:val="%1."/>
      <w:lvlJc w:val="left"/>
      <w:pPr>
        <w:tabs>
          <w:tab w:val="num" w:pos="720"/>
        </w:tabs>
        <w:ind w:left="720" w:hanging="360"/>
      </w:pPr>
    </w:lvl>
    <w:lvl w:ilvl="1" w:tplc="A10AAB6A" w:tentative="1">
      <w:start w:val="1"/>
      <w:numFmt w:val="upperLetter"/>
      <w:lvlText w:val="%2."/>
      <w:lvlJc w:val="left"/>
      <w:pPr>
        <w:tabs>
          <w:tab w:val="num" w:pos="1440"/>
        </w:tabs>
        <w:ind w:left="1440" w:hanging="360"/>
      </w:pPr>
    </w:lvl>
    <w:lvl w:ilvl="2" w:tplc="95904586" w:tentative="1">
      <w:start w:val="1"/>
      <w:numFmt w:val="upperLetter"/>
      <w:lvlText w:val="%3."/>
      <w:lvlJc w:val="left"/>
      <w:pPr>
        <w:tabs>
          <w:tab w:val="num" w:pos="2160"/>
        </w:tabs>
        <w:ind w:left="2160" w:hanging="360"/>
      </w:pPr>
    </w:lvl>
    <w:lvl w:ilvl="3" w:tplc="A9BACF64" w:tentative="1">
      <w:start w:val="1"/>
      <w:numFmt w:val="upperLetter"/>
      <w:lvlText w:val="%4."/>
      <w:lvlJc w:val="left"/>
      <w:pPr>
        <w:tabs>
          <w:tab w:val="num" w:pos="2880"/>
        </w:tabs>
        <w:ind w:left="2880" w:hanging="360"/>
      </w:pPr>
    </w:lvl>
    <w:lvl w:ilvl="4" w:tplc="D4CC1BF2" w:tentative="1">
      <w:start w:val="1"/>
      <w:numFmt w:val="upperLetter"/>
      <w:lvlText w:val="%5."/>
      <w:lvlJc w:val="left"/>
      <w:pPr>
        <w:tabs>
          <w:tab w:val="num" w:pos="3600"/>
        </w:tabs>
        <w:ind w:left="3600" w:hanging="360"/>
      </w:pPr>
    </w:lvl>
    <w:lvl w:ilvl="5" w:tplc="6FD47CA4" w:tentative="1">
      <w:start w:val="1"/>
      <w:numFmt w:val="upperLetter"/>
      <w:lvlText w:val="%6."/>
      <w:lvlJc w:val="left"/>
      <w:pPr>
        <w:tabs>
          <w:tab w:val="num" w:pos="4320"/>
        </w:tabs>
        <w:ind w:left="4320" w:hanging="360"/>
      </w:pPr>
    </w:lvl>
    <w:lvl w:ilvl="6" w:tplc="3B0E16D0" w:tentative="1">
      <w:start w:val="1"/>
      <w:numFmt w:val="upperLetter"/>
      <w:lvlText w:val="%7."/>
      <w:lvlJc w:val="left"/>
      <w:pPr>
        <w:tabs>
          <w:tab w:val="num" w:pos="5040"/>
        </w:tabs>
        <w:ind w:left="5040" w:hanging="360"/>
      </w:pPr>
    </w:lvl>
    <w:lvl w:ilvl="7" w:tplc="7AD00EAA" w:tentative="1">
      <w:start w:val="1"/>
      <w:numFmt w:val="upperLetter"/>
      <w:lvlText w:val="%8."/>
      <w:lvlJc w:val="left"/>
      <w:pPr>
        <w:tabs>
          <w:tab w:val="num" w:pos="5760"/>
        </w:tabs>
        <w:ind w:left="5760" w:hanging="360"/>
      </w:pPr>
    </w:lvl>
    <w:lvl w:ilvl="8" w:tplc="FE024222" w:tentative="1">
      <w:start w:val="1"/>
      <w:numFmt w:val="upperLetter"/>
      <w:lvlText w:val="%9."/>
      <w:lvlJc w:val="left"/>
      <w:pPr>
        <w:tabs>
          <w:tab w:val="num" w:pos="6480"/>
        </w:tabs>
        <w:ind w:left="6480" w:hanging="360"/>
      </w:pPr>
    </w:lvl>
  </w:abstractNum>
  <w:abstractNum w:abstractNumId="12" w15:restartNumberingAfterBreak="0">
    <w:nsid w:val="24FE5AA9"/>
    <w:multiLevelType w:val="hybridMultilevel"/>
    <w:tmpl w:val="A9BE732A"/>
    <w:lvl w:ilvl="0" w:tplc="EFD66FC8">
      <w:start w:val="1"/>
      <w:numFmt w:val="bullet"/>
      <w:lvlText w:val=""/>
      <w:lvlJc w:val="left"/>
      <w:pPr>
        <w:tabs>
          <w:tab w:val="num" w:pos="720"/>
        </w:tabs>
        <w:ind w:left="720" w:hanging="360"/>
      </w:pPr>
      <w:rPr>
        <w:rFonts w:ascii="Wingdings" w:hAnsi="Wingdings" w:hint="default"/>
        <w:sz w:val="20"/>
      </w:rPr>
    </w:lvl>
    <w:lvl w:ilvl="1" w:tplc="E0885DE6" w:tentative="1">
      <w:start w:val="1"/>
      <w:numFmt w:val="bullet"/>
      <w:lvlText w:val=""/>
      <w:lvlJc w:val="left"/>
      <w:pPr>
        <w:tabs>
          <w:tab w:val="num" w:pos="1440"/>
        </w:tabs>
        <w:ind w:left="1440" w:hanging="360"/>
      </w:pPr>
      <w:rPr>
        <w:rFonts w:ascii="Wingdings" w:hAnsi="Wingdings" w:hint="default"/>
        <w:sz w:val="20"/>
      </w:rPr>
    </w:lvl>
    <w:lvl w:ilvl="2" w:tplc="D7568E04" w:tentative="1">
      <w:start w:val="1"/>
      <w:numFmt w:val="bullet"/>
      <w:lvlText w:val=""/>
      <w:lvlJc w:val="left"/>
      <w:pPr>
        <w:tabs>
          <w:tab w:val="num" w:pos="2160"/>
        </w:tabs>
        <w:ind w:left="2160" w:hanging="360"/>
      </w:pPr>
      <w:rPr>
        <w:rFonts w:ascii="Wingdings" w:hAnsi="Wingdings" w:hint="default"/>
        <w:sz w:val="20"/>
      </w:rPr>
    </w:lvl>
    <w:lvl w:ilvl="3" w:tplc="AADE992E" w:tentative="1">
      <w:start w:val="1"/>
      <w:numFmt w:val="bullet"/>
      <w:lvlText w:val=""/>
      <w:lvlJc w:val="left"/>
      <w:pPr>
        <w:tabs>
          <w:tab w:val="num" w:pos="2880"/>
        </w:tabs>
        <w:ind w:left="2880" w:hanging="360"/>
      </w:pPr>
      <w:rPr>
        <w:rFonts w:ascii="Wingdings" w:hAnsi="Wingdings" w:hint="default"/>
        <w:sz w:val="20"/>
      </w:rPr>
    </w:lvl>
    <w:lvl w:ilvl="4" w:tplc="2320D6E4" w:tentative="1">
      <w:start w:val="1"/>
      <w:numFmt w:val="bullet"/>
      <w:lvlText w:val=""/>
      <w:lvlJc w:val="left"/>
      <w:pPr>
        <w:tabs>
          <w:tab w:val="num" w:pos="3600"/>
        </w:tabs>
        <w:ind w:left="3600" w:hanging="360"/>
      </w:pPr>
      <w:rPr>
        <w:rFonts w:ascii="Wingdings" w:hAnsi="Wingdings" w:hint="default"/>
        <w:sz w:val="20"/>
      </w:rPr>
    </w:lvl>
    <w:lvl w:ilvl="5" w:tplc="6B2289F2" w:tentative="1">
      <w:start w:val="1"/>
      <w:numFmt w:val="bullet"/>
      <w:lvlText w:val=""/>
      <w:lvlJc w:val="left"/>
      <w:pPr>
        <w:tabs>
          <w:tab w:val="num" w:pos="4320"/>
        </w:tabs>
        <w:ind w:left="4320" w:hanging="360"/>
      </w:pPr>
      <w:rPr>
        <w:rFonts w:ascii="Wingdings" w:hAnsi="Wingdings" w:hint="default"/>
        <w:sz w:val="20"/>
      </w:rPr>
    </w:lvl>
    <w:lvl w:ilvl="6" w:tplc="72BAEA60" w:tentative="1">
      <w:start w:val="1"/>
      <w:numFmt w:val="bullet"/>
      <w:lvlText w:val=""/>
      <w:lvlJc w:val="left"/>
      <w:pPr>
        <w:tabs>
          <w:tab w:val="num" w:pos="5040"/>
        </w:tabs>
        <w:ind w:left="5040" w:hanging="360"/>
      </w:pPr>
      <w:rPr>
        <w:rFonts w:ascii="Wingdings" w:hAnsi="Wingdings" w:hint="default"/>
        <w:sz w:val="20"/>
      </w:rPr>
    </w:lvl>
    <w:lvl w:ilvl="7" w:tplc="0C18382E" w:tentative="1">
      <w:start w:val="1"/>
      <w:numFmt w:val="bullet"/>
      <w:lvlText w:val=""/>
      <w:lvlJc w:val="left"/>
      <w:pPr>
        <w:tabs>
          <w:tab w:val="num" w:pos="5760"/>
        </w:tabs>
        <w:ind w:left="5760" w:hanging="360"/>
      </w:pPr>
      <w:rPr>
        <w:rFonts w:ascii="Wingdings" w:hAnsi="Wingdings" w:hint="default"/>
        <w:sz w:val="20"/>
      </w:rPr>
    </w:lvl>
    <w:lvl w:ilvl="8" w:tplc="BF9C415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B6807"/>
    <w:multiLevelType w:val="hybridMultilevel"/>
    <w:tmpl w:val="325A11A8"/>
    <w:lvl w:ilvl="0" w:tplc="C686A95C">
      <w:start w:val="2"/>
      <w:numFmt w:val="upperLetter"/>
      <w:lvlText w:val="%1."/>
      <w:lvlJc w:val="left"/>
      <w:pPr>
        <w:tabs>
          <w:tab w:val="num" w:pos="720"/>
        </w:tabs>
        <w:ind w:left="720" w:hanging="360"/>
      </w:pPr>
    </w:lvl>
    <w:lvl w:ilvl="1" w:tplc="9F4CCBCE" w:tentative="1">
      <w:start w:val="1"/>
      <w:numFmt w:val="upperLetter"/>
      <w:lvlText w:val="%2."/>
      <w:lvlJc w:val="left"/>
      <w:pPr>
        <w:tabs>
          <w:tab w:val="num" w:pos="1440"/>
        </w:tabs>
        <w:ind w:left="1440" w:hanging="360"/>
      </w:pPr>
    </w:lvl>
    <w:lvl w:ilvl="2" w:tplc="134CD00A" w:tentative="1">
      <w:start w:val="1"/>
      <w:numFmt w:val="upperLetter"/>
      <w:lvlText w:val="%3."/>
      <w:lvlJc w:val="left"/>
      <w:pPr>
        <w:tabs>
          <w:tab w:val="num" w:pos="2160"/>
        </w:tabs>
        <w:ind w:left="2160" w:hanging="360"/>
      </w:pPr>
    </w:lvl>
    <w:lvl w:ilvl="3" w:tplc="9C84029A" w:tentative="1">
      <w:start w:val="1"/>
      <w:numFmt w:val="upperLetter"/>
      <w:lvlText w:val="%4."/>
      <w:lvlJc w:val="left"/>
      <w:pPr>
        <w:tabs>
          <w:tab w:val="num" w:pos="2880"/>
        </w:tabs>
        <w:ind w:left="2880" w:hanging="360"/>
      </w:pPr>
    </w:lvl>
    <w:lvl w:ilvl="4" w:tplc="0EC88CE6" w:tentative="1">
      <w:start w:val="1"/>
      <w:numFmt w:val="upperLetter"/>
      <w:lvlText w:val="%5."/>
      <w:lvlJc w:val="left"/>
      <w:pPr>
        <w:tabs>
          <w:tab w:val="num" w:pos="3600"/>
        </w:tabs>
        <w:ind w:left="3600" w:hanging="360"/>
      </w:pPr>
    </w:lvl>
    <w:lvl w:ilvl="5" w:tplc="DDD61136" w:tentative="1">
      <w:start w:val="1"/>
      <w:numFmt w:val="upperLetter"/>
      <w:lvlText w:val="%6."/>
      <w:lvlJc w:val="left"/>
      <w:pPr>
        <w:tabs>
          <w:tab w:val="num" w:pos="4320"/>
        </w:tabs>
        <w:ind w:left="4320" w:hanging="360"/>
      </w:pPr>
    </w:lvl>
    <w:lvl w:ilvl="6" w:tplc="B914DDF0" w:tentative="1">
      <w:start w:val="1"/>
      <w:numFmt w:val="upperLetter"/>
      <w:lvlText w:val="%7."/>
      <w:lvlJc w:val="left"/>
      <w:pPr>
        <w:tabs>
          <w:tab w:val="num" w:pos="5040"/>
        </w:tabs>
        <w:ind w:left="5040" w:hanging="360"/>
      </w:pPr>
    </w:lvl>
    <w:lvl w:ilvl="7" w:tplc="CC14D0A6" w:tentative="1">
      <w:start w:val="1"/>
      <w:numFmt w:val="upperLetter"/>
      <w:lvlText w:val="%8."/>
      <w:lvlJc w:val="left"/>
      <w:pPr>
        <w:tabs>
          <w:tab w:val="num" w:pos="5760"/>
        </w:tabs>
        <w:ind w:left="5760" w:hanging="360"/>
      </w:pPr>
    </w:lvl>
    <w:lvl w:ilvl="8" w:tplc="0D9C7FC2" w:tentative="1">
      <w:start w:val="1"/>
      <w:numFmt w:val="upperLetter"/>
      <w:lvlText w:val="%9."/>
      <w:lvlJc w:val="left"/>
      <w:pPr>
        <w:tabs>
          <w:tab w:val="num" w:pos="6480"/>
        </w:tabs>
        <w:ind w:left="6480" w:hanging="360"/>
      </w:pPr>
    </w:lvl>
  </w:abstractNum>
  <w:abstractNum w:abstractNumId="14" w15:restartNumberingAfterBreak="0">
    <w:nsid w:val="2CE9348A"/>
    <w:multiLevelType w:val="hybridMultilevel"/>
    <w:tmpl w:val="824286BE"/>
    <w:lvl w:ilvl="0" w:tplc="A05EA24E">
      <w:start w:val="4"/>
      <w:numFmt w:val="upperLetter"/>
      <w:lvlText w:val="%1."/>
      <w:lvlJc w:val="left"/>
      <w:pPr>
        <w:tabs>
          <w:tab w:val="num" w:pos="720"/>
        </w:tabs>
        <w:ind w:left="720" w:hanging="360"/>
      </w:pPr>
    </w:lvl>
    <w:lvl w:ilvl="1" w:tplc="04742C8E" w:tentative="1">
      <w:start w:val="1"/>
      <w:numFmt w:val="upperLetter"/>
      <w:lvlText w:val="%2."/>
      <w:lvlJc w:val="left"/>
      <w:pPr>
        <w:tabs>
          <w:tab w:val="num" w:pos="1440"/>
        </w:tabs>
        <w:ind w:left="1440" w:hanging="360"/>
      </w:pPr>
    </w:lvl>
    <w:lvl w:ilvl="2" w:tplc="9FB6A23E" w:tentative="1">
      <w:start w:val="1"/>
      <w:numFmt w:val="upperLetter"/>
      <w:lvlText w:val="%3."/>
      <w:lvlJc w:val="left"/>
      <w:pPr>
        <w:tabs>
          <w:tab w:val="num" w:pos="2160"/>
        </w:tabs>
        <w:ind w:left="2160" w:hanging="360"/>
      </w:pPr>
    </w:lvl>
    <w:lvl w:ilvl="3" w:tplc="A20AC0E2" w:tentative="1">
      <w:start w:val="1"/>
      <w:numFmt w:val="upperLetter"/>
      <w:lvlText w:val="%4."/>
      <w:lvlJc w:val="left"/>
      <w:pPr>
        <w:tabs>
          <w:tab w:val="num" w:pos="2880"/>
        </w:tabs>
        <w:ind w:left="2880" w:hanging="360"/>
      </w:pPr>
    </w:lvl>
    <w:lvl w:ilvl="4" w:tplc="1BDC07B8" w:tentative="1">
      <w:start w:val="1"/>
      <w:numFmt w:val="upperLetter"/>
      <w:lvlText w:val="%5."/>
      <w:lvlJc w:val="left"/>
      <w:pPr>
        <w:tabs>
          <w:tab w:val="num" w:pos="3600"/>
        </w:tabs>
        <w:ind w:left="3600" w:hanging="360"/>
      </w:pPr>
    </w:lvl>
    <w:lvl w:ilvl="5" w:tplc="5742F094" w:tentative="1">
      <w:start w:val="1"/>
      <w:numFmt w:val="upperLetter"/>
      <w:lvlText w:val="%6."/>
      <w:lvlJc w:val="left"/>
      <w:pPr>
        <w:tabs>
          <w:tab w:val="num" w:pos="4320"/>
        </w:tabs>
        <w:ind w:left="4320" w:hanging="360"/>
      </w:pPr>
    </w:lvl>
    <w:lvl w:ilvl="6" w:tplc="1676FF54" w:tentative="1">
      <w:start w:val="1"/>
      <w:numFmt w:val="upperLetter"/>
      <w:lvlText w:val="%7."/>
      <w:lvlJc w:val="left"/>
      <w:pPr>
        <w:tabs>
          <w:tab w:val="num" w:pos="5040"/>
        </w:tabs>
        <w:ind w:left="5040" w:hanging="360"/>
      </w:pPr>
    </w:lvl>
    <w:lvl w:ilvl="7" w:tplc="CE8A3616" w:tentative="1">
      <w:start w:val="1"/>
      <w:numFmt w:val="upperLetter"/>
      <w:lvlText w:val="%8."/>
      <w:lvlJc w:val="left"/>
      <w:pPr>
        <w:tabs>
          <w:tab w:val="num" w:pos="5760"/>
        </w:tabs>
        <w:ind w:left="5760" w:hanging="360"/>
      </w:pPr>
    </w:lvl>
    <w:lvl w:ilvl="8" w:tplc="75300E80" w:tentative="1">
      <w:start w:val="1"/>
      <w:numFmt w:val="upperLetter"/>
      <w:lvlText w:val="%9."/>
      <w:lvlJc w:val="left"/>
      <w:pPr>
        <w:tabs>
          <w:tab w:val="num" w:pos="6480"/>
        </w:tabs>
        <w:ind w:left="6480" w:hanging="360"/>
      </w:pPr>
    </w:lvl>
  </w:abstractNum>
  <w:abstractNum w:abstractNumId="15"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B4364"/>
    <w:multiLevelType w:val="hybridMultilevel"/>
    <w:tmpl w:val="0D7A3FF2"/>
    <w:lvl w:ilvl="0" w:tplc="45FE9FA4">
      <w:start w:val="7"/>
      <w:numFmt w:val="upperLetter"/>
      <w:lvlText w:val="%1."/>
      <w:lvlJc w:val="left"/>
      <w:pPr>
        <w:tabs>
          <w:tab w:val="num" w:pos="720"/>
        </w:tabs>
        <w:ind w:left="720" w:hanging="360"/>
      </w:pPr>
    </w:lvl>
    <w:lvl w:ilvl="1" w:tplc="CF1031B6" w:tentative="1">
      <w:start w:val="1"/>
      <w:numFmt w:val="upperLetter"/>
      <w:lvlText w:val="%2."/>
      <w:lvlJc w:val="left"/>
      <w:pPr>
        <w:tabs>
          <w:tab w:val="num" w:pos="1440"/>
        </w:tabs>
        <w:ind w:left="1440" w:hanging="360"/>
      </w:pPr>
    </w:lvl>
    <w:lvl w:ilvl="2" w:tplc="64B257FA" w:tentative="1">
      <w:start w:val="1"/>
      <w:numFmt w:val="upperLetter"/>
      <w:lvlText w:val="%3."/>
      <w:lvlJc w:val="left"/>
      <w:pPr>
        <w:tabs>
          <w:tab w:val="num" w:pos="2160"/>
        </w:tabs>
        <w:ind w:left="2160" w:hanging="360"/>
      </w:pPr>
    </w:lvl>
    <w:lvl w:ilvl="3" w:tplc="97B8DC74" w:tentative="1">
      <w:start w:val="1"/>
      <w:numFmt w:val="upperLetter"/>
      <w:lvlText w:val="%4."/>
      <w:lvlJc w:val="left"/>
      <w:pPr>
        <w:tabs>
          <w:tab w:val="num" w:pos="2880"/>
        </w:tabs>
        <w:ind w:left="2880" w:hanging="360"/>
      </w:pPr>
    </w:lvl>
    <w:lvl w:ilvl="4" w:tplc="E6166948" w:tentative="1">
      <w:start w:val="1"/>
      <w:numFmt w:val="upperLetter"/>
      <w:lvlText w:val="%5."/>
      <w:lvlJc w:val="left"/>
      <w:pPr>
        <w:tabs>
          <w:tab w:val="num" w:pos="3600"/>
        </w:tabs>
        <w:ind w:left="3600" w:hanging="360"/>
      </w:pPr>
    </w:lvl>
    <w:lvl w:ilvl="5" w:tplc="847E5938" w:tentative="1">
      <w:start w:val="1"/>
      <w:numFmt w:val="upperLetter"/>
      <w:lvlText w:val="%6."/>
      <w:lvlJc w:val="left"/>
      <w:pPr>
        <w:tabs>
          <w:tab w:val="num" w:pos="4320"/>
        </w:tabs>
        <w:ind w:left="4320" w:hanging="360"/>
      </w:pPr>
    </w:lvl>
    <w:lvl w:ilvl="6" w:tplc="3B64FB9E" w:tentative="1">
      <w:start w:val="1"/>
      <w:numFmt w:val="upperLetter"/>
      <w:lvlText w:val="%7."/>
      <w:lvlJc w:val="left"/>
      <w:pPr>
        <w:tabs>
          <w:tab w:val="num" w:pos="5040"/>
        </w:tabs>
        <w:ind w:left="5040" w:hanging="360"/>
      </w:pPr>
    </w:lvl>
    <w:lvl w:ilvl="7" w:tplc="A6D48382" w:tentative="1">
      <w:start w:val="1"/>
      <w:numFmt w:val="upperLetter"/>
      <w:lvlText w:val="%8."/>
      <w:lvlJc w:val="left"/>
      <w:pPr>
        <w:tabs>
          <w:tab w:val="num" w:pos="5760"/>
        </w:tabs>
        <w:ind w:left="5760" w:hanging="360"/>
      </w:pPr>
    </w:lvl>
    <w:lvl w:ilvl="8" w:tplc="9912B3EA" w:tentative="1">
      <w:start w:val="1"/>
      <w:numFmt w:val="upperLetter"/>
      <w:lvlText w:val="%9."/>
      <w:lvlJc w:val="left"/>
      <w:pPr>
        <w:tabs>
          <w:tab w:val="num" w:pos="6480"/>
        </w:tabs>
        <w:ind w:left="6480" w:hanging="360"/>
      </w:pPr>
    </w:lvl>
  </w:abstractNum>
  <w:abstractNum w:abstractNumId="17"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D73AC"/>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92DFC"/>
    <w:multiLevelType w:val="hybridMultilevel"/>
    <w:tmpl w:val="BA445E1A"/>
    <w:lvl w:ilvl="0" w:tplc="7D303EAC">
      <w:start w:val="1"/>
      <w:numFmt w:val="bullet"/>
      <w:lvlText w:val=""/>
      <w:lvlJc w:val="left"/>
      <w:pPr>
        <w:tabs>
          <w:tab w:val="num" w:pos="720"/>
        </w:tabs>
        <w:ind w:left="720" w:hanging="360"/>
      </w:pPr>
      <w:rPr>
        <w:rFonts w:ascii="Wingdings" w:hAnsi="Wingdings" w:hint="default"/>
        <w:sz w:val="20"/>
      </w:rPr>
    </w:lvl>
    <w:lvl w:ilvl="1" w:tplc="9AB0D20A" w:tentative="1">
      <w:start w:val="1"/>
      <w:numFmt w:val="bullet"/>
      <w:lvlText w:val=""/>
      <w:lvlJc w:val="left"/>
      <w:pPr>
        <w:tabs>
          <w:tab w:val="num" w:pos="1440"/>
        </w:tabs>
        <w:ind w:left="1440" w:hanging="360"/>
      </w:pPr>
      <w:rPr>
        <w:rFonts w:ascii="Wingdings" w:hAnsi="Wingdings" w:hint="default"/>
        <w:sz w:val="20"/>
      </w:rPr>
    </w:lvl>
    <w:lvl w:ilvl="2" w:tplc="563CC1A0" w:tentative="1">
      <w:start w:val="1"/>
      <w:numFmt w:val="bullet"/>
      <w:lvlText w:val=""/>
      <w:lvlJc w:val="left"/>
      <w:pPr>
        <w:tabs>
          <w:tab w:val="num" w:pos="2160"/>
        </w:tabs>
        <w:ind w:left="2160" w:hanging="360"/>
      </w:pPr>
      <w:rPr>
        <w:rFonts w:ascii="Wingdings" w:hAnsi="Wingdings" w:hint="default"/>
        <w:sz w:val="20"/>
      </w:rPr>
    </w:lvl>
    <w:lvl w:ilvl="3" w:tplc="AB22DE14" w:tentative="1">
      <w:start w:val="1"/>
      <w:numFmt w:val="bullet"/>
      <w:lvlText w:val=""/>
      <w:lvlJc w:val="left"/>
      <w:pPr>
        <w:tabs>
          <w:tab w:val="num" w:pos="2880"/>
        </w:tabs>
        <w:ind w:left="2880" w:hanging="360"/>
      </w:pPr>
      <w:rPr>
        <w:rFonts w:ascii="Wingdings" w:hAnsi="Wingdings" w:hint="default"/>
        <w:sz w:val="20"/>
      </w:rPr>
    </w:lvl>
    <w:lvl w:ilvl="4" w:tplc="275C4D6A" w:tentative="1">
      <w:start w:val="1"/>
      <w:numFmt w:val="bullet"/>
      <w:lvlText w:val=""/>
      <w:lvlJc w:val="left"/>
      <w:pPr>
        <w:tabs>
          <w:tab w:val="num" w:pos="3600"/>
        </w:tabs>
        <w:ind w:left="3600" w:hanging="360"/>
      </w:pPr>
      <w:rPr>
        <w:rFonts w:ascii="Wingdings" w:hAnsi="Wingdings" w:hint="default"/>
        <w:sz w:val="20"/>
      </w:rPr>
    </w:lvl>
    <w:lvl w:ilvl="5" w:tplc="6D70F7D4" w:tentative="1">
      <w:start w:val="1"/>
      <w:numFmt w:val="bullet"/>
      <w:lvlText w:val=""/>
      <w:lvlJc w:val="left"/>
      <w:pPr>
        <w:tabs>
          <w:tab w:val="num" w:pos="4320"/>
        </w:tabs>
        <w:ind w:left="4320" w:hanging="360"/>
      </w:pPr>
      <w:rPr>
        <w:rFonts w:ascii="Wingdings" w:hAnsi="Wingdings" w:hint="default"/>
        <w:sz w:val="20"/>
      </w:rPr>
    </w:lvl>
    <w:lvl w:ilvl="6" w:tplc="3AB6C56C" w:tentative="1">
      <w:start w:val="1"/>
      <w:numFmt w:val="bullet"/>
      <w:lvlText w:val=""/>
      <w:lvlJc w:val="left"/>
      <w:pPr>
        <w:tabs>
          <w:tab w:val="num" w:pos="5040"/>
        </w:tabs>
        <w:ind w:left="5040" w:hanging="360"/>
      </w:pPr>
      <w:rPr>
        <w:rFonts w:ascii="Wingdings" w:hAnsi="Wingdings" w:hint="default"/>
        <w:sz w:val="20"/>
      </w:rPr>
    </w:lvl>
    <w:lvl w:ilvl="7" w:tplc="4ED26378" w:tentative="1">
      <w:start w:val="1"/>
      <w:numFmt w:val="bullet"/>
      <w:lvlText w:val=""/>
      <w:lvlJc w:val="left"/>
      <w:pPr>
        <w:tabs>
          <w:tab w:val="num" w:pos="5760"/>
        </w:tabs>
        <w:ind w:left="5760" w:hanging="360"/>
      </w:pPr>
      <w:rPr>
        <w:rFonts w:ascii="Wingdings" w:hAnsi="Wingdings" w:hint="default"/>
        <w:sz w:val="20"/>
      </w:rPr>
    </w:lvl>
    <w:lvl w:ilvl="8" w:tplc="73921CB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364EF"/>
    <w:multiLevelType w:val="hybridMultilevel"/>
    <w:tmpl w:val="04A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7836"/>
    <w:multiLevelType w:val="hybridMultilevel"/>
    <w:tmpl w:val="02B40894"/>
    <w:lvl w:ilvl="0" w:tplc="6840BC2C">
      <w:start w:val="1"/>
      <w:numFmt w:val="bullet"/>
      <w:lvlText w:val=""/>
      <w:lvlJc w:val="left"/>
      <w:pPr>
        <w:tabs>
          <w:tab w:val="num" w:pos="720"/>
        </w:tabs>
        <w:ind w:left="720" w:hanging="360"/>
      </w:pPr>
      <w:rPr>
        <w:rFonts w:ascii="Wingdings" w:hAnsi="Wingdings" w:hint="default"/>
        <w:sz w:val="20"/>
      </w:rPr>
    </w:lvl>
    <w:lvl w:ilvl="1" w:tplc="98965F3A" w:tentative="1">
      <w:start w:val="1"/>
      <w:numFmt w:val="bullet"/>
      <w:lvlText w:val=""/>
      <w:lvlJc w:val="left"/>
      <w:pPr>
        <w:tabs>
          <w:tab w:val="num" w:pos="1440"/>
        </w:tabs>
        <w:ind w:left="1440" w:hanging="360"/>
      </w:pPr>
      <w:rPr>
        <w:rFonts w:ascii="Wingdings" w:hAnsi="Wingdings" w:hint="default"/>
        <w:sz w:val="20"/>
      </w:rPr>
    </w:lvl>
    <w:lvl w:ilvl="2" w:tplc="90C0BF62" w:tentative="1">
      <w:start w:val="1"/>
      <w:numFmt w:val="bullet"/>
      <w:lvlText w:val=""/>
      <w:lvlJc w:val="left"/>
      <w:pPr>
        <w:tabs>
          <w:tab w:val="num" w:pos="2160"/>
        </w:tabs>
        <w:ind w:left="2160" w:hanging="360"/>
      </w:pPr>
      <w:rPr>
        <w:rFonts w:ascii="Wingdings" w:hAnsi="Wingdings" w:hint="default"/>
        <w:sz w:val="20"/>
      </w:rPr>
    </w:lvl>
    <w:lvl w:ilvl="3" w:tplc="C91E29A6" w:tentative="1">
      <w:start w:val="1"/>
      <w:numFmt w:val="bullet"/>
      <w:lvlText w:val=""/>
      <w:lvlJc w:val="left"/>
      <w:pPr>
        <w:tabs>
          <w:tab w:val="num" w:pos="2880"/>
        </w:tabs>
        <w:ind w:left="2880" w:hanging="360"/>
      </w:pPr>
      <w:rPr>
        <w:rFonts w:ascii="Wingdings" w:hAnsi="Wingdings" w:hint="default"/>
        <w:sz w:val="20"/>
      </w:rPr>
    </w:lvl>
    <w:lvl w:ilvl="4" w:tplc="11C04864" w:tentative="1">
      <w:start w:val="1"/>
      <w:numFmt w:val="bullet"/>
      <w:lvlText w:val=""/>
      <w:lvlJc w:val="left"/>
      <w:pPr>
        <w:tabs>
          <w:tab w:val="num" w:pos="3600"/>
        </w:tabs>
        <w:ind w:left="3600" w:hanging="360"/>
      </w:pPr>
      <w:rPr>
        <w:rFonts w:ascii="Wingdings" w:hAnsi="Wingdings" w:hint="default"/>
        <w:sz w:val="20"/>
      </w:rPr>
    </w:lvl>
    <w:lvl w:ilvl="5" w:tplc="8EBAEC5C" w:tentative="1">
      <w:start w:val="1"/>
      <w:numFmt w:val="bullet"/>
      <w:lvlText w:val=""/>
      <w:lvlJc w:val="left"/>
      <w:pPr>
        <w:tabs>
          <w:tab w:val="num" w:pos="4320"/>
        </w:tabs>
        <w:ind w:left="4320" w:hanging="360"/>
      </w:pPr>
      <w:rPr>
        <w:rFonts w:ascii="Wingdings" w:hAnsi="Wingdings" w:hint="default"/>
        <w:sz w:val="20"/>
      </w:rPr>
    </w:lvl>
    <w:lvl w:ilvl="6" w:tplc="191EDE6A" w:tentative="1">
      <w:start w:val="1"/>
      <w:numFmt w:val="bullet"/>
      <w:lvlText w:val=""/>
      <w:lvlJc w:val="left"/>
      <w:pPr>
        <w:tabs>
          <w:tab w:val="num" w:pos="5040"/>
        </w:tabs>
        <w:ind w:left="5040" w:hanging="360"/>
      </w:pPr>
      <w:rPr>
        <w:rFonts w:ascii="Wingdings" w:hAnsi="Wingdings" w:hint="default"/>
        <w:sz w:val="20"/>
      </w:rPr>
    </w:lvl>
    <w:lvl w:ilvl="7" w:tplc="26946B44" w:tentative="1">
      <w:start w:val="1"/>
      <w:numFmt w:val="bullet"/>
      <w:lvlText w:val=""/>
      <w:lvlJc w:val="left"/>
      <w:pPr>
        <w:tabs>
          <w:tab w:val="num" w:pos="5760"/>
        </w:tabs>
        <w:ind w:left="5760" w:hanging="360"/>
      </w:pPr>
      <w:rPr>
        <w:rFonts w:ascii="Wingdings" w:hAnsi="Wingdings" w:hint="default"/>
        <w:sz w:val="20"/>
      </w:rPr>
    </w:lvl>
    <w:lvl w:ilvl="8" w:tplc="8AF68F3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915726D"/>
    <w:multiLevelType w:val="hybridMultilevel"/>
    <w:tmpl w:val="35CE94E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9D1F53"/>
    <w:multiLevelType w:val="hybridMultilevel"/>
    <w:tmpl w:val="D86EB204"/>
    <w:lvl w:ilvl="0" w:tplc="F9E8DF42">
      <w:start w:val="4"/>
      <w:numFmt w:val="upperLetter"/>
      <w:lvlText w:val="%1."/>
      <w:lvlJc w:val="left"/>
      <w:pPr>
        <w:tabs>
          <w:tab w:val="num" w:pos="720"/>
        </w:tabs>
        <w:ind w:left="720" w:hanging="360"/>
      </w:pPr>
    </w:lvl>
    <w:lvl w:ilvl="1" w:tplc="8A4034BA" w:tentative="1">
      <w:start w:val="1"/>
      <w:numFmt w:val="upperLetter"/>
      <w:lvlText w:val="%2."/>
      <w:lvlJc w:val="left"/>
      <w:pPr>
        <w:tabs>
          <w:tab w:val="num" w:pos="1440"/>
        </w:tabs>
        <w:ind w:left="1440" w:hanging="360"/>
      </w:pPr>
    </w:lvl>
    <w:lvl w:ilvl="2" w:tplc="1F905426" w:tentative="1">
      <w:start w:val="1"/>
      <w:numFmt w:val="upperLetter"/>
      <w:lvlText w:val="%3."/>
      <w:lvlJc w:val="left"/>
      <w:pPr>
        <w:tabs>
          <w:tab w:val="num" w:pos="2160"/>
        </w:tabs>
        <w:ind w:left="2160" w:hanging="360"/>
      </w:pPr>
    </w:lvl>
    <w:lvl w:ilvl="3" w:tplc="97949C5C" w:tentative="1">
      <w:start w:val="1"/>
      <w:numFmt w:val="upperLetter"/>
      <w:lvlText w:val="%4."/>
      <w:lvlJc w:val="left"/>
      <w:pPr>
        <w:tabs>
          <w:tab w:val="num" w:pos="2880"/>
        </w:tabs>
        <w:ind w:left="2880" w:hanging="360"/>
      </w:pPr>
    </w:lvl>
    <w:lvl w:ilvl="4" w:tplc="24089CEA" w:tentative="1">
      <w:start w:val="1"/>
      <w:numFmt w:val="upperLetter"/>
      <w:lvlText w:val="%5."/>
      <w:lvlJc w:val="left"/>
      <w:pPr>
        <w:tabs>
          <w:tab w:val="num" w:pos="3600"/>
        </w:tabs>
        <w:ind w:left="3600" w:hanging="360"/>
      </w:pPr>
    </w:lvl>
    <w:lvl w:ilvl="5" w:tplc="696CE92E" w:tentative="1">
      <w:start w:val="1"/>
      <w:numFmt w:val="upperLetter"/>
      <w:lvlText w:val="%6."/>
      <w:lvlJc w:val="left"/>
      <w:pPr>
        <w:tabs>
          <w:tab w:val="num" w:pos="4320"/>
        </w:tabs>
        <w:ind w:left="4320" w:hanging="360"/>
      </w:pPr>
    </w:lvl>
    <w:lvl w:ilvl="6" w:tplc="50204DD0" w:tentative="1">
      <w:start w:val="1"/>
      <w:numFmt w:val="upperLetter"/>
      <w:lvlText w:val="%7."/>
      <w:lvlJc w:val="left"/>
      <w:pPr>
        <w:tabs>
          <w:tab w:val="num" w:pos="5040"/>
        </w:tabs>
        <w:ind w:left="5040" w:hanging="360"/>
      </w:pPr>
    </w:lvl>
    <w:lvl w:ilvl="7" w:tplc="BE7C3012" w:tentative="1">
      <w:start w:val="1"/>
      <w:numFmt w:val="upperLetter"/>
      <w:lvlText w:val="%8."/>
      <w:lvlJc w:val="left"/>
      <w:pPr>
        <w:tabs>
          <w:tab w:val="num" w:pos="5760"/>
        </w:tabs>
        <w:ind w:left="5760" w:hanging="360"/>
      </w:pPr>
    </w:lvl>
    <w:lvl w:ilvl="8" w:tplc="83A017FE" w:tentative="1">
      <w:start w:val="1"/>
      <w:numFmt w:val="upperLetter"/>
      <w:lvlText w:val="%9."/>
      <w:lvlJc w:val="left"/>
      <w:pPr>
        <w:tabs>
          <w:tab w:val="num" w:pos="6480"/>
        </w:tabs>
        <w:ind w:left="6480" w:hanging="360"/>
      </w:pPr>
    </w:lvl>
  </w:abstractNum>
  <w:abstractNum w:abstractNumId="27"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EBF4001"/>
    <w:multiLevelType w:val="hybridMultilevel"/>
    <w:tmpl w:val="2EB076B4"/>
    <w:lvl w:ilvl="0" w:tplc="252EDB70">
      <w:start w:val="2"/>
      <w:numFmt w:val="upperLetter"/>
      <w:lvlText w:val="%1."/>
      <w:lvlJc w:val="left"/>
      <w:pPr>
        <w:tabs>
          <w:tab w:val="num" w:pos="720"/>
        </w:tabs>
        <w:ind w:left="720" w:hanging="360"/>
      </w:pPr>
    </w:lvl>
    <w:lvl w:ilvl="1" w:tplc="049418CC" w:tentative="1">
      <w:start w:val="1"/>
      <w:numFmt w:val="upperLetter"/>
      <w:lvlText w:val="%2."/>
      <w:lvlJc w:val="left"/>
      <w:pPr>
        <w:tabs>
          <w:tab w:val="num" w:pos="1440"/>
        </w:tabs>
        <w:ind w:left="1440" w:hanging="360"/>
      </w:pPr>
    </w:lvl>
    <w:lvl w:ilvl="2" w:tplc="94CCF7CE" w:tentative="1">
      <w:start w:val="1"/>
      <w:numFmt w:val="upperLetter"/>
      <w:lvlText w:val="%3."/>
      <w:lvlJc w:val="left"/>
      <w:pPr>
        <w:tabs>
          <w:tab w:val="num" w:pos="2160"/>
        </w:tabs>
        <w:ind w:left="2160" w:hanging="360"/>
      </w:pPr>
    </w:lvl>
    <w:lvl w:ilvl="3" w:tplc="626E930E" w:tentative="1">
      <w:start w:val="1"/>
      <w:numFmt w:val="upperLetter"/>
      <w:lvlText w:val="%4."/>
      <w:lvlJc w:val="left"/>
      <w:pPr>
        <w:tabs>
          <w:tab w:val="num" w:pos="2880"/>
        </w:tabs>
        <w:ind w:left="2880" w:hanging="360"/>
      </w:pPr>
    </w:lvl>
    <w:lvl w:ilvl="4" w:tplc="F9887DEC" w:tentative="1">
      <w:start w:val="1"/>
      <w:numFmt w:val="upperLetter"/>
      <w:lvlText w:val="%5."/>
      <w:lvlJc w:val="left"/>
      <w:pPr>
        <w:tabs>
          <w:tab w:val="num" w:pos="3600"/>
        </w:tabs>
        <w:ind w:left="3600" w:hanging="360"/>
      </w:pPr>
    </w:lvl>
    <w:lvl w:ilvl="5" w:tplc="51C09CEE" w:tentative="1">
      <w:start w:val="1"/>
      <w:numFmt w:val="upperLetter"/>
      <w:lvlText w:val="%6."/>
      <w:lvlJc w:val="left"/>
      <w:pPr>
        <w:tabs>
          <w:tab w:val="num" w:pos="4320"/>
        </w:tabs>
        <w:ind w:left="4320" w:hanging="360"/>
      </w:pPr>
    </w:lvl>
    <w:lvl w:ilvl="6" w:tplc="F3FC9AE6" w:tentative="1">
      <w:start w:val="1"/>
      <w:numFmt w:val="upperLetter"/>
      <w:lvlText w:val="%7."/>
      <w:lvlJc w:val="left"/>
      <w:pPr>
        <w:tabs>
          <w:tab w:val="num" w:pos="5040"/>
        </w:tabs>
        <w:ind w:left="5040" w:hanging="360"/>
      </w:pPr>
    </w:lvl>
    <w:lvl w:ilvl="7" w:tplc="07BAD652" w:tentative="1">
      <w:start w:val="1"/>
      <w:numFmt w:val="upperLetter"/>
      <w:lvlText w:val="%8."/>
      <w:lvlJc w:val="left"/>
      <w:pPr>
        <w:tabs>
          <w:tab w:val="num" w:pos="5760"/>
        </w:tabs>
        <w:ind w:left="5760" w:hanging="360"/>
      </w:pPr>
    </w:lvl>
    <w:lvl w:ilvl="8" w:tplc="AB00BE76" w:tentative="1">
      <w:start w:val="1"/>
      <w:numFmt w:val="upperLetter"/>
      <w:lvlText w:val="%9."/>
      <w:lvlJc w:val="left"/>
      <w:pPr>
        <w:tabs>
          <w:tab w:val="num" w:pos="6480"/>
        </w:tabs>
        <w:ind w:left="6480" w:hanging="360"/>
      </w:pPr>
    </w:lvl>
  </w:abstractNum>
  <w:abstractNum w:abstractNumId="29" w15:restartNumberingAfterBreak="0">
    <w:nsid w:val="4FC75E15"/>
    <w:multiLevelType w:val="hybridMultilevel"/>
    <w:tmpl w:val="45B4876C"/>
    <w:lvl w:ilvl="0" w:tplc="8CF4CE62">
      <w:start w:val="1"/>
      <w:numFmt w:val="bullet"/>
      <w:lvlText w:val=""/>
      <w:lvlJc w:val="left"/>
      <w:pPr>
        <w:tabs>
          <w:tab w:val="num" w:pos="720"/>
        </w:tabs>
        <w:ind w:left="720" w:hanging="360"/>
      </w:pPr>
      <w:rPr>
        <w:rFonts w:ascii="Wingdings" w:hAnsi="Wingdings" w:hint="default"/>
        <w:sz w:val="20"/>
      </w:rPr>
    </w:lvl>
    <w:lvl w:ilvl="1" w:tplc="38684264" w:tentative="1">
      <w:start w:val="1"/>
      <w:numFmt w:val="bullet"/>
      <w:lvlText w:val=""/>
      <w:lvlJc w:val="left"/>
      <w:pPr>
        <w:tabs>
          <w:tab w:val="num" w:pos="1440"/>
        </w:tabs>
        <w:ind w:left="1440" w:hanging="360"/>
      </w:pPr>
      <w:rPr>
        <w:rFonts w:ascii="Wingdings" w:hAnsi="Wingdings" w:hint="default"/>
        <w:sz w:val="20"/>
      </w:rPr>
    </w:lvl>
    <w:lvl w:ilvl="2" w:tplc="89948932" w:tentative="1">
      <w:start w:val="1"/>
      <w:numFmt w:val="bullet"/>
      <w:lvlText w:val=""/>
      <w:lvlJc w:val="left"/>
      <w:pPr>
        <w:tabs>
          <w:tab w:val="num" w:pos="2160"/>
        </w:tabs>
        <w:ind w:left="2160" w:hanging="360"/>
      </w:pPr>
      <w:rPr>
        <w:rFonts w:ascii="Wingdings" w:hAnsi="Wingdings" w:hint="default"/>
        <w:sz w:val="20"/>
      </w:rPr>
    </w:lvl>
    <w:lvl w:ilvl="3" w:tplc="B50056C0" w:tentative="1">
      <w:start w:val="1"/>
      <w:numFmt w:val="bullet"/>
      <w:lvlText w:val=""/>
      <w:lvlJc w:val="left"/>
      <w:pPr>
        <w:tabs>
          <w:tab w:val="num" w:pos="2880"/>
        </w:tabs>
        <w:ind w:left="2880" w:hanging="360"/>
      </w:pPr>
      <w:rPr>
        <w:rFonts w:ascii="Wingdings" w:hAnsi="Wingdings" w:hint="default"/>
        <w:sz w:val="20"/>
      </w:rPr>
    </w:lvl>
    <w:lvl w:ilvl="4" w:tplc="69E00CD8" w:tentative="1">
      <w:start w:val="1"/>
      <w:numFmt w:val="bullet"/>
      <w:lvlText w:val=""/>
      <w:lvlJc w:val="left"/>
      <w:pPr>
        <w:tabs>
          <w:tab w:val="num" w:pos="3600"/>
        </w:tabs>
        <w:ind w:left="3600" w:hanging="360"/>
      </w:pPr>
      <w:rPr>
        <w:rFonts w:ascii="Wingdings" w:hAnsi="Wingdings" w:hint="default"/>
        <w:sz w:val="20"/>
      </w:rPr>
    </w:lvl>
    <w:lvl w:ilvl="5" w:tplc="F5AA333E" w:tentative="1">
      <w:start w:val="1"/>
      <w:numFmt w:val="bullet"/>
      <w:lvlText w:val=""/>
      <w:lvlJc w:val="left"/>
      <w:pPr>
        <w:tabs>
          <w:tab w:val="num" w:pos="4320"/>
        </w:tabs>
        <w:ind w:left="4320" w:hanging="360"/>
      </w:pPr>
      <w:rPr>
        <w:rFonts w:ascii="Wingdings" w:hAnsi="Wingdings" w:hint="default"/>
        <w:sz w:val="20"/>
      </w:rPr>
    </w:lvl>
    <w:lvl w:ilvl="6" w:tplc="50F40310" w:tentative="1">
      <w:start w:val="1"/>
      <w:numFmt w:val="bullet"/>
      <w:lvlText w:val=""/>
      <w:lvlJc w:val="left"/>
      <w:pPr>
        <w:tabs>
          <w:tab w:val="num" w:pos="5040"/>
        </w:tabs>
        <w:ind w:left="5040" w:hanging="360"/>
      </w:pPr>
      <w:rPr>
        <w:rFonts w:ascii="Wingdings" w:hAnsi="Wingdings" w:hint="default"/>
        <w:sz w:val="20"/>
      </w:rPr>
    </w:lvl>
    <w:lvl w:ilvl="7" w:tplc="E69811DE" w:tentative="1">
      <w:start w:val="1"/>
      <w:numFmt w:val="bullet"/>
      <w:lvlText w:val=""/>
      <w:lvlJc w:val="left"/>
      <w:pPr>
        <w:tabs>
          <w:tab w:val="num" w:pos="5760"/>
        </w:tabs>
        <w:ind w:left="5760" w:hanging="360"/>
      </w:pPr>
      <w:rPr>
        <w:rFonts w:ascii="Wingdings" w:hAnsi="Wingdings" w:hint="default"/>
        <w:sz w:val="20"/>
      </w:rPr>
    </w:lvl>
    <w:lvl w:ilvl="8" w:tplc="B180FC2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776A2"/>
    <w:multiLevelType w:val="hybridMultilevel"/>
    <w:tmpl w:val="13726700"/>
    <w:lvl w:ilvl="0" w:tplc="D12AE1A0">
      <w:start w:val="2"/>
      <w:numFmt w:val="decimal"/>
      <w:lvlText w:val="%1."/>
      <w:lvlJc w:val="left"/>
      <w:pPr>
        <w:tabs>
          <w:tab w:val="num" w:pos="720"/>
        </w:tabs>
        <w:ind w:left="720" w:hanging="360"/>
      </w:pPr>
    </w:lvl>
    <w:lvl w:ilvl="1" w:tplc="316E91C0" w:tentative="1">
      <w:start w:val="1"/>
      <w:numFmt w:val="decimal"/>
      <w:lvlText w:val="%2."/>
      <w:lvlJc w:val="left"/>
      <w:pPr>
        <w:tabs>
          <w:tab w:val="num" w:pos="1440"/>
        </w:tabs>
        <w:ind w:left="1440" w:hanging="360"/>
      </w:pPr>
    </w:lvl>
    <w:lvl w:ilvl="2" w:tplc="12A23900" w:tentative="1">
      <w:start w:val="1"/>
      <w:numFmt w:val="decimal"/>
      <w:lvlText w:val="%3."/>
      <w:lvlJc w:val="left"/>
      <w:pPr>
        <w:tabs>
          <w:tab w:val="num" w:pos="2160"/>
        </w:tabs>
        <w:ind w:left="2160" w:hanging="360"/>
      </w:pPr>
    </w:lvl>
    <w:lvl w:ilvl="3" w:tplc="42342EF6" w:tentative="1">
      <w:start w:val="1"/>
      <w:numFmt w:val="decimal"/>
      <w:lvlText w:val="%4."/>
      <w:lvlJc w:val="left"/>
      <w:pPr>
        <w:tabs>
          <w:tab w:val="num" w:pos="2880"/>
        </w:tabs>
        <w:ind w:left="2880" w:hanging="360"/>
      </w:pPr>
    </w:lvl>
    <w:lvl w:ilvl="4" w:tplc="FEEEA07C" w:tentative="1">
      <w:start w:val="1"/>
      <w:numFmt w:val="decimal"/>
      <w:lvlText w:val="%5."/>
      <w:lvlJc w:val="left"/>
      <w:pPr>
        <w:tabs>
          <w:tab w:val="num" w:pos="3600"/>
        </w:tabs>
        <w:ind w:left="3600" w:hanging="360"/>
      </w:pPr>
    </w:lvl>
    <w:lvl w:ilvl="5" w:tplc="38928170" w:tentative="1">
      <w:start w:val="1"/>
      <w:numFmt w:val="decimal"/>
      <w:lvlText w:val="%6."/>
      <w:lvlJc w:val="left"/>
      <w:pPr>
        <w:tabs>
          <w:tab w:val="num" w:pos="4320"/>
        </w:tabs>
        <w:ind w:left="4320" w:hanging="360"/>
      </w:pPr>
    </w:lvl>
    <w:lvl w:ilvl="6" w:tplc="4268E470" w:tentative="1">
      <w:start w:val="1"/>
      <w:numFmt w:val="decimal"/>
      <w:lvlText w:val="%7."/>
      <w:lvlJc w:val="left"/>
      <w:pPr>
        <w:tabs>
          <w:tab w:val="num" w:pos="5040"/>
        </w:tabs>
        <w:ind w:left="5040" w:hanging="360"/>
      </w:pPr>
    </w:lvl>
    <w:lvl w:ilvl="7" w:tplc="4418C1D2" w:tentative="1">
      <w:start w:val="1"/>
      <w:numFmt w:val="decimal"/>
      <w:lvlText w:val="%8."/>
      <w:lvlJc w:val="left"/>
      <w:pPr>
        <w:tabs>
          <w:tab w:val="num" w:pos="5760"/>
        </w:tabs>
        <w:ind w:left="5760" w:hanging="360"/>
      </w:pPr>
    </w:lvl>
    <w:lvl w:ilvl="8" w:tplc="31DE782E" w:tentative="1">
      <w:start w:val="1"/>
      <w:numFmt w:val="decimal"/>
      <w:lvlText w:val="%9."/>
      <w:lvlJc w:val="left"/>
      <w:pPr>
        <w:tabs>
          <w:tab w:val="num" w:pos="6480"/>
        </w:tabs>
        <w:ind w:left="6480" w:hanging="360"/>
      </w:pPr>
    </w:lvl>
  </w:abstractNum>
  <w:abstractNum w:abstractNumId="31" w15:restartNumberingAfterBreak="0">
    <w:nsid w:val="640C7D8F"/>
    <w:multiLevelType w:val="hybridMultilevel"/>
    <w:tmpl w:val="FE186B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5274E"/>
    <w:multiLevelType w:val="hybridMultilevel"/>
    <w:tmpl w:val="413E498A"/>
    <w:lvl w:ilvl="0" w:tplc="E4D6A212">
      <w:start w:val="3"/>
      <w:numFmt w:val="decimal"/>
      <w:lvlText w:val="%1."/>
      <w:lvlJc w:val="left"/>
      <w:pPr>
        <w:tabs>
          <w:tab w:val="num" w:pos="720"/>
        </w:tabs>
        <w:ind w:left="720" w:hanging="360"/>
      </w:pPr>
    </w:lvl>
    <w:lvl w:ilvl="1" w:tplc="2128811E" w:tentative="1">
      <w:start w:val="1"/>
      <w:numFmt w:val="decimal"/>
      <w:lvlText w:val="%2."/>
      <w:lvlJc w:val="left"/>
      <w:pPr>
        <w:tabs>
          <w:tab w:val="num" w:pos="1440"/>
        </w:tabs>
        <w:ind w:left="1440" w:hanging="360"/>
      </w:pPr>
    </w:lvl>
    <w:lvl w:ilvl="2" w:tplc="CA42FE2C" w:tentative="1">
      <w:start w:val="1"/>
      <w:numFmt w:val="decimal"/>
      <w:lvlText w:val="%3."/>
      <w:lvlJc w:val="left"/>
      <w:pPr>
        <w:tabs>
          <w:tab w:val="num" w:pos="2160"/>
        </w:tabs>
        <w:ind w:left="2160" w:hanging="360"/>
      </w:pPr>
    </w:lvl>
    <w:lvl w:ilvl="3" w:tplc="8A880A02" w:tentative="1">
      <w:start w:val="1"/>
      <w:numFmt w:val="decimal"/>
      <w:lvlText w:val="%4."/>
      <w:lvlJc w:val="left"/>
      <w:pPr>
        <w:tabs>
          <w:tab w:val="num" w:pos="2880"/>
        </w:tabs>
        <w:ind w:left="2880" w:hanging="360"/>
      </w:pPr>
    </w:lvl>
    <w:lvl w:ilvl="4" w:tplc="4A3438A0" w:tentative="1">
      <w:start w:val="1"/>
      <w:numFmt w:val="decimal"/>
      <w:lvlText w:val="%5."/>
      <w:lvlJc w:val="left"/>
      <w:pPr>
        <w:tabs>
          <w:tab w:val="num" w:pos="3600"/>
        </w:tabs>
        <w:ind w:left="3600" w:hanging="360"/>
      </w:pPr>
    </w:lvl>
    <w:lvl w:ilvl="5" w:tplc="E06E97D8" w:tentative="1">
      <w:start w:val="1"/>
      <w:numFmt w:val="decimal"/>
      <w:lvlText w:val="%6."/>
      <w:lvlJc w:val="left"/>
      <w:pPr>
        <w:tabs>
          <w:tab w:val="num" w:pos="4320"/>
        </w:tabs>
        <w:ind w:left="4320" w:hanging="360"/>
      </w:pPr>
    </w:lvl>
    <w:lvl w:ilvl="6" w:tplc="E1F64AE8" w:tentative="1">
      <w:start w:val="1"/>
      <w:numFmt w:val="decimal"/>
      <w:lvlText w:val="%7."/>
      <w:lvlJc w:val="left"/>
      <w:pPr>
        <w:tabs>
          <w:tab w:val="num" w:pos="5040"/>
        </w:tabs>
        <w:ind w:left="5040" w:hanging="360"/>
      </w:pPr>
    </w:lvl>
    <w:lvl w:ilvl="7" w:tplc="1C72C420" w:tentative="1">
      <w:start w:val="1"/>
      <w:numFmt w:val="decimal"/>
      <w:lvlText w:val="%8."/>
      <w:lvlJc w:val="left"/>
      <w:pPr>
        <w:tabs>
          <w:tab w:val="num" w:pos="5760"/>
        </w:tabs>
        <w:ind w:left="5760" w:hanging="360"/>
      </w:pPr>
    </w:lvl>
    <w:lvl w:ilvl="8" w:tplc="93EA21DE" w:tentative="1">
      <w:start w:val="1"/>
      <w:numFmt w:val="decimal"/>
      <w:lvlText w:val="%9."/>
      <w:lvlJc w:val="left"/>
      <w:pPr>
        <w:tabs>
          <w:tab w:val="num" w:pos="6480"/>
        </w:tabs>
        <w:ind w:left="6480" w:hanging="360"/>
      </w:pPr>
    </w:lvl>
  </w:abstractNum>
  <w:abstractNum w:abstractNumId="33"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54CFC"/>
    <w:multiLevelType w:val="hybridMultilevel"/>
    <w:tmpl w:val="45BED8FA"/>
    <w:lvl w:ilvl="0" w:tplc="880A6040">
      <w:start w:val="1"/>
      <w:numFmt w:val="decimal"/>
      <w:lvlText w:val="%1."/>
      <w:lvlJc w:val="left"/>
      <w:pPr>
        <w:ind w:left="720" w:hanging="360"/>
      </w:pPr>
    </w:lvl>
    <w:lvl w:ilvl="1" w:tplc="CD20DC74">
      <w:start w:val="1"/>
      <w:numFmt w:val="lowerLetter"/>
      <w:lvlText w:val="%2."/>
      <w:lvlJc w:val="left"/>
      <w:pPr>
        <w:ind w:left="1440" w:hanging="360"/>
      </w:pPr>
    </w:lvl>
    <w:lvl w:ilvl="2" w:tplc="CA8CD0C8">
      <w:start w:val="1"/>
      <w:numFmt w:val="lowerRoman"/>
      <w:lvlText w:val="%3."/>
      <w:lvlJc w:val="right"/>
      <w:pPr>
        <w:ind w:left="2160" w:hanging="180"/>
      </w:pPr>
    </w:lvl>
    <w:lvl w:ilvl="3" w:tplc="0124109E">
      <w:start w:val="1"/>
      <w:numFmt w:val="decimal"/>
      <w:lvlText w:val="%4."/>
      <w:lvlJc w:val="left"/>
      <w:pPr>
        <w:ind w:left="2880" w:hanging="360"/>
      </w:pPr>
    </w:lvl>
    <w:lvl w:ilvl="4" w:tplc="F8FCA25C">
      <w:start w:val="1"/>
      <w:numFmt w:val="lowerLetter"/>
      <w:lvlText w:val="%5."/>
      <w:lvlJc w:val="left"/>
      <w:pPr>
        <w:ind w:left="3600" w:hanging="360"/>
      </w:pPr>
    </w:lvl>
    <w:lvl w:ilvl="5" w:tplc="14FC623C">
      <w:start w:val="1"/>
      <w:numFmt w:val="lowerRoman"/>
      <w:lvlText w:val="%6."/>
      <w:lvlJc w:val="right"/>
      <w:pPr>
        <w:ind w:left="4320" w:hanging="180"/>
      </w:pPr>
    </w:lvl>
    <w:lvl w:ilvl="6" w:tplc="06A08E38">
      <w:start w:val="1"/>
      <w:numFmt w:val="decimal"/>
      <w:lvlText w:val="%7."/>
      <w:lvlJc w:val="left"/>
      <w:pPr>
        <w:ind w:left="5040" w:hanging="360"/>
      </w:pPr>
    </w:lvl>
    <w:lvl w:ilvl="7" w:tplc="9690B3EC">
      <w:start w:val="1"/>
      <w:numFmt w:val="lowerLetter"/>
      <w:lvlText w:val="%8."/>
      <w:lvlJc w:val="left"/>
      <w:pPr>
        <w:ind w:left="5760" w:hanging="360"/>
      </w:pPr>
    </w:lvl>
    <w:lvl w:ilvl="8" w:tplc="D82A4ACE">
      <w:start w:val="1"/>
      <w:numFmt w:val="lowerRoman"/>
      <w:lvlText w:val="%9."/>
      <w:lvlJc w:val="right"/>
      <w:pPr>
        <w:ind w:left="6480" w:hanging="180"/>
      </w:pPr>
    </w:lvl>
  </w:abstractNum>
  <w:abstractNum w:abstractNumId="37" w15:restartNumberingAfterBreak="0">
    <w:nsid w:val="715D4D79"/>
    <w:multiLevelType w:val="hybridMultilevel"/>
    <w:tmpl w:val="DC4CE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E87D41"/>
    <w:multiLevelType w:val="hybridMultilevel"/>
    <w:tmpl w:val="DB2E2C30"/>
    <w:lvl w:ilvl="0" w:tplc="5C30F36A">
      <w:start w:val="1"/>
      <w:numFmt w:val="bullet"/>
      <w:lvlText w:val=""/>
      <w:lvlJc w:val="left"/>
      <w:pPr>
        <w:tabs>
          <w:tab w:val="num" w:pos="720"/>
        </w:tabs>
        <w:ind w:left="720" w:hanging="360"/>
      </w:pPr>
      <w:rPr>
        <w:rFonts w:ascii="Wingdings" w:hAnsi="Wingdings" w:hint="default"/>
        <w:sz w:val="20"/>
      </w:rPr>
    </w:lvl>
    <w:lvl w:ilvl="1" w:tplc="BD8A0ECC" w:tentative="1">
      <w:start w:val="1"/>
      <w:numFmt w:val="bullet"/>
      <w:lvlText w:val=""/>
      <w:lvlJc w:val="left"/>
      <w:pPr>
        <w:tabs>
          <w:tab w:val="num" w:pos="1440"/>
        </w:tabs>
        <w:ind w:left="1440" w:hanging="360"/>
      </w:pPr>
      <w:rPr>
        <w:rFonts w:ascii="Wingdings" w:hAnsi="Wingdings" w:hint="default"/>
        <w:sz w:val="20"/>
      </w:rPr>
    </w:lvl>
    <w:lvl w:ilvl="2" w:tplc="25ACC1E2" w:tentative="1">
      <w:start w:val="1"/>
      <w:numFmt w:val="bullet"/>
      <w:lvlText w:val=""/>
      <w:lvlJc w:val="left"/>
      <w:pPr>
        <w:tabs>
          <w:tab w:val="num" w:pos="2160"/>
        </w:tabs>
        <w:ind w:left="2160" w:hanging="360"/>
      </w:pPr>
      <w:rPr>
        <w:rFonts w:ascii="Wingdings" w:hAnsi="Wingdings" w:hint="default"/>
        <w:sz w:val="20"/>
      </w:rPr>
    </w:lvl>
    <w:lvl w:ilvl="3" w:tplc="B0BA52BE" w:tentative="1">
      <w:start w:val="1"/>
      <w:numFmt w:val="bullet"/>
      <w:lvlText w:val=""/>
      <w:lvlJc w:val="left"/>
      <w:pPr>
        <w:tabs>
          <w:tab w:val="num" w:pos="2880"/>
        </w:tabs>
        <w:ind w:left="2880" w:hanging="360"/>
      </w:pPr>
      <w:rPr>
        <w:rFonts w:ascii="Wingdings" w:hAnsi="Wingdings" w:hint="default"/>
        <w:sz w:val="20"/>
      </w:rPr>
    </w:lvl>
    <w:lvl w:ilvl="4" w:tplc="B8FE568E" w:tentative="1">
      <w:start w:val="1"/>
      <w:numFmt w:val="bullet"/>
      <w:lvlText w:val=""/>
      <w:lvlJc w:val="left"/>
      <w:pPr>
        <w:tabs>
          <w:tab w:val="num" w:pos="3600"/>
        </w:tabs>
        <w:ind w:left="3600" w:hanging="360"/>
      </w:pPr>
      <w:rPr>
        <w:rFonts w:ascii="Wingdings" w:hAnsi="Wingdings" w:hint="default"/>
        <w:sz w:val="20"/>
      </w:rPr>
    </w:lvl>
    <w:lvl w:ilvl="5" w:tplc="DF2658D2" w:tentative="1">
      <w:start w:val="1"/>
      <w:numFmt w:val="bullet"/>
      <w:lvlText w:val=""/>
      <w:lvlJc w:val="left"/>
      <w:pPr>
        <w:tabs>
          <w:tab w:val="num" w:pos="4320"/>
        </w:tabs>
        <w:ind w:left="4320" w:hanging="360"/>
      </w:pPr>
      <w:rPr>
        <w:rFonts w:ascii="Wingdings" w:hAnsi="Wingdings" w:hint="default"/>
        <w:sz w:val="20"/>
      </w:rPr>
    </w:lvl>
    <w:lvl w:ilvl="6" w:tplc="DDD01154" w:tentative="1">
      <w:start w:val="1"/>
      <w:numFmt w:val="bullet"/>
      <w:lvlText w:val=""/>
      <w:lvlJc w:val="left"/>
      <w:pPr>
        <w:tabs>
          <w:tab w:val="num" w:pos="5040"/>
        </w:tabs>
        <w:ind w:left="5040" w:hanging="360"/>
      </w:pPr>
      <w:rPr>
        <w:rFonts w:ascii="Wingdings" w:hAnsi="Wingdings" w:hint="default"/>
        <w:sz w:val="20"/>
      </w:rPr>
    </w:lvl>
    <w:lvl w:ilvl="7" w:tplc="27147FEA" w:tentative="1">
      <w:start w:val="1"/>
      <w:numFmt w:val="bullet"/>
      <w:lvlText w:val=""/>
      <w:lvlJc w:val="left"/>
      <w:pPr>
        <w:tabs>
          <w:tab w:val="num" w:pos="5760"/>
        </w:tabs>
        <w:ind w:left="5760" w:hanging="360"/>
      </w:pPr>
      <w:rPr>
        <w:rFonts w:ascii="Wingdings" w:hAnsi="Wingdings" w:hint="default"/>
        <w:sz w:val="20"/>
      </w:rPr>
    </w:lvl>
    <w:lvl w:ilvl="8" w:tplc="D0A028C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C18C3"/>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B6D59"/>
    <w:multiLevelType w:val="hybridMultilevel"/>
    <w:tmpl w:val="82EC290C"/>
    <w:lvl w:ilvl="0" w:tplc="51046F66">
      <w:start w:val="2"/>
      <w:numFmt w:val="upperLetter"/>
      <w:lvlText w:val="%1."/>
      <w:lvlJc w:val="left"/>
      <w:pPr>
        <w:tabs>
          <w:tab w:val="num" w:pos="720"/>
        </w:tabs>
        <w:ind w:left="720" w:hanging="360"/>
      </w:pPr>
    </w:lvl>
    <w:lvl w:ilvl="1" w:tplc="F3F499BE" w:tentative="1">
      <w:start w:val="1"/>
      <w:numFmt w:val="upperLetter"/>
      <w:lvlText w:val="%2."/>
      <w:lvlJc w:val="left"/>
      <w:pPr>
        <w:tabs>
          <w:tab w:val="num" w:pos="1440"/>
        </w:tabs>
        <w:ind w:left="1440" w:hanging="360"/>
      </w:pPr>
    </w:lvl>
    <w:lvl w:ilvl="2" w:tplc="9EDAA61E" w:tentative="1">
      <w:start w:val="1"/>
      <w:numFmt w:val="upperLetter"/>
      <w:lvlText w:val="%3."/>
      <w:lvlJc w:val="left"/>
      <w:pPr>
        <w:tabs>
          <w:tab w:val="num" w:pos="2160"/>
        </w:tabs>
        <w:ind w:left="2160" w:hanging="360"/>
      </w:pPr>
    </w:lvl>
    <w:lvl w:ilvl="3" w:tplc="75C6C2FA" w:tentative="1">
      <w:start w:val="1"/>
      <w:numFmt w:val="upperLetter"/>
      <w:lvlText w:val="%4."/>
      <w:lvlJc w:val="left"/>
      <w:pPr>
        <w:tabs>
          <w:tab w:val="num" w:pos="2880"/>
        </w:tabs>
        <w:ind w:left="2880" w:hanging="360"/>
      </w:pPr>
    </w:lvl>
    <w:lvl w:ilvl="4" w:tplc="A238D58A" w:tentative="1">
      <w:start w:val="1"/>
      <w:numFmt w:val="upperLetter"/>
      <w:lvlText w:val="%5."/>
      <w:lvlJc w:val="left"/>
      <w:pPr>
        <w:tabs>
          <w:tab w:val="num" w:pos="3600"/>
        </w:tabs>
        <w:ind w:left="3600" w:hanging="360"/>
      </w:pPr>
    </w:lvl>
    <w:lvl w:ilvl="5" w:tplc="A6B4C0A6" w:tentative="1">
      <w:start w:val="1"/>
      <w:numFmt w:val="upperLetter"/>
      <w:lvlText w:val="%6."/>
      <w:lvlJc w:val="left"/>
      <w:pPr>
        <w:tabs>
          <w:tab w:val="num" w:pos="4320"/>
        </w:tabs>
        <w:ind w:left="4320" w:hanging="360"/>
      </w:pPr>
    </w:lvl>
    <w:lvl w:ilvl="6" w:tplc="1674AAAC" w:tentative="1">
      <w:start w:val="1"/>
      <w:numFmt w:val="upperLetter"/>
      <w:lvlText w:val="%7."/>
      <w:lvlJc w:val="left"/>
      <w:pPr>
        <w:tabs>
          <w:tab w:val="num" w:pos="5040"/>
        </w:tabs>
        <w:ind w:left="5040" w:hanging="360"/>
      </w:pPr>
    </w:lvl>
    <w:lvl w:ilvl="7" w:tplc="FD622C7A" w:tentative="1">
      <w:start w:val="1"/>
      <w:numFmt w:val="upperLetter"/>
      <w:lvlText w:val="%8."/>
      <w:lvlJc w:val="left"/>
      <w:pPr>
        <w:tabs>
          <w:tab w:val="num" w:pos="5760"/>
        </w:tabs>
        <w:ind w:left="5760" w:hanging="360"/>
      </w:pPr>
    </w:lvl>
    <w:lvl w:ilvl="8" w:tplc="CD1E7196" w:tentative="1">
      <w:start w:val="1"/>
      <w:numFmt w:val="upperLetter"/>
      <w:lvlText w:val="%9."/>
      <w:lvlJc w:val="left"/>
      <w:pPr>
        <w:tabs>
          <w:tab w:val="num" w:pos="6480"/>
        </w:tabs>
        <w:ind w:left="6480" w:hanging="360"/>
      </w:pPr>
    </w:lvl>
  </w:abstractNum>
  <w:abstractNum w:abstractNumId="45"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9"/>
  </w:num>
  <w:num w:numId="4">
    <w:abstractNumId w:val="29"/>
  </w:num>
  <w:num w:numId="5">
    <w:abstractNumId w:val="17"/>
  </w:num>
  <w:num w:numId="6">
    <w:abstractNumId w:val="38"/>
  </w:num>
  <w:num w:numId="7">
    <w:abstractNumId w:val="12"/>
  </w:num>
  <w:num w:numId="8">
    <w:abstractNumId w:val="3"/>
  </w:num>
  <w:num w:numId="9">
    <w:abstractNumId w:val="19"/>
  </w:num>
  <w:num w:numId="10">
    <w:abstractNumId w:val="4"/>
  </w:num>
  <w:num w:numId="11">
    <w:abstractNumId w:val="23"/>
  </w:num>
  <w:num w:numId="12">
    <w:abstractNumId w:val="21"/>
  </w:num>
  <w:num w:numId="13">
    <w:abstractNumId w:val="45"/>
  </w:num>
  <w:num w:numId="14">
    <w:abstractNumId w:val="15"/>
  </w:num>
  <w:num w:numId="15">
    <w:abstractNumId w:val="40"/>
  </w:num>
  <w:num w:numId="16">
    <w:abstractNumId w:val="42"/>
  </w:num>
  <w:num w:numId="17">
    <w:abstractNumId w:val="6"/>
  </w:num>
  <w:num w:numId="18">
    <w:abstractNumId w:val="5"/>
  </w:num>
  <w:num w:numId="19">
    <w:abstractNumId w:val="7"/>
  </w:num>
  <w:num w:numId="20">
    <w:abstractNumId w:val="13"/>
  </w:num>
  <w:num w:numId="21">
    <w:abstractNumId w:val="39"/>
  </w:num>
  <w:num w:numId="22">
    <w:abstractNumId w:val="14"/>
  </w:num>
  <w:num w:numId="23">
    <w:abstractNumId w:val="34"/>
  </w:num>
  <w:num w:numId="24">
    <w:abstractNumId w:val="2"/>
  </w:num>
  <w:num w:numId="25">
    <w:abstractNumId w:val="16"/>
  </w:num>
  <w:num w:numId="26">
    <w:abstractNumId w:val="30"/>
  </w:num>
  <w:num w:numId="27">
    <w:abstractNumId w:val="27"/>
  </w:num>
  <w:num w:numId="28">
    <w:abstractNumId w:val="28"/>
  </w:num>
  <w:num w:numId="29">
    <w:abstractNumId w:val="24"/>
  </w:num>
  <w:num w:numId="30">
    <w:abstractNumId w:val="26"/>
  </w:num>
  <w:num w:numId="31">
    <w:abstractNumId w:val="41"/>
  </w:num>
  <w:num w:numId="32">
    <w:abstractNumId w:val="8"/>
  </w:num>
  <w:num w:numId="33">
    <w:abstractNumId w:val="32"/>
  </w:num>
  <w:num w:numId="34">
    <w:abstractNumId w:val="1"/>
  </w:num>
  <w:num w:numId="35">
    <w:abstractNumId w:val="11"/>
  </w:num>
  <w:num w:numId="36">
    <w:abstractNumId w:val="44"/>
  </w:num>
  <w:num w:numId="37">
    <w:abstractNumId w:val="33"/>
  </w:num>
  <w:num w:numId="38">
    <w:abstractNumId w:val="22"/>
  </w:num>
  <w:num w:numId="39">
    <w:abstractNumId w:val="10"/>
  </w:num>
  <w:num w:numId="40">
    <w:abstractNumId w:val="25"/>
  </w:num>
  <w:num w:numId="41">
    <w:abstractNumId w:val="0"/>
  </w:num>
  <w:num w:numId="42">
    <w:abstractNumId w:val="43"/>
  </w:num>
  <w:num w:numId="43">
    <w:abstractNumId w:val="31"/>
  </w:num>
  <w:num w:numId="44">
    <w:abstractNumId w:val="36"/>
  </w:num>
  <w:num w:numId="45">
    <w:abstractNumId w:val="37"/>
  </w:num>
  <w:num w:numId="4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201608"/>
    <w:rsid w:val="0022586C"/>
    <w:rsid w:val="00366E50"/>
    <w:rsid w:val="003A2BF2"/>
    <w:rsid w:val="005A321A"/>
    <w:rsid w:val="006B25FD"/>
    <w:rsid w:val="00772845"/>
    <w:rsid w:val="00885B02"/>
    <w:rsid w:val="00885D0A"/>
    <w:rsid w:val="00956C69"/>
    <w:rsid w:val="00996A8E"/>
    <w:rsid w:val="009A1E9D"/>
    <w:rsid w:val="00A269CC"/>
    <w:rsid w:val="00D37CAA"/>
    <w:rsid w:val="00D60310"/>
    <w:rsid w:val="00D7583C"/>
    <w:rsid w:val="00E31B19"/>
    <w:rsid w:val="00E37FDF"/>
    <w:rsid w:val="00ED536B"/>
    <w:rsid w:val="00FA0E15"/>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A1E9D"/>
    <w:rPr>
      <w:b/>
      <w:bCs/>
    </w:rPr>
  </w:style>
  <w:style w:type="character" w:customStyle="1" w:styleId="CommentSubjectChar">
    <w:name w:val="Comment Subject Char"/>
    <w:basedOn w:val="CommentTextChar"/>
    <w:link w:val="CommentSubject"/>
    <w:uiPriority w:val="99"/>
    <w:semiHidden/>
    <w:rsid w:val="009A1E9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9">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2021-01-13T17:01:00Z</dcterms:created>
  <dcterms:modified xsi:type="dcterms:W3CDTF">2021-01-13T17:01:00Z</dcterms:modified>
</cp:coreProperties>
</file>