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4050AD17" w:rsidR="00D37CAA" w:rsidRPr="00D37CAA" w:rsidRDefault="005A321A" w:rsidP="00D37CAA">
      <w:pPr>
        <w:pStyle w:val="Title"/>
        <w:jc w:val="center"/>
        <w:rPr>
          <w:sz w:val="28"/>
          <w:szCs w:val="28"/>
        </w:rPr>
      </w:pPr>
      <w:r w:rsidRPr="005A321A">
        <w:rPr>
          <w:sz w:val="48"/>
          <w:szCs w:val="48"/>
        </w:rPr>
        <w:t>Session #</w:t>
      </w:r>
      <w:r w:rsidR="00885B02">
        <w:rPr>
          <w:sz w:val="48"/>
          <w:szCs w:val="48"/>
        </w:rPr>
        <w:t>2</w:t>
      </w:r>
      <w:r w:rsidRPr="005A321A">
        <w:rPr>
          <w:sz w:val="48"/>
          <w:szCs w:val="48"/>
        </w:rPr>
        <w:t xml:space="preserve">: </w:t>
      </w:r>
      <w:r w:rsidR="00885B02">
        <w:rPr>
          <w:sz w:val="48"/>
          <w:szCs w:val="48"/>
        </w:rPr>
        <w:t>Enhanced Regional Collaboration</w:t>
      </w:r>
      <w:r w:rsidR="00D37CAA">
        <w:br/>
      </w:r>
      <w:r w:rsidRPr="005A321A">
        <w:rPr>
          <w:sz w:val="28"/>
          <w:szCs w:val="28"/>
        </w:rPr>
        <w:t xml:space="preserve">January </w:t>
      </w:r>
      <w:r w:rsidR="00885B02">
        <w:rPr>
          <w:sz w:val="28"/>
          <w:szCs w:val="28"/>
        </w:rPr>
        <w:t>13</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075AC906"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885B02">
        <w:t>Enhanced Regional Cooperation</w:t>
      </w:r>
      <w:r>
        <w:t xml:space="preserve"> in the Mid-Coast region of Oregon.</w:t>
      </w:r>
    </w:p>
    <w:p w14:paraId="3C5930E7" w14:textId="44B5E9B5" w:rsidR="00D37CAA" w:rsidRDefault="00D37CAA" w:rsidP="00D37CAA"/>
    <w:p w14:paraId="3F95781B" w14:textId="71569C43" w:rsidR="00D37CAA" w:rsidRPr="00D60310" w:rsidRDefault="00885B02" w:rsidP="00D60310">
      <w:pPr>
        <w:rPr>
          <w:rFonts w:ascii="Times New Roman" w:hAnsi="Times New Roman"/>
        </w:rPr>
      </w:pPr>
      <w:r>
        <w:rPr>
          <w:rStyle w:val="normaltextrun"/>
          <w:b/>
          <w:bCs/>
          <w:color w:val="000000"/>
          <w:lang w:val="en-GB"/>
        </w:rPr>
        <w:t>Enhanced Regional Collaboration</w:t>
      </w:r>
    </w:p>
    <w:p w14:paraId="42975A6A" w14:textId="77777777" w:rsidR="00885B02" w:rsidRPr="00885B02" w:rsidRDefault="00885B02" w:rsidP="00885B02">
      <w:pPr>
        <w:pStyle w:val="ListParagraph"/>
        <w:numPr>
          <w:ilvl w:val="0"/>
          <w:numId w:val="39"/>
        </w:numPr>
        <w:rPr>
          <w:rFonts w:ascii="Times New Roman" w:hAnsi="Times New Roman" w:cs="Times New Roman"/>
          <w:lang w:eastAsia="en-GB"/>
        </w:rPr>
      </w:pPr>
      <w:r w:rsidRPr="00885B02">
        <w:rPr>
          <w:lang w:eastAsia="en-GB"/>
        </w:rPr>
        <w:t>Mid-Coast water providers share the need for system resilience and reliable source water quantity and quality. Regular coordination and collaboration among water providers can improve access to resources and funding to support this need.</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51F66142"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Consider additional objectives and strategies to address Enhanced Regional Coll</w:t>
      </w:r>
      <w:r w:rsidR="009A1E9D">
        <w:rPr>
          <w:sz w:val="22"/>
          <w:szCs w:val="22"/>
        </w:rPr>
        <w:t>a</w:t>
      </w:r>
      <w:r w:rsidR="00D60310">
        <w:rPr>
          <w:sz w:val="22"/>
          <w:szCs w:val="22"/>
        </w:rPr>
        <w:t xml:space="preserve">boration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6037"/>
        <w:gridCol w:w="6743"/>
      </w:tblGrid>
      <w:tr w:rsidR="00D37CAA" w:rsidRPr="00D37CAA" w14:paraId="54BA41F5" w14:textId="77777777" w:rsidTr="57124683">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0F3D43">
              <w:rPr>
                <w:rFonts w:ascii="Franklin Gothic Medium" w:eastAsia="Times New Roman" w:hAnsi="Franklin Gothic Medium" w:cs="Segoe UI"/>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0F3D43" w14:paraId="44478BDC" w14:textId="77777777" w:rsidTr="000F3D43">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6037"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674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885B02" w:rsidRPr="0049130B" w14:paraId="26705256" w14:textId="77777777" w:rsidTr="000F3D43">
        <w:tc>
          <w:tcPr>
            <w:tcW w:w="2160" w:type="dxa"/>
            <w:tcBorders>
              <w:top w:val="nil"/>
              <w:left w:val="single" w:sz="6" w:space="0" w:color="auto"/>
              <w:bottom w:val="single" w:sz="6" w:space="0" w:color="auto"/>
              <w:right w:val="single" w:sz="6" w:space="0" w:color="auto"/>
            </w:tcBorders>
            <w:shd w:val="clear" w:color="auto" w:fill="BDE98D"/>
            <w:hideMark/>
          </w:tcPr>
          <w:p w14:paraId="07CD5A5B" w14:textId="3063B20B" w:rsidR="00885B02" w:rsidRPr="000F3D43" w:rsidRDefault="00885B02" w:rsidP="00885B02">
            <w:pPr>
              <w:ind w:left="167"/>
              <w:textAlignment w:val="baseline"/>
              <w:rPr>
                <w:rFonts w:ascii="Arial Narrow" w:eastAsia="Times New Roman" w:hAnsi="Arial Narrow" w:cs="Segoe UI"/>
                <w:sz w:val="18"/>
                <w:szCs w:val="18"/>
                <w:lang w:eastAsia="en-GB"/>
              </w:rPr>
            </w:pPr>
            <w:r w:rsidRPr="000F3D43">
              <w:rPr>
                <w:rFonts w:ascii="Arial Narrow" w:hAnsi="Arial Narrow"/>
              </w:rPr>
              <w:t>Lack of access to resources and funding to enhance system resilience and reliable source water quantity and quality.</w:t>
            </w:r>
          </w:p>
        </w:tc>
        <w:tc>
          <w:tcPr>
            <w:tcW w:w="3675" w:type="dxa"/>
            <w:tcBorders>
              <w:top w:val="nil"/>
              <w:left w:val="nil"/>
              <w:bottom w:val="single" w:sz="6" w:space="0" w:color="auto"/>
              <w:right w:val="single" w:sz="6" w:space="0" w:color="auto"/>
            </w:tcBorders>
            <w:shd w:val="clear" w:color="auto" w:fill="BDE98D"/>
            <w:hideMark/>
          </w:tcPr>
          <w:p w14:paraId="6C1009F5" w14:textId="35A502CA" w:rsidR="00885B02" w:rsidRPr="000F3D43" w:rsidRDefault="00201608" w:rsidP="000F3D43">
            <w:pPr>
              <w:ind w:left="166" w:right="167"/>
              <w:textAlignment w:val="baseline"/>
              <w:rPr>
                <w:rFonts w:ascii="Arial Narrow" w:eastAsia="Times New Roman" w:hAnsi="Arial Narrow" w:cs="Segoe UI"/>
                <w:sz w:val="22"/>
                <w:szCs w:val="22"/>
                <w:lang w:eastAsia="en-GB"/>
              </w:rPr>
            </w:pPr>
            <w:r w:rsidRPr="000F3D43">
              <w:rPr>
                <w:rFonts w:ascii="Arial Narrow" w:eastAsia="Times New Roman" w:hAnsi="Arial Narrow" w:cs="Segoe UI"/>
                <w:sz w:val="22"/>
                <w:szCs w:val="22"/>
                <w:lang w:eastAsia="en-GB"/>
              </w:rPr>
              <w:t>Build capacity of constituents to advocate for state resources and funding.</w:t>
            </w:r>
          </w:p>
        </w:tc>
        <w:tc>
          <w:tcPr>
            <w:tcW w:w="6037" w:type="dxa"/>
            <w:tcBorders>
              <w:top w:val="nil"/>
              <w:left w:val="nil"/>
              <w:bottom w:val="single" w:sz="6" w:space="0" w:color="auto"/>
              <w:right w:val="single" w:sz="6" w:space="0" w:color="auto"/>
            </w:tcBorders>
            <w:shd w:val="clear" w:color="auto" w:fill="BDE98D"/>
            <w:hideMark/>
          </w:tcPr>
          <w:p w14:paraId="36D8502E" w14:textId="77777777" w:rsidR="00885B02" w:rsidRPr="000F3D43" w:rsidRDefault="00885B02" w:rsidP="00885B02">
            <w:pPr>
              <w:pStyle w:val="ListParagraph"/>
              <w:numPr>
                <w:ilvl w:val="0"/>
                <w:numId w:val="40"/>
              </w:numPr>
              <w:ind w:left="340" w:right="70" w:hanging="245"/>
              <w:rPr>
                <w:rFonts w:ascii="Arial Narrow" w:hAnsi="Arial Narrow"/>
              </w:rPr>
            </w:pPr>
            <w:r w:rsidRPr="000F3D43">
              <w:rPr>
                <w:rFonts w:ascii="Arial Narrow" w:hAnsi="Arial Narrow"/>
              </w:rPr>
              <w:t>Coordinate watershed and water system tours to increase awareness and understanding of regional and local water issues.</w:t>
            </w:r>
          </w:p>
          <w:p w14:paraId="2388B779" w14:textId="77777777" w:rsidR="00885B02" w:rsidRPr="000F3D43" w:rsidRDefault="00885B02" w:rsidP="00885B02">
            <w:pPr>
              <w:pStyle w:val="ListParagraph"/>
              <w:numPr>
                <w:ilvl w:val="0"/>
                <w:numId w:val="40"/>
              </w:numPr>
              <w:ind w:left="340" w:right="70" w:hanging="245"/>
              <w:rPr>
                <w:rFonts w:ascii="Arial Narrow" w:hAnsi="Arial Narrow"/>
              </w:rPr>
            </w:pPr>
            <w:r w:rsidRPr="000F3D43">
              <w:rPr>
                <w:rFonts w:ascii="Arial Narrow" w:hAnsi="Arial Narrow"/>
              </w:rPr>
              <w:t>Offer information-sharing workshops for landowners.</w:t>
            </w:r>
          </w:p>
          <w:p w14:paraId="39F34017" w14:textId="6F0B2E25" w:rsidR="00885B02" w:rsidRPr="000F3D43" w:rsidRDefault="00885B02" w:rsidP="00885B02">
            <w:pPr>
              <w:pStyle w:val="ListParagraph"/>
              <w:numPr>
                <w:ilvl w:val="0"/>
                <w:numId w:val="40"/>
              </w:numPr>
              <w:ind w:left="340" w:right="70" w:hanging="245"/>
              <w:rPr>
                <w:rFonts w:ascii="Arial Narrow" w:hAnsi="Arial Narrow"/>
              </w:rPr>
            </w:pPr>
            <w:r w:rsidRPr="000F3D43">
              <w:rPr>
                <w:rFonts w:ascii="Arial Narrow" w:hAnsi="Arial Narrow"/>
              </w:rPr>
              <w:t>Provide technical assistance to manage residential and/or outdoor water audit programs.</w:t>
            </w:r>
          </w:p>
        </w:tc>
        <w:tc>
          <w:tcPr>
            <w:tcW w:w="6743" w:type="dxa"/>
            <w:tcBorders>
              <w:top w:val="nil"/>
              <w:left w:val="nil"/>
              <w:bottom w:val="single" w:sz="6" w:space="0" w:color="auto"/>
              <w:right w:val="single" w:sz="6" w:space="0" w:color="auto"/>
            </w:tcBorders>
            <w:shd w:val="clear" w:color="auto" w:fill="FFFFFF" w:themeFill="background1"/>
            <w:hideMark/>
          </w:tcPr>
          <w:p w14:paraId="69F4FF25" w14:textId="0DF3C648" w:rsidR="00C90453" w:rsidRPr="006D7F85" w:rsidRDefault="00C90453" w:rsidP="006D7F85">
            <w:pPr>
              <w:pStyle w:val="ListParagraph"/>
              <w:numPr>
                <w:ilvl w:val="1"/>
                <w:numId w:val="40"/>
              </w:numPr>
              <w:ind w:left="453" w:right="168"/>
              <w:textAlignment w:val="baseline"/>
              <w:rPr>
                <w:rFonts w:ascii="Arial Narrow" w:eastAsia="Abadi MT Condensed Light" w:hAnsi="Arial Narrow" w:cstheme="minorHAnsi"/>
                <w:color w:val="000000" w:themeColor="text1"/>
              </w:rPr>
            </w:pPr>
            <w:r w:rsidRPr="006D7F85">
              <w:rPr>
                <w:rFonts w:ascii="Arial Narrow" w:eastAsia="Abadi MT Condensed Light" w:hAnsi="Arial Narrow" w:cstheme="minorHAnsi"/>
                <w:color w:val="000000" w:themeColor="text1"/>
              </w:rPr>
              <w:t>Support the creation of a 50-year county-wide water supply plan that will be recognized as feasible, vital, and preferred over individual city/supplier plans for state and federal funding.</w:t>
            </w:r>
          </w:p>
          <w:p w14:paraId="51F48EB1" w14:textId="41A42694" w:rsidR="00C90453" w:rsidRPr="006D7F85" w:rsidRDefault="00C90453" w:rsidP="006D7F85">
            <w:pPr>
              <w:pStyle w:val="ListParagraph"/>
              <w:numPr>
                <w:ilvl w:val="1"/>
                <w:numId w:val="40"/>
              </w:numPr>
              <w:ind w:left="453" w:right="168"/>
              <w:textAlignment w:val="baseline"/>
              <w:rPr>
                <w:rFonts w:ascii="Arial Narrow" w:eastAsia="Abadi MT Condensed Light" w:hAnsi="Arial Narrow" w:cstheme="minorHAnsi"/>
                <w:color w:val="000000" w:themeColor="text1"/>
              </w:rPr>
            </w:pPr>
            <w:r w:rsidRPr="006D7F85">
              <w:rPr>
                <w:rFonts w:ascii="Arial Narrow" w:eastAsia="Times New Roman" w:hAnsi="Arial Narrow" w:cs="Segoe UI"/>
                <w:color w:val="000000" w:themeColor="text1"/>
                <w:lang w:eastAsia="en-GB"/>
              </w:rPr>
              <w:t xml:space="preserve">Explore organizational options for Mid-Coast Water Conservation Consortium that would enable entity to prioritize and fund </w:t>
            </w:r>
            <w:del w:id="0" w:author="Lisa DeBruyckere" w:date="2021-01-20T11:34:00Z">
              <w:r w:rsidRPr="006D7F85" w:rsidDel="003571F0">
                <w:rPr>
                  <w:rFonts w:ascii="Arial Narrow" w:eastAsia="Times New Roman" w:hAnsi="Arial Narrow" w:cs="Segoe UI"/>
                  <w:color w:val="000000" w:themeColor="text1"/>
                  <w:lang w:eastAsia="en-GB"/>
                </w:rPr>
                <w:delText xml:space="preserve">infrastructure </w:delText>
              </w:r>
            </w:del>
            <w:r w:rsidRPr="006D7F85">
              <w:rPr>
                <w:rFonts w:ascii="Arial Narrow" w:eastAsia="Times New Roman" w:hAnsi="Arial Narrow" w:cs="Segoe UI"/>
                <w:color w:val="000000" w:themeColor="text1"/>
                <w:lang w:eastAsia="en-GB"/>
              </w:rPr>
              <w:t>projects throughout the region on behalf of members.</w:t>
            </w:r>
          </w:p>
          <w:p w14:paraId="7A90F768" w14:textId="33797707" w:rsidR="00201608" w:rsidRPr="000F3D43" w:rsidRDefault="00201608" w:rsidP="00885B02">
            <w:pPr>
              <w:ind w:left="179" w:right="168"/>
              <w:textAlignment w:val="baseline"/>
              <w:rPr>
                <w:rFonts w:ascii="Arial Narrow" w:eastAsia="Times New Roman" w:hAnsi="Arial Narrow" w:cs="Segoe UI"/>
                <w:color w:val="000000" w:themeColor="text1"/>
                <w:lang w:eastAsia="en-GB"/>
              </w:rPr>
            </w:pPr>
          </w:p>
        </w:tc>
      </w:tr>
      <w:tr w:rsidR="00885B02" w:rsidRPr="0049130B" w14:paraId="4F983E12" w14:textId="77777777" w:rsidTr="000F3D43">
        <w:tc>
          <w:tcPr>
            <w:tcW w:w="2160" w:type="dxa"/>
            <w:tcBorders>
              <w:top w:val="nil"/>
              <w:left w:val="single" w:sz="6" w:space="0" w:color="auto"/>
              <w:bottom w:val="single" w:sz="6" w:space="0" w:color="auto"/>
              <w:right w:val="single" w:sz="6" w:space="0" w:color="auto"/>
            </w:tcBorders>
            <w:shd w:val="clear" w:color="auto" w:fill="BDE98D"/>
            <w:hideMark/>
          </w:tcPr>
          <w:p w14:paraId="3E1362F7" w14:textId="50803A5B" w:rsidR="00885B02" w:rsidRPr="000F3D43" w:rsidRDefault="00885B02" w:rsidP="00885B02">
            <w:pPr>
              <w:ind w:left="167"/>
              <w:textAlignment w:val="baseline"/>
              <w:rPr>
                <w:rFonts w:ascii="Arial Narrow" w:eastAsia="Times New Roman" w:hAnsi="Arial Narrow" w:cs="Segoe UI"/>
                <w:sz w:val="18"/>
                <w:szCs w:val="18"/>
                <w:lang w:eastAsia="en-GB"/>
              </w:rPr>
            </w:pPr>
            <w:r w:rsidRPr="000F3D43">
              <w:rPr>
                <w:rFonts w:ascii="Arial Narrow" w:hAnsi="Arial Narrow"/>
              </w:rPr>
              <w:t>Limited communication among regional water providers.</w:t>
            </w:r>
          </w:p>
        </w:tc>
        <w:tc>
          <w:tcPr>
            <w:tcW w:w="3675" w:type="dxa"/>
            <w:tcBorders>
              <w:top w:val="nil"/>
              <w:left w:val="nil"/>
              <w:bottom w:val="single" w:sz="6" w:space="0" w:color="auto"/>
              <w:right w:val="single" w:sz="6" w:space="0" w:color="auto"/>
            </w:tcBorders>
            <w:shd w:val="clear" w:color="auto" w:fill="BDE98D"/>
            <w:hideMark/>
          </w:tcPr>
          <w:p w14:paraId="08C880A4" w14:textId="088A95A9" w:rsidR="00885B02" w:rsidRPr="000F3D43" w:rsidRDefault="00885B02" w:rsidP="0022586C">
            <w:pPr>
              <w:ind w:left="170" w:right="167"/>
              <w:textAlignment w:val="baseline"/>
              <w:rPr>
                <w:rFonts w:ascii="Arial Narrow" w:eastAsia="Times New Roman" w:hAnsi="Arial Narrow" w:cs="Segoe UI"/>
                <w:sz w:val="22"/>
                <w:szCs w:val="22"/>
                <w:lang w:eastAsia="en-GB"/>
              </w:rPr>
            </w:pPr>
            <w:r w:rsidRPr="000F3D43">
              <w:rPr>
                <w:rFonts w:ascii="Arial Narrow" w:hAnsi="Arial Narrow"/>
              </w:rPr>
              <w:t>Promote opportunities to improve communications, share knowledge, and pool resources.</w:t>
            </w:r>
          </w:p>
        </w:tc>
        <w:tc>
          <w:tcPr>
            <w:tcW w:w="6037" w:type="dxa"/>
            <w:tcBorders>
              <w:top w:val="nil"/>
              <w:left w:val="nil"/>
              <w:bottom w:val="single" w:sz="6" w:space="0" w:color="auto"/>
              <w:right w:val="single" w:sz="6" w:space="0" w:color="auto"/>
            </w:tcBorders>
            <w:shd w:val="clear" w:color="auto" w:fill="BDE98D"/>
            <w:hideMark/>
          </w:tcPr>
          <w:p w14:paraId="0C362833" w14:textId="0F9831B7" w:rsidR="00885B02" w:rsidRPr="000F3D43" w:rsidRDefault="00FA0E15" w:rsidP="000F3D43">
            <w:pPr>
              <w:pStyle w:val="ListParagraph"/>
              <w:numPr>
                <w:ilvl w:val="0"/>
                <w:numId w:val="40"/>
              </w:numPr>
              <w:ind w:left="451" w:right="70"/>
              <w:rPr>
                <w:rFonts w:ascii="Arial Narrow" w:hAnsi="Arial Narrow"/>
              </w:rPr>
            </w:pPr>
            <w:r w:rsidRPr="000F3D43">
              <w:rPr>
                <w:rFonts w:ascii="Arial Narrow" w:hAnsi="Arial Narrow"/>
              </w:rPr>
              <w:t xml:space="preserve">Strengthen/support the </w:t>
            </w:r>
            <w:r w:rsidR="00885B02" w:rsidRPr="000F3D43">
              <w:rPr>
                <w:rFonts w:ascii="Arial Narrow" w:hAnsi="Arial Narrow"/>
              </w:rPr>
              <w:t xml:space="preserve">Mid-Coast </w:t>
            </w:r>
            <w:r w:rsidRPr="000F3D43">
              <w:rPr>
                <w:rFonts w:ascii="Arial Narrow" w:hAnsi="Arial Narrow"/>
              </w:rPr>
              <w:t>W</w:t>
            </w:r>
            <w:r w:rsidR="00885B02" w:rsidRPr="000F3D43">
              <w:rPr>
                <w:rFonts w:ascii="Arial Narrow" w:hAnsi="Arial Narrow"/>
              </w:rPr>
              <w:t xml:space="preserve">ater </w:t>
            </w:r>
            <w:r w:rsidRPr="000F3D43">
              <w:rPr>
                <w:rFonts w:ascii="Arial Narrow" w:hAnsi="Arial Narrow"/>
              </w:rPr>
              <w:t>C</w:t>
            </w:r>
            <w:r w:rsidR="00885B02" w:rsidRPr="000F3D43">
              <w:rPr>
                <w:rFonts w:ascii="Arial Narrow" w:hAnsi="Arial Narrow"/>
              </w:rPr>
              <w:t xml:space="preserve">onservation </w:t>
            </w:r>
            <w:r w:rsidRPr="000F3D43">
              <w:rPr>
                <w:rFonts w:ascii="Arial Narrow" w:hAnsi="Arial Narrow"/>
              </w:rPr>
              <w:t>C</w:t>
            </w:r>
            <w:r w:rsidR="00885B02" w:rsidRPr="000F3D43">
              <w:rPr>
                <w:rFonts w:ascii="Arial Narrow" w:hAnsi="Arial Narrow"/>
              </w:rPr>
              <w:t xml:space="preserve">onsortium </w:t>
            </w:r>
            <w:r w:rsidRPr="000F3D43">
              <w:rPr>
                <w:rFonts w:ascii="Arial Narrow" w:hAnsi="Arial Narrow"/>
              </w:rPr>
              <w:t>(water suppliers that address water conservation issues</w:t>
            </w:r>
            <w:r w:rsidR="006B25FD" w:rsidRPr="000F3D43">
              <w:rPr>
                <w:rFonts w:ascii="Arial Narrow" w:hAnsi="Arial Narrow"/>
              </w:rPr>
              <w:t xml:space="preserve"> – point of contact is the Seal Rock Water District </w:t>
            </w:r>
            <w:r w:rsidR="000F3D43" w:rsidRPr="000F3D43">
              <w:rPr>
                <w:rFonts w:ascii="Arial Narrow" w:hAnsi="Arial Narrow"/>
              </w:rPr>
              <w:t>[</w:t>
            </w:r>
            <w:r w:rsidR="006B25FD" w:rsidRPr="000F3D43">
              <w:rPr>
                <w:rFonts w:ascii="Arial Narrow" w:hAnsi="Arial Narrow"/>
              </w:rPr>
              <w:t>A. Denlinger and GSI</w:t>
            </w:r>
            <w:r w:rsidR="000F3D43" w:rsidRPr="000F3D43">
              <w:rPr>
                <w:rFonts w:ascii="Arial Narrow" w:hAnsi="Arial Narrow"/>
              </w:rPr>
              <w:t>]</w:t>
            </w:r>
            <w:r w:rsidRPr="000F3D43">
              <w:rPr>
                <w:rFonts w:ascii="Arial Narrow" w:hAnsi="Arial Narrow"/>
              </w:rPr>
              <w:t xml:space="preserve">) </w:t>
            </w:r>
            <w:r w:rsidR="00885B02" w:rsidRPr="000F3D43">
              <w:rPr>
                <w:rFonts w:ascii="Arial Narrow" w:hAnsi="Arial Narrow"/>
              </w:rPr>
              <w:t xml:space="preserve">that enhances water conservation, increases resiliency during </w:t>
            </w:r>
            <w:r w:rsidR="00201608" w:rsidRPr="000F3D43">
              <w:rPr>
                <w:rFonts w:ascii="Arial Narrow" w:hAnsi="Arial Narrow"/>
              </w:rPr>
              <w:t xml:space="preserve">shortages </w:t>
            </w:r>
            <w:r w:rsidR="00885B02" w:rsidRPr="000F3D43">
              <w:rPr>
                <w:rFonts w:ascii="Arial Narrow" w:hAnsi="Arial Narrow"/>
              </w:rPr>
              <w:t>and emergencies, and pools resources of multiple water providers.</w:t>
            </w:r>
          </w:p>
        </w:tc>
        <w:tc>
          <w:tcPr>
            <w:tcW w:w="6743" w:type="dxa"/>
            <w:tcBorders>
              <w:top w:val="nil"/>
              <w:left w:val="nil"/>
              <w:bottom w:val="single" w:sz="6" w:space="0" w:color="auto"/>
              <w:right w:val="single" w:sz="6" w:space="0" w:color="auto"/>
            </w:tcBorders>
            <w:shd w:val="clear" w:color="auto" w:fill="FFFFFF" w:themeFill="background1"/>
            <w:hideMark/>
          </w:tcPr>
          <w:p w14:paraId="60B63090" w14:textId="77777777" w:rsidR="00885B02" w:rsidRPr="000F3D43" w:rsidRDefault="009A1E9D">
            <w:pPr>
              <w:pStyle w:val="ListParagraph"/>
              <w:numPr>
                <w:ilvl w:val="0"/>
                <w:numId w:val="46"/>
              </w:numPr>
              <w:ind w:left="460" w:right="168"/>
              <w:textAlignment w:val="baseline"/>
              <w:rPr>
                <w:rFonts w:ascii="Arial Narrow" w:eastAsia="Times New Roman" w:hAnsi="Arial Narrow" w:cs="Segoe UI"/>
                <w:color w:val="000000" w:themeColor="text1"/>
                <w:lang w:eastAsia="en-GB"/>
              </w:rPr>
            </w:pPr>
            <w:r w:rsidRPr="000F3D43">
              <w:rPr>
                <w:rFonts w:ascii="Arial Narrow" w:eastAsia="Times New Roman" w:hAnsi="Arial Narrow" w:cs="Segoe UI"/>
                <w:color w:val="000000" w:themeColor="text1"/>
                <w:lang w:eastAsia="en-GB"/>
              </w:rPr>
              <w:t xml:space="preserve">Develop tiered communication trees to </w:t>
            </w:r>
            <w:proofErr w:type="gramStart"/>
            <w:r w:rsidRPr="000F3D43">
              <w:rPr>
                <w:rFonts w:ascii="Arial Narrow" w:eastAsia="Times New Roman" w:hAnsi="Arial Narrow" w:cs="Segoe UI"/>
                <w:color w:val="000000" w:themeColor="text1"/>
                <w:lang w:eastAsia="en-GB"/>
              </w:rPr>
              <w:t>address:</w:t>
            </w:r>
            <w:proofErr w:type="gramEnd"/>
            <w:r w:rsidRPr="000F3D43">
              <w:rPr>
                <w:rFonts w:ascii="Arial Narrow" w:eastAsia="Times New Roman" w:hAnsi="Arial Narrow" w:cs="Segoe UI"/>
                <w:color w:val="000000" w:themeColor="text1"/>
                <w:lang w:eastAsia="en-GB"/>
              </w:rPr>
              <w:t xml:space="preserve"> a) typical support needs (materials, expertise, spare hands); b) response to localized emergencies affecting 1 or several Public Water Systems (but not a majority); and c) Cascadia Subduction Zone quake, volcanic eruption, regional wildfire. Provide communication alternatives for inoperable phone/internet (HAM resources; meeting locations and days/times).</w:t>
            </w:r>
          </w:p>
          <w:p w14:paraId="6C1A3A0C" w14:textId="77777777" w:rsidR="00FA0E15" w:rsidRPr="000F3D43" w:rsidRDefault="00C90453">
            <w:pPr>
              <w:pStyle w:val="ListParagraph"/>
              <w:numPr>
                <w:ilvl w:val="0"/>
                <w:numId w:val="46"/>
              </w:numPr>
              <w:ind w:left="460" w:right="168"/>
              <w:textAlignment w:val="baseline"/>
              <w:rPr>
                <w:rFonts w:ascii="Arial Narrow" w:eastAsia="Times New Roman" w:hAnsi="Arial Narrow" w:cs="Segoe UI"/>
                <w:color w:val="000000" w:themeColor="text1"/>
                <w:lang w:eastAsia="en-GB"/>
              </w:rPr>
            </w:pPr>
            <w:r w:rsidRPr="000F3D43">
              <w:rPr>
                <w:rFonts w:ascii="Arial Narrow" w:eastAsia="Times New Roman" w:hAnsi="Arial Narrow" w:cstheme="minorHAnsi"/>
                <w:color w:val="000000" w:themeColor="text1"/>
                <w:lang w:eastAsia="en-GB"/>
              </w:rPr>
              <w:t>Provide possible solutions for regional water supply sources and infrastructure to county-wide alliance representing all cities and major water districts and charged with developing, funding, and implementing a 50-year water supply plan.</w:t>
            </w:r>
          </w:p>
          <w:p w14:paraId="34417E54" w14:textId="460FBF70" w:rsidR="0049130B" w:rsidRPr="000F3D43" w:rsidRDefault="0049130B" w:rsidP="000F3D43">
            <w:pPr>
              <w:pStyle w:val="ListParagraph"/>
              <w:numPr>
                <w:ilvl w:val="0"/>
                <w:numId w:val="46"/>
              </w:numPr>
              <w:ind w:left="460" w:right="168"/>
              <w:textAlignment w:val="baseline"/>
              <w:rPr>
                <w:rFonts w:ascii="Arial Narrow" w:eastAsia="Times New Roman" w:hAnsi="Arial Narrow" w:cs="Segoe UI"/>
                <w:color w:val="000000" w:themeColor="text1"/>
                <w:lang w:eastAsia="en-GB"/>
              </w:rPr>
            </w:pPr>
            <w:r w:rsidRPr="000F3D43">
              <w:rPr>
                <w:rFonts w:ascii="Arial Narrow" w:eastAsia="Times New Roman" w:hAnsi="Arial Narrow" w:cs="Segoe UI"/>
                <w:color w:val="000000" w:themeColor="text1"/>
                <w:lang w:eastAsia="en-GB"/>
              </w:rPr>
              <w:t>Support the creation and approval of an integrated regional water resources plan.</w:t>
            </w:r>
          </w:p>
        </w:tc>
      </w:tr>
      <w:tr w:rsidR="0022586C" w:rsidRPr="0049130B" w14:paraId="1C2A0326" w14:textId="77777777" w:rsidTr="000F3D43">
        <w:tc>
          <w:tcPr>
            <w:tcW w:w="2160" w:type="dxa"/>
            <w:tcBorders>
              <w:top w:val="nil"/>
              <w:left w:val="single" w:sz="6" w:space="0" w:color="auto"/>
              <w:bottom w:val="single" w:sz="6" w:space="0" w:color="auto"/>
              <w:right w:val="single" w:sz="6" w:space="0" w:color="auto"/>
            </w:tcBorders>
            <w:shd w:val="clear" w:color="auto" w:fill="BDE98D"/>
          </w:tcPr>
          <w:p w14:paraId="0FCB3990" w14:textId="045E8F8C" w:rsidR="0022586C" w:rsidRPr="000F3D43" w:rsidRDefault="0022586C" w:rsidP="000F3D43">
            <w:pPr>
              <w:ind w:left="167" w:right="180"/>
              <w:textAlignment w:val="baseline"/>
              <w:rPr>
                <w:rFonts w:ascii="Arial Narrow" w:hAnsi="Arial Narrow"/>
              </w:rPr>
            </w:pPr>
            <w:r w:rsidRPr="000F3D43">
              <w:rPr>
                <w:rFonts w:ascii="Arial Narrow" w:hAnsi="Arial Narrow"/>
              </w:rPr>
              <w:t>Insufficient monitoring</w:t>
            </w:r>
            <w:r w:rsidR="00201608" w:rsidRPr="000F3D43">
              <w:rPr>
                <w:rFonts w:ascii="Arial Narrow" w:hAnsi="Arial Narrow"/>
              </w:rPr>
              <w:t xml:space="preserve"> of stream flow and water quality</w:t>
            </w:r>
            <w:r w:rsidRPr="000F3D43">
              <w:rPr>
                <w:rFonts w:ascii="Arial Narrow" w:hAnsi="Arial Narrow"/>
              </w:rPr>
              <w:t>.</w:t>
            </w:r>
          </w:p>
        </w:tc>
        <w:tc>
          <w:tcPr>
            <w:tcW w:w="3675" w:type="dxa"/>
            <w:tcBorders>
              <w:top w:val="nil"/>
              <w:left w:val="nil"/>
              <w:bottom w:val="single" w:sz="6" w:space="0" w:color="auto"/>
              <w:right w:val="single" w:sz="6" w:space="0" w:color="auto"/>
            </w:tcBorders>
            <w:shd w:val="clear" w:color="auto" w:fill="BDE98D"/>
          </w:tcPr>
          <w:p w14:paraId="240B970C" w14:textId="3AB5AC5A" w:rsidR="0022586C" w:rsidRPr="000F3D43" w:rsidRDefault="0022586C" w:rsidP="0022586C">
            <w:pPr>
              <w:ind w:left="170"/>
              <w:rPr>
                <w:rFonts w:ascii="Arial Narrow" w:hAnsi="Arial Narrow"/>
                <w:color w:val="000000"/>
              </w:rPr>
            </w:pPr>
            <w:r w:rsidRPr="000F3D43">
              <w:rPr>
                <w:rFonts w:ascii="Arial Narrow" w:hAnsi="Arial Narrow"/>
                <w:color w:val="000000"/>
              </w:rPr>
              <w:t xml:space="preserve">Improve the </w:t>
            </w:r>
            <w:r w:rsidR="00201608" w:rsidRPr="000F3D43">
              <w:rPr>
                <w:rFonts w:ascii="Arial Narrow" w:hAnsi="Arial Narrow"/>
                <w:color w:val="000000"/>
              </w:rPr>
              <w:t xml:space="preserve">effectiveness </w:t>
            </w:r>
            <w:r w:rsidRPr="000F3D43">
              <w:rPr>
                <w:rFonts w:ascii="Arial Narrow" w:hAnsi="Arial Narrow"/>
                <w:color w:val="000000"/>
              </w:rPr>
              <w:t>of water quality</w:t>
            </w:r>
            <w:r w:rsidR="00201608" w:rsidRPr="000F3D43">
              <w:rPr>
                <w:rFonts w:ascii="Arial Narrow" w:hAnsi="Arial Narrow"/>
                <w:color w:val="000000"/>
              </w:rPr>
              <w:t xml:space="preserve"> and quantity</w:t>
            </w:r>
            <w:r w:rsidRPr="000F3D43">
              <w:rPr>
                <w:rFonts w:ascii="Arial Narrow" w:hAnsi="Arial Narrow"/>
                <w:color w:val="000000"/>
              </w:rPr>
              <w:t xml:space="preserve"> monitoring programs throughout the region.</w:t>
            </w:r>
          </w:p>
          <w:p w14:paraId="026BFD04" w14:textId="77777777" w:rsidR="0022586C" w:rsidRPr="000F3D43" w:rsidRDefault="0022586C" w:rsidP="0022586C">
            <w:pPr>
              <w:ind w:right="167"/>
              <w:textAlignment w:val="baseline"/>
              <w:rPr>
                <w:rFonts w:ascii="Arial Narrow" w:hAnsi="Arial Narrow"/>
              </w:rPr>
            </w:pPr>
          </w:p>
        </w:tc>
        <w:tc>
          <w:tcPr>
            <w:tcW w:w="6037" w:type="dxa"/>
            <w:tcBorders>
              <w:top w:val="nil"/>
              <w:left w:val="nil"/>
              <w:bottom w:val="single" w:sz="6" w:space="0" w:color="auto"/>
              <w:right w:val="single" w:sz="6" w:space="0" w:color="auto"/>
            </w:tcBorders>
            <w:shd w:val="clear" w:color="auto" w:fill="BDE98D"/>
          </w:tcPr>
          <w:p w14:paraId="6BAE646C" w14:textId="66A1BEE7" w:rsidR="0022586C" w:rsidRPr="000F3D43" w:rsidRDefault="0022586C" w:rsidP="000F3D43">
            <w:pPr>
              <w:pStyle w:val="ListParagraph"/>
              <w:numPr>
                <w:ilvl w:val="0"/>
                <w:numId w:val="40"/>
              </w:numPr>
              <w:ind w:left="451" w:right="70"/>
              <w:rPr>
                <w:rFonts w:ascii="Arial Narrow" w:hAnsi="Arial Narrow"/>
              </w:rPr>
            </w:pPr>
            <w:r w:rsidRPr="000F3D43">
              <w:rPr>
                <w:rFonts w:ascii="Arial Narrow" w:hAnsi="Arial Narrow"/>
              </w:rPr>
              <w:t xml:space="preserve">Fully fund, install, and monitor </w:t>
            </w:r>
            <w:r w:rsidR="00201608" w:rsidRPr="000F3D43">
              <w:rPr>
                <w:rFonts w:ascii="Arial Narrow" w:hAnsi="Arial Narrow"/>
              </w:rPr>
              <w:t>real-time stream</w:t>
            </w:r>
            <w:r w:rsidRPr="000F3D43">
              <w:rPr>
                <w:rFonts w:ascii="Arial Narrow" w:hAnsi="Arial Narrow"/>
              </w:rPr>
              <w:t xml:space="preserve"> gauging stations through</w:t>
            </w:r>
            <w:r w:rsidR="00201608" w:rsidRPr="000F3D43">
              <w:rPr>
                <w:rFonts w:ascii="Arial Narrow" w:hAnsi="Arial Narrow"/>
              </w:rPr>
              <w:t>out</w:t>
            </w:r>
            <w:r w:rsidRPr="000F3D43">
              <w:rPr>
                <w:rFonts w:ascii="Arial Narrow" w:hAnsi="Arial Narrow"/>
              </w:rPr>
              <w:t xml:space="preserve"> region.</w:t>
            </w:r>
          </w:p>
          <w:p w14:paraId="03D642AC" w14:textId="77777777" w:rsidR="0022586C" w:rsidRPr="000F3D43" w:rsidRDefault="0022586C" w:rsidP="0022586C">
            <w:pPr>
              <w:ind w:right="70"/>
              <w:rPr>
                <w:rFonts w:ascii="Arial Narrow" w:hAnsi="Arial Narrow"/>
              </w:rPr>
            </w:pPr>
          </w:p>
        </w:tc>
        <w:tc>
          <w:tcPr>
            <w:tcW w:w="6743" w:type="dxa"/>
            <w:tcBorders>
              <w:top w:val="nil"/>
              <w:left w:val="nil"/>
              <w:bottom w:val="single" w:sz="6" w:space="0" w:color="auto"/>
              <w:right w:val="single" w:sz="6" w:space="0" w:color="auto"/>
            </w:tcBorders>
            <w:shd w:val="clear" w:color="auto" w:fill="FFFFFF" w:themeFill="background1"/>
          </w:tcPr>
          <w:p w14:paraId="3AD5FAFE" w14:textId="77777777" w:rsidR="0022586C" w:rsidRPr="000F3D43" w:rsidRDefault="0022586C"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Identify priority locations and times of year where gauging and stream flow measurements are needed most.</w:t>
            </w:r>
          </w:p>
          <w:p w14:paraId="2B31D87D" w14:textId="0A5A3E97" w:rsidR="0022586C" w:rsidRPr="000F3D43" w:rsidRDefault="0022586C"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 xml:space="preserve">Develop coordinated network of people conducting stream flow monitoring </w:t>
            </w:r>
            <w:r w:rsidR="00201608" w:rsidRPr="000F3D43">
              <w:rPr>
                <w:rFonts w:ascii="Arial Narrow" w:eastAsia="Abadi MT Condensed Light" w:hAnsi="Arial Narrow" w:cs="Abadi MT Condensed Light"/>
              </w:rPr>
              <w:t xml:space="preserve">and water quality monitoring </w:t>
            </w:r>
            <w:r w:rsidRPr="000F3D43">
              <w:rPr>
                <w:rFonts w:ascii="Arial Narrow" w:eastAsia="Abadi MT Condensed Light" w:hAnsi="Arial Narrow" w:cs="Abadi MT Condensed Light"/>
              </w:rPr>
              <w:t>to share resources and data. Explore cost-effective ways to incorporate volunteers in data collection to complement gauging network.</w:t>
            </w:r>
          </w:p>
          <w:p w14:paraId="551B4344" w14:textId="77777777" w:rsidR="009A1E9D" w:rsidRPr="000F3D43" w:rsidRDefault="009A1E9D"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Develop a database for data entry and access by multiple parties.</w:t>
            </w:r>
          </w:p>
          <w:p w14:paraId="4DC86726" w14:textId="1C76F549" w:rsidR="00FA0E15" w:rsidRPr="000F3D43" w:rsidRDefault="00FA0E15" w:rsidP="0022586C">
            <w:pPr>
              <w:pStyle w:val="ListParagraph"/>
              <w:numPr>
                <w:ilvl w:val="0"/>
                <w:numId w:val="45"/>
              </w:numPr>
              <w:ind w:left="458"/>
              <w:rPr>
                <w:rFonts w:ascii="Arial Narrow" w:eastAsia="Abadi MT Condensed Light" w:hAnsi="Arial Narrow" w:cs="Abadi MT Condensed Light"/>
              </w:rPr>
            </w:pPr>
            <w:r w:rsidRPr="000F3D43">
              <w:rPr>
                <w:rFonts w:ascii="Arial Narrow" w:eastAsia="Abadi MT Condensed Light" w:hAnsi="Arial Narrow" w:cs="Abadi MT Condensed Light"/>
              </w:rPr>
              <w:t>Support enhanced coordination with state and federal agencies outside the Mid-Coast region to address database needs for the region. (stream team)</w:t>
            </w:r>
          </w:p>
        </w:tc>
      </w:tr>
      <w:tr w:rsidR="57124683" w:rsidRPr="0049130B" w14:paraId="47F5A0D9" w14:textId="77777777" w:rsidTr="000F3D43">
        <w:tc>
          <w:tcPr>
            <w:tcW w:w="2160" w:type="dxa"/>
            <w:tcBorders>
              <w:top w:val="nil"/>
              <w:left w:val="single" w:sz="6" w:space="0" w:color="auto"/>
              <w:bottom w:val="single" w:sz="6" w:space="0" w:color="auto"/>
              <w:right w:val="single" w:sz="6" w:space="0" w:color="auto"/>
            </w:tcBorders>
            <w:shd w:val="clear" w:color="auto" w:fill="BDE98D"/>
            <w:hideMark/>
          </w:tcPr>
          <w:p w14:paraId="22CBA941" w14:textId="62EFA70F" w:rsidR="57124683" w:rsidRPr="0049130B" w:rsidRDefault="57124683" w:rsidP="57124683">
            <w:pPr>
              <w:rPr>
                <w:rFonts w:ascii="Abadi MT Condensed Light" w:hAnsi="Abadi MT Condensed Light"/>
              </w:rPr>
            </w:pPr>
          </w:p>
        </w:tc>
        <w:tc>
          <w:tcPr>
            <w:tcW w:w="3675" w:type="dxa"/>
            <w:tcBorders>
              <w:top w:val="nil"/>
              <w:left w:val="nil"/>
              <w:bottom w:val="single" w:sz="6" w:space="0" w:color="auto"/>
              <w:right w:val="single" w:sz="6" w:space="0" w:color="auto"/>
            </w:tcBorders>
            <w:shd w:val="clear" w:color="auto" w:fill="BDE98D"/>
            <w:hideMark/>
          </w:tcPr>
          <w:p w14:paraId="471C7233" w14:textId="341B6E9F" w:rsidR="57124683" w:rsidRPr="0049130B" w:rsidRDefault="57124683" w:rsidP="57124683">
            <w:pPr>
              <w:rPr>
                <w:rFonts w:ascii="Abadi MT Condensed Light" w:hAnsi="Abadi MT Condensed Light"/>
              </w:rPr>
            </w:pPr>
          </w:p>
        </w:tc>
        <w:tc>
          <w:tcPr>
            <w:tcW w:w="6037" w:type="dxa"/>
            <w:tcBorders>
              <w:top w:val="nil"/>
              <w:left w:val="nil"/>
              <w:bottom w:val="single" w:sz="6" w:space="0" w:color="auto"/>
              <w:right w:val="single" w:sz="6" w:space="0" w:color="auto"/>
            </w:tcBorders>
            <w:shd w:val="clear" w:color="auto" w:fill="BDE98D"/>
            <w:hideMark/>
          </w:tcPr>
          <w:p w14:paraId="4C02814E" w14:textId="177CBD09" w:rsidR="57124683" w:rsidRPr="0049130B" w:rsidRDefault="57124683" w:rsidP="57124683">
            <w:pPr>
              <w:pStyle w:val="ListParagraph"/>
              <w:rPr>
                <w:rFonts w:ascii="Abadi MT Condensed Light" w:hAnsi="Abadi MT Condensed Light"/>
              </w:rPr>
            </w:pPr>
          </w:p>
        </w:tc>
        <w:tc>
          <w:tcPr>
            <w:tcW w:w="6743" w:type="dxa"/>
            <w:tcBorders>
              <w:top w:val="nil"/>
              <w:left w:val="nil"/>
              <w:bottom w:val="single" w:sz="6" w:space="0" w:color="auto"/>
              <w:right w:val="single" w:sz="6" w:space="0" w:color="auto"/>
            </w:tcBorders>
            <w:shd w:val="clear" w:color="auto" w:fill="FFFFFF" w:themeFill="background1"/>
            <w:hideMark/>
          </w:tcPr>
          <w:p w14:paraId="586356EC" w14:textId="0C1DD2DB" w:rsidR="57124683" w:rsidRPr="000F3D43" w:rsidRDefault="57124683" w:rsidP="57124683">
            <w:pPr>
              <w:rPr>
                <w:rFonts w:ascii="Abadi MT Condensed Light" w:eastAsia="Times New Roman" w:hAnsi="Abadi MT Condensed Light" w:cs="Segoe UI"/>
                <w:sz w:val="18"/>
                <w:szCs w:val="18"/>
                <w:lang w:eastAsia="en-GB"/>
              </w:rPr>
            </w:pPr>
          </w:p>
        </w:tc>
      </w:tr>
    </w:tbl>
    <w:p w14:paraId="69E62184" w14:textId="2171120D" w:rsidR="00D37CAA" w:rsidRDefault="00D37CAA" w:rsidP="00D37CAA">
      <w:pPr>
        <w:rPr>
          <w:rFonts w:ascii="Abadi MT Condensed Light" w:hAnsi="Abadi MT Condensed Light"/>
        </w:rPr>
      </w:pPr>
    </w:p>
    <w:p w14:paraId="5E4F0874" w14:textId="77777777" w:rsidR="000F3D43" w:rsidRDefault="000F3D43" w:rsidP="00D37CAA">
      <w:pPr>
        <w:rPr>
          <w:rFonts w:ascii="Abadi MT Condensed Light" w:hAnsi="Abadi MT Condensed Light"/>
        </w:rPr>
      </w:pPr>
    </w:p>
    <w:p w14:paraId="09CE52E5" w14:textId="4BC4F746" w:rsidR="000F3D43" w:rsidRDefault="000F3D43" w:rsidP="00D37CAA">
      <w:pPr>
        <w:rPr>
          <w:rFonts w:ascii="Abadi MT Condensed Light" w:hAnsi="Abadi MT Condensed Light"/>
        </w:rPr>
      </w:pPr>
      <w:r>
        <w:rPr>
          <w:rFonts w:ascii="Abadi MT Condensed Light" w:hAnsi="Abadi MT Condensed Light"/>
        </w:rPr>
        <w:t>Move to another table:</w:t>
      </w:r>
    </w:p>
    <w:p w14:paraId="14FE3222" w14:textId="76D60902" w:rsidR="000F3D43" w:rsidRDefault="000F3D43" w:rsidP="00D37CAA">
      <w:pPr>
        <w:rPr>
          <w:rFonts w:ascii="Abadi MT Condensed Light" w:hAnsi="Abadi MT Condensed Light"/>
        </w:rPr>
      </w:pPr>
    </w:p>
    <w:p w14:paraId="0C247695" w14:textId="64A24D70" w:rsidR="000F3D43" w:rsidRPr="000F3D43" w:rsidRDefault="000F3D43" w:rsidP="000F3D43">
      <w:pPr>
        <w:ind w:left="179" w:right="168"/>
        <w:textAlignment w:val="baseline"/>
        <w:rPr>
          <w:rFonts w:ascii="Abadi MT Condensed Light" w:hAnsi="Abadi MT Condensed Light"/>
        </w:rPr>
      </w:pPr>
      <w:r w:rsidRPr="0049130B">
        <w:rPr>
          <w:rFonts w:ascii="Abadi MT Condensed Light" w:eastAsia="Abadi MT Condensed Light" w:hAnsi="Abadi MT Condensed Light" w:cs="Abadi MT Condensed Light"/>
        </w:rPr>
        <w:t>1. Create an evaluation component, such as a report card, that provides updates to the public annually. Highlight priorities for the coming year and opportunities to get involved. Make water system reliability and resilience a public campaign to keep these issues at the forefront of minds and public efforts.</w:t>
      </w:r>
    </w:p>
    <w:sectPr w:rsidR="000F3D43" w:rsidRPr="000F3D43"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9E"/>
    <w:multiLevelType w:val="hybridMultilevel"/>
    <w:tmpl w:val="12E2C71A"/>
    <w:lvl w:ilvl="0" w:tplc="04090015">
      <w:start w:val="1"/>
      <w:numFmt w:val="upp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50559"/>
    <w:multiLevelType w:val="hybridMultilevel"/>
    <w:tmpl w:val="C1E876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A5DF4"/>
    <w:multiLevelType w:val="hybridMultilevel"/>
    <w:tmpl w:val="59B612EC"/>
    <w:lvl w:ilvl="0" w:tplc="089816B2">
      <w:start w:val="6"/>
      <w:numFmt w:val="upperLetter"/>
      <w:lvlText w:val="%1."/>
      <w:lvlJc w:val="left"/>
      <w:pPr>
        <w:tabs>
          <w:tab w:val="num" w:pos="720"/>
        </w:tabs>
        <w:ind w:left="720" w:hanging="360"/>
      </w:pPr>
    </w:lvl>
    <w:lvl w:ilvl="1" w:tplc="E974C3A4" w:tentative="1">
      <w:start w:val="1"/>
      <w:numFmt w:val="upperLetter"/>
      <w:lvlText w:val="%2."/>
      <w:lvlJc w:val="left"/>
      <w:pPr>
        <w:tabs>
          <w:tab w:val="num" w:pos="1440"/>
        </w:tabs>
        <w:ind w:left="1440" w:hanging="360"/>
      </w:pPr>
    </w:lvl>
    <w:lvl w:ilvl="2" w:tplc="EFE4C656" w:tentative="1">
      <w:start w:val="1"/>
      <w:numFmt w:val="upperLetter"/>
      <w:lvlText w:val="%3."/>
      <w:lvlJc w:val="left"/>
      <w:pPr>
        <w:tabs>
          <w:tab w:val="num" w:pos="2160"/>
        </w:tabs>
        <w:ind w:left="2160" w:hanging="360"/>
      </w:pPr>
    </w:lvl>
    <w:lvl w:ilvl="3" w:tplc="5070570C" w:tentative="1">
      <w:start w:val="1"/>
      <w:numFmt w:val="upperLetter"/>
      <w:lvlText w:val="%4."/>
      <w:lvlJc w:val="left"/>
      <w:pPr>
        <w:tabs>
          <w:tab w:val="num" w:pos="2880"/>
        </w:tabs>
        <w:ind w:left="2880" w:hanging="360"/>
      </w:pPr>
    </w:lvl>
    <w:lvl w:ilvl="4" w:tplc="C994DD10" w:tentative="1">
      <w:start w:val="1"/>
      <w:numFmt w:val="upperLetter"/>
      <w:lvlText w:val="%5."/>
      <w:lvlJc w:val="left"/>
      <w:pPr>
        <w:tabs>
          <w:tab w:val="num" w:pos="3600"/>
        </w:tabs>
        <w:ind w:left="3600" w:hanging="360"/>
      </w:pPr>
    </w:lvl>
    <w:lvl w:ilvl="5" w:tplc="35BA788C" w:tentative="1">
      <w:start w:val="1"/>
      <w:numFmt w:val="upperLetter"/>
      <w:lvlText w:val="%6."/>
      <w:lvlJc w:val="left"/>
      <w:pPr>
        <w:tabs>
          <w:tab w:val="num" w:pos="4320"/>
        </w:tabs>
        <w:ind w:left="4320" w:hanging="360"/>
      </w:pPr>
    </w:lvl>
    <w:lvl w:ilvl="6" w:tplc="FB3E27C2" w:tentative="1">
      <w:start w:val="1"/>
      <w:numFmt w:val="upperLetter"/>
      <w:lvlText w:val="%7."/>
      <w:lvlJc w:val="left"/>
      <w:pPr>
        <w:tabs>
          <w:tab w:val="num" w:pos="5040"/>
        </w:tabs>
        <w:ind w:left="5040" w:hanging="360"/>
      </w:pPr>
    </w:lvl>
    <w:lvl w:ilvl="7" w:tplc="C28E4110" w:tentative="1">
      <w:start w:val="1"/>
      <w:numFmt w:val="upperLetter"/>
      <w:lvlText w:val="%8."/>
      <w:lvlJc w:val="left"/>
      <w:pPr>
        <w:tabs>
          <w:tab w:val="num" w:pos="5760"/>
        </w:tabs>
        <w:ind w:left="5760" w:hanging="360"/>
      </w:pPr>
    </w:lvl>
    <w:lvl w:ilvl="8" w:tplc="8F425998" w:tentative="1">
      <w:start w:val="1"/>
      <w:numFmt w:val="upperLetter"/>
      <w:lvlText w:val="%9."/>
      <w:lvlJc w:val="left"/>
      <w:pPr>
        <w:tabs>
          <w:tab w:val="num" w:pos="6480"/>
        </w:tabs>
        <w:ind w:left="6480" w:hanging="360"/>
      </w:pPr>
    </w:lvl>
  </w:abstractNum>
  <w:abstractNum w:abstractNumId="4" w15:restartNumberingAfterBreak="0">
    <w:nsid w:val="0CAE13AD"/>
    <w:multiLevelType w:val="multilevel"/>
    <w:tmpl w:val="1EA02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02EAD"/>
    <w:multiLevelType w:val="multilevel"/>
    <w:tmpl w:val="B8D0B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32ED5"/>
    <w:multiLevelType w:val="hybridMultilevel"/>
    <w:tmpl w:val="C03C65F2"/>
    <w:lvl w:ilvl="0" w:tplc="1E02A778">
      <w:start w:val="1"/>
      <w:numFmt w:val="decimal"/>
      <w:lvlText w:val="%1."/>
      <w:lvlJc w:val="left"/>
      <w:pPr>
        <w:tabs>
          <w:tab w:val="num" w:pos="465"/>
        </w:tabs>
        <w:ind w:left="465" w:hanging="360"/>
      </w:pPr>
    </w:lvl>
    <w:lvl w:ilvl="1" w:tplc="41BADD9A" w:tentative="1">
      <w:start w:val="1"/>
      <w:numFmt w:val="decimal"/>
      <w:lvlText w:val="%2."/>
      <w:lvlJc w:val="left"/>
      <w:pPr>
        <w:tabs>
          <w:tab w:val="num" w:pos="1185"/>
        </w:tabs>
        <w:ind w:left="1185" w:hanging="360"/>
      </w:pPr>
    </w:lvl>
    <w:lvl w:ilvl="2" w:tplc="DBF86C18" w:tentative="1">
      <w:start w:val="1"/>
      <w:numFmt w:val="decimal"/>
      <w:lvlText w:val="%3."/>
      <w:lvlJc w:val="left"/>
      <w:pPr>
        <w:tabs>
          <w:tab w:val="num" w:pos="1905"/>
        </w:tabs>
        <w:ind w:left="1905" w:hanging="360"/>
      </w:pPr>
    </w:lvl>
    <w:lvl w:ilvl="3" w:tplc="56A69AFE" w:tentative="1">
      <w:start w:val="1"/>
      <w:numFmt w:val="decimal"/>
      <w:lvlText w:val="%4."/>
      <w:lvlJc w:val="left"/>
      <w:pPr>
        <w:tabs>
          <w:tab w:val="num" w:pos="2625"/>
        </w:tabs>
        <w:ind w:left="2625" w:hanging="360"/>
      </w:pPr>
    </w:lvl>
    <w:lvl w:ilvl="4" w:tplc="AC8C0D60" w:tentative="1">
      <w:start w:val="1"/>
      <w:numFmt w:val="decimal"/>
      <w:lvlText w:val="%5."/>
      <w:lvlJc w:val="left"/>
      <w:pPr>
        <w:tabs>
          <w:tab w:val="num" w:pos="3345"/>
        </w:tabs>
        <w:ind w:left="3345" w:hanging="360"/>
      </w:pPr>
    </w:lvl>
    <w:lvl w:ilvl="5" w:tplc="83586618" w:tentative="1">
      <w:start w:val="1"/>
      <w:numFmt w:val="decimal"/>
      <w:lvlText w:val="%6."/>
      <w:lvlJc w:val="left"/>
      <w:pPr>
        <w:tabs>
          <w:tab w:val="num" w:pos="4065"/>
        </w:tabs>
        <w:ind w:left="4065" w:hanging="360"/>
      </w:pPr>
    </w:lvl>
    <w:lvl w:ilvl="6" w:tplc="37CACDA8" w:tentative="1">
      <w:start w:val="1"/>
      <w:numFmt w:val="decimal"/>
      <w:lvlText w:val="%7."/>
      <w:lvlJc w:val="left"/>
      <w:pPr>
        <w:tabs>
          <w:tab w:val="num" w:pos="4785"/>
        </w:tabs>
        <w:ind w:left="4785" w:hanging="360"/>
      </w:pPr>
    </w:lvl>
    <w:lvl w:ilvl="7" w:tplc="487C116E" w:tentative="1">
      <w:start w:val="1"/>
      <w:numFmt w:val="decimal"/>
      <w:lvlText w:val="%8."/>
      <w:lvlJc w:val="left"/>
      <w:pPr>
        <w:tabs>
          <w:tab w:val="num" w:pos="5505"/>
        </w:tabs>
        <w:ind w:left="5505" w:hanging="360"/>
      </w:pPr>
    </w:lvl>
    <w:lvl w:ilvl="8" w:tplc="E6EEC32C" w:tentative="1">
      <w:start w:val="1"/>
      <w:numFmt w:val="decimal"/>
      <w:lvlText w:val="%9."/>
      <w:lvlJc w:val="left"/>
      <w:pPr>
        <w:tabs>
          <w:tab w:val="num" w:pos="6225"/>
        </w:tabs>
        <w:ind w:left="6225" w:hanging="360"/>
      </w:pPr>
    </w:lvl>
  </w:abstractNum>
  <w:abstractNum w:abstractNumId="7"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BD02FAC"/>
    <w:multiLevelType w:val="hybridMultilevel"/>
    <w:tmpl w:val="359866B8"/>
    <w:lvl w:ilvl="0" w:tplc="402E93C4">
      <w:start w:val="6"/>
      <w:numFmt w:val="upperLetter"/>
      <w:lvlText w:val="%1."/>
      <w:lvlJc w:val="left"/>
      <w:pPr>
        <w:tabs>
          <w:tab w:val="num" w:pos="720"/>
        </w:tabs>
        <w:ind w:left="720" w:hanging="360"/>
      </w:pPr>
    </w:lvl>
    <w:lvl w:ilvl="1" w:tplc="2A28C922" w:tentative="1">
      <w:start w:val="1"/>
      <w:numFmt w:val="upperLetter"/>
      <w:lvlText w:val="%2."/>
      <w:lvlJc w:val="left"/>
      <w:pPr>
        <w:tabs>
          <w:tab w:val="num" w:pos="1440"/>
        </w:tabs>
        <w:ind w:left="1440" w:hanging="360"/>
      </w:pPr>
    </w:lvl>
    <w:lvl w:ilvl="2" w:tplc="C7B4D966" w:tentative="1">
      <w:start w:val="1"/>
      <w:numFmt w:val="upperLetter"/>
      <w:lvlText w:val="%3."/>
      <w:lvlJc w:val="left"/>
      <w:pPr>
        <w:tabs>
          <w:tab w:val="num" w:pos="2160"/>
        </w:tabs>
        <w:ind w:left="2160" w:hanging="360"/>
      </w:pPr>
    </w:lvl>
    <w:lvl w:ilvl="3" w:tplc="A422293A" w:tentative="1">
      <w:start w:val="1"/>
      <w:numFmt w:val="upperLetter"/>
      <w:lvlText w:val="%4."/>
      <w:lvlJc w:val="left"/>
      <w:pPr>
        <w:tabs>
          <w:tab w:val="num" w:pos="2880"/>
        </w:tabs>
        <w:ind w:left="2880" w:hanging="360"/>
      </w:pPr>
    </w:lvl>
    <w:lvl w:ilvl="4" w:tplc="2308628A" w:tentative="1">
      <w:start w:val="1"/>
      <w:numFmt w:val="upperLetter"/>
      <w:lvlText w:val="%5."/>
      <w:lvlJc w:val="left"/>
      <w:pPr>
        <w:tabs>
          <w:tab w:val="num" w:pos="3600"/>
        </w:tabs>
        <w:ind w:left="3600" w:hanging="360"/>
      </w:pPr>
    </w:lvl>
    <w:lvl w:ilvl="5" w:tplc="D48EC280" w:tentative="1">
      <w:start w:val="1"/>
      <w:numFmt w:val="upperLetter"/>
      <w:lvlText w:val="%6."/>
      <w:lvlJc w:val="left"/>
      <w:pPr>
        <w:tabs>
          <w:tab w:val="num" w:pos="4320"/>
        </w:tabs>
        <w:ind w:left="4320" w:hanging="360"/>
      </w:pPr>
    </w:lvl>
    <w:lvl w:ilvl="6" w:tplc="2BE6744E" w:tentative="1">
      <w:start w:val="1"/>
      <w:numFmt w:val="upperLetter"/>
      <w:lvlText w:val="%7."/>
      <w:lvlJc w:val="left"/>
      <w:pPr>
        <w:tabs>
          <w:tab w:val="num" w:pos="5040"/>
        </w:tabs>
        <w:ind w:left="5040" w:hanging="360"/>
      </w:pPr>
    </w:lvl>
    <w:lvl w:ilvl="7" w:tplc="4B823AF4" w:tentative="1">
      <w:start w:val="1"/>
      <w:numFmt w:val="upperLetter"/>
      <w:lvlText w:val="%8."/>
      <w:lvlJc w:val="left"/>
      <w:pPr>
        <w:tabs>
          <w:tab w:val="num" w:pos="5760"/>
        </w:tabs>
        <w:ind w:left="5760" w:hanging="360"/>
      </w:pPr>
    </w:lvl>
    <w:lvl w:ilvl="8" w:tplc="25020266" w:tentative="1">
      <w:start w:val="1"/>
      <w:numFmt w:val="upperLetter"/>
      <w:lvlText w:val="%9."/>
      <w:lvlJc w:val="left"/>
      <w:pPr>
        <w:tabs>
          <w:tab w:val="num" w:pos="6480"/>
        </w:tabs>
        <w:ind w:left="6480" w:hanging="360"/>
      </w:pPr>
    </w:lvl>
  </w:abstractNum>
  <w:abstractNum w:abstractNumId="10"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B56DB"/>
    <w:multiLevelType w:val="hybridMultilevel"/>
    <w:tmpl w:val="A38CC6EA"/>
    <w:lvl w:ilvl="0" w:tplc="33407666">
      <w:start w:val="1"/>
      <w:numFmt w:val="upperLetter"/>
      <w:lvlText w:val="%1."/>
      <w:lvlJc w:val="left"/>
      <w:pPr>
        <w:tabs>
          <w:tab w:val="num" w:pos="720"/>
        </w:tabs>
        <w:ind w:left="720" w:hanging="360"/>
      </w:pPr>
    </w:lvl>
    <w:lvl w:ilvl="1" w:tplc="A10AAB6A" w:tentative="1">
      <w:start w:val="1"/>
      <w:numFmt w:val="upperLetter"/>
      <w:lvlText w:val="%2."/>
      <w:lvlJc w:val="left"/>
      <w:pPr>
        <w:tabs>
          <w:tab w:val="num" w:pos="1440"/>
        </w:tabs>
        <w:ind w:left="1440" w:hanging="360"/>
      </w:pPr>
    </w:lvl>
    <w:lvl w:ilvl="2" w:tplc="95904586" w:tentative="1">
      <w:start w:val="1"/>
      <w:numFmt w:val="upperLetter"/>
      <w:lvlText w:val="%3."/>
      <w:lvlJc w:val="left"/>
      <w:pPr>
        <w:tabs>
          <w:tab w:val="num" w:pos="2160"/>
        </w:tabs>
        <w:ind w:left="2160" w:hanging="360"/>
      </w:pPr>
    </w:lvl>
    <w:lvl w:ilvl="3" w:tplc="A9BACF64" w:tentative="1">
      <w:start w:val="1"/>
      <w:numFmt w:val="upperLetter"/>
      <w:lvlText w:val="%4."/>
      <w:lvlJc w:val="left"/>
      <w:pPr>
        <w:tabs>
          <w:tab w:val="num" w:pos="2880"/>
        </w:tabs>
        <w:ind w:left="2880" w:hanging="360"/>
      </w:pPr>
    </w:lvl>
    <w:lvl w:ilvl="4" w:tplc="D4CC1BF2" w:tentative="1">
      <w:start w:val="1"/>
      <w:numFmt w:val="upperLetter"/>
      <w:lvlText w:val="%5."/>
      <w:lvlJc w:val="left"/>
      <w:pPr>
        <w:tabs>
          <w:tab w:val="num" w:pos="3600"/>
        </w:tabs>
        <w:ind w:left="3600" w:hanging="360"/>
      </w:pPr>
    </w:lvl>
    <w:lvl w:ilvl="5" w:tplc="6FD47CA4" w:tentative="1">
      <w:start w:val="1"/>
      <w:numFmt w:val="upperLetter"/>
      <w:lvlText w:val="%6."/>
      <w:lvlJc w:val="left"/>
      <w:pPr>
        <w:tabs>
          <w:tab w:val="num" w:pos="4320"/>
        </w:tabs>
        <w:ind w:left="4320" w:hanging="360"/>
      </w:pPr>
    </w:lvl>
    <w:lvl w:ilvl="6" w:tplc="3B0E16D0" w:tentative="1">
      <w:start w:val="1"/>
      <w:numFmt w:val="upperLetter"/>
      <w:lvlText w:val="%7."/>
      <w:lvlJc w:val="left"/>
      <w:pPr>
        <w:tabs>
          <w:tab w:val="num" w:pos="5040"/>
        </w:tabs>
        <w:ind w:left="5040" w:hanging="360"/>
      </w:pPr>
    </w:lvl>
    <w:lvl w:ilvl="7" w:tplc="7AD00EAA" w:tentative="1">
      <w:start w:val="1"/>
      <w:numFmt w:val="upperLetter"/>
      <w:lvlText w:val="%8."/>
      <w:lvlJc w:val="left"/>
      <w:pPr>
        <w:tabs>
          <w:tab w:val="num" w:pos="5760"/>
        </w:tabs>
        <w:ind w:left="5760" w:hanging="360"/>
      </w:pPr>
    </w:lvl>
    <w:lvl w:ilvl="8" w:tplc="FE024222" w:tentative="1">
      <w:start w:val="1"/>
      <w:numFmt w:val="upperLetter"/>
      <w:lvlText w:val="%9."/>
      <w:lvlJc w:val="left"/>
      <w:pPr>
        <w:tabs>
          <w:tab w:val="num" w:pos="6480"/>
        </w:tabs>
        <w:ind w:left="6480" w:hanging="360"/>
      </w:pPr>
    </w:lvl>
  </w:abstractNum>
  <w:abstractNum w:abstractNumId="13" w15:restartNumberingAfterBreak="0">
    <w:nsid w:val="24FE5AA9"/>
    <w:multiLevelType w:val="hybridMultilevel"/>
    <w:tmpl w:val="A9BE732A"/>
    <w:lvl w:ilvl="0" w:tplc="EFD66FC8">
      <w:start w:val="1"/>
      <w:numFmt w:val="bullet"/>
      <w:lvlText w:val=""/>
      <w:lvlJc w:val="left"/>
      <w:pPr>
        <w:tabs>
          <w:tab w:val="num" w:pos="720"/>
        </w:tabs>
        <w:ind w:left="720" w:hanging="360"/>
      </w:pPr>
      <w:rPr>
        <w:rFonts w:ascii="Wingdings" w:hAnsi="Wingdings" w:hint="default"/>
        <w:sz w:val="20"/>
      </w:rPr>
    </w:lvl>
    <w:lvl w:ilvl="1" w:tplc="E0885DE6" w:tentative="1">
      <w:start w:val="1"/>
      <w:numFmt w:val="bullet"/>
      <w:lvlText w:val=""/>
      <w:lvlJc w:val="left"/>
      <w:pPr>
        <w:tabs>
          <w:tab w:val="num" w:pos="1440"/>
        </w:tabs>
        <w:ind w:left="1440" w:hanging="360"/>
      </w:pPr>
      <w:rPr>
        <w:rFonts w:ascii="Wingdings" w:hAnsi="Wingdings" w:hint="default"/>
        <w:sz w:val="20"/>
      </w:rPr>
    </w:lvl>
    <w:lvl w:ilvl="2" w:tplc="D7568E04" w:tentative="1">
      <w:start w:val="1"/>
      <w:numFmt w:val="bullet"/>
      <w:lvlText w:val=""/>
      <w:lvlJc w:val="left"/>
      <w:pPr>
        <w:tabs>
          <w:tab w:val="num" w:pos="2160"/>
        </w:tabs>
        <w:ind w:left="2160" w:hanging="360"/>
      </w:pPr>
      <w:rPr>
        <w:rFonts w:ascii="Wingdings" w:hAnsi="Wingdings" w:hint="default"/>
        <w:sz w:val="20"/>
      </w:rPr>
    </w:lvl>
    <w:lvl w:ilvl="3" w:tplc="AADE992E" w:tentative="1">
      <w:start w:val="1"/>
      <w:numFmt w:val="bullet"/>
      <w:lvlText w:val=""/>
      <w:lvlJc w:val="left"/>
      <w:pPr>
        <w:tabs>
          <w:tab w:val="num" w:pos="2880"/>
        </w:tabs>
        <w:ind w:left="2880" w:hanging="360"/>
      </w:pPr>
      <w:rPr>
        <w:rFonts w:ascii="Wingdings" w:hAnsi="Wingdings" w:hint="default"/>
        <w:sz w:val="20"/>
      </w:rPr>
    </w:lvl>
    <w:lvl w:ilvl="4" w:tplc="2320D6E4" w:tentative="1">
      <w:start w:val="1"/>
      <w:numFmt w:val="bullet"/>
      <w:lvlText w:val=""/>
      <w:lvlJc w:val="left"/>
      <w:pPr>
        <w:tabs>
          <w:tab w:val="num" w:pos="3600"/>
        </w:tabs>
        <w:ind w:left="3600" w:hanging="360"/>
      </w:pPr>
      <w:rPr>
        <w:rFonts w:ascii="Wingdings" w:hAnsi="Wingdings" w:hint="default"/>
        <w:sz w:val="20"/>
      </w:rPr>
    </w:lvl>
    <w:lvl w:ilvl="5" w:tplc="6B2289F2" w:tentative="1">
      <w:start w:val="1"/>
      <w:numFmt w:val="bullet"/>
      <w:lvlText w:val=""/>
      <w:lvlJc w:val="left"/>
      <w:pPr>
        <w:tabs>
          <w:tab w:val="num" w:pos="4320"/>
        </w:tabs>
        <w:ind w:left="4320" w:hanging="360"/>
      </w:pPr>
      <w:rPr>
        <w:rFonts w:ascii="Wingdings" w:hAnsi="Wingdings" w:hint="default"/>
        <w:sz w:val="20"/>
      </w:rPr>
    </w:lvl>
    <w:lvl w:ilvl="6" w:tplc="72BAEA60" w:tentative="1">
      <w:start w:val="1"/>
      <w:numFmt w:val="bullet"/>
      <w:lvlText w:val=""/>
      <w:lvlJc w:val="left"/>
      <w:pPr>
        <w:tabs>
          <w:tab w:val="num" w:pos="5040"/>
        </w:tabs>
        <w:ind w:left="5040" w:hanging="360"/>
      </w:pPr>
      <w:rPr>
        <w:rFonts w:ascii="Wingdings" w:hAnsi="Wingdings" w:hint="default"/>
        <w:sz w:val="20"/>
      </w:rPr>
    </w:lvl>
    <w:lvl w:ilvl="7" w:tplc="0C18382E" w:tentative="1">
      <w:start w:val="1"/>
      <w:numFmt w:val="bullet"/>
      <w:lvlText w:val=""/>
      <w:lvlJc w:val="left"/>
      <w:pPr>
        <w:tabs>
          <w:tab w:val="num" w:pos="5760"/>
        </w:tabs>
        <w:ind w:left="5760" w:hanging="360"/>
      </w:pPr>
      <w:rPr>
        <w:rFonts w:ascii="Wingdings" w:hAnsi="Wingdings" w:hint="default"/>
        <w:sz w:val="20"/>
      </w:rPr>
    </w:lvl>
    <w:lvl w:ilvl="8" w:tplc="BF9C415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B6807"/>
    <w:multiLevelType w:val="hybridMultilevel"/>
    <w:tmpl w:val="325A11A8"/>
    <w:lvl w:ilvl="0" w:tplc="C686A95C">
      <w:start w:val="2"/>
      <w:numFmt w:val="upperLetter"/>
      <w:lvlText w:val="%1."/>
      <w:lvlJc w:val="left"/>
      <w:pPr>
        <w:tabs>
          <w:tab w:val="num" w:pos="720"/>
        </w:tabs>
        <w:ind w:left="720" w:hanging="360"/>
      </w:pPr>
    </w:lvl>
    <w:lvl w:ilvl="1" w:tplc="9F4CCBCE" w:tentative="1">
      <w:start w:val="1"/>
      <w:numFmt w:val="upperLetter"/>
      <w:lvlText w:val="%2."/>
      <w:lvlJc w:val="left"/>
      <w:pPr>
        <w:tabs>
          <w:tab w:val="num" w:pos="1440"/>
        </w:tabs>
        <w:ind w:left="1440" w:hanging="360"/>
      </w:pPr>
    </w:lvl>
    <w:lvl w:ilvl="2" w:tplc="134CD00A" w:tentative="1">
      <w:start w:val="1"/>
      <w:numFmt w:val="upperLetter"/>
      <w:lvlText w:val="%3."/>
      <w:lvlJc w:val="left"/>
      <w:pPr>
        <w:tabs>
          <w:tab w:val="num" w:pos="2160"/>
        </w:tabs>
        <w:ind w:left="2160" w:hanging="360"/>
      </w:pPr>
    </w:lvl>
    <w:lvl w:ilvl="3" w:tplc="9C84029A" w:tentative="1">
      <w:start w:val="1"/>
      <w:numFmt w:val="upperLetter"/>
      <w:lvlText w:val="%4."/>
      <w:lvlJc w:val="left"/>
      <w:pPr>
        <w:tabs>
          <w:tab w:val="num" w:pos="2880"/>
        </w:tabs>
        <w:ind w:left="2880" w:hanging="360"/>
      </w:pPr>
    </w:lvl>
    <w:lvl w:ilvl="4" w:tplc="0EC88CE6" w:tentative="1">
      <w:start w:val="1"/>
      <w:numFmt w:val="upperLetter"/>
      <w:lvlText w:val="%5."/>
      <w:lvlJc w:val="left"/>
      <w:pPr>
        <w:tabs>
          <w:tab w:val="num" w:pos="3600"/>
        </w:tabs>
        <w:ind w:left="3600" w:hanging="360"/>
      </w:pPr>
    </w:lvl>
    <w:lvl w:ilvl="5" w:tplc="DDD61136" w:tentative="1">
      <w:start w:val="1"/>
      <w:numFmt w:val="upperLetter"/>
      <w:lvlText w:val="%6."/>
      <w:lvlJc w:val="left"/>
      <w:pPr>
        <w:tabs>
          <w:tab w:val="num" w:pos="4320"/>
        </w:tabs>
        <w:ind w:left="4320" w:hanging="360"/>
      </w:pPr>
    </w:lvl>
    <w:lvl w:ilvl="6" w:tplc="B914DDF0" w:tentative="1">
      <w:start w:val="1"/>
      <w:numFmt w:val="upperLetter"/>
      <w:lvlText w:val="%7."/>
      <w:lvlJc w:val="left"/>
      <w:pPr>
        <w:tabs>
          <w:tab w:val="num" w:pos="5040"/>
        </w:tabs>
        <w:ind w:left="5040" w:hanging="360"/>
      </w:pPr>
    </w:lvl>
    <w:lvl w:ilvl="7" w:tplc="CC14D0A6" w:tentative="1">
      <w:start w:val="1"/>
      <w:numFmt w:val="upperLetter"/>
      <w:lvlText w:val="%8."/>
      <w:lvlJc w:val="left"/>
      <w:pPr>
        <w:tabs>
          <w:tab w:val="num" w:pos="5760"/>
        </w:tabs>
        <w:ind w:left="5760" w:hanging="360"/>
      </w:pPr>
    </w:lvl>
    <w:lvl w:ilvl="8" w:tplc="0D9C7FC2" w:tentative="1">
      <w:start w:val="1"/>
      <w:numFmt w:val="upperLetter"/>
      <w:lvlText w:val="%9."/>
      <w:lvlJc w:val="left"/>
      <w:pPr>
        <w:tabs>
          <w:tab w:val="num" w:pos="6480"/>
        </w:tabs>
        <w:ind w:left="6480" w:hanging="360"/>
      </w:pPr>
    </w:lvl>
  </w:abstractNum>
  <w:abstractNum w:abstractNumId="15" w15:restartNumberingAfterBreak="0">
    <w:nsid w:val="2CE9348A"/>
    <w:multiLevelType w:val="hybridMultilevel"/>
    <w:tmpl w:val="824286BE"/>
    <w:lvl w:ilvl="0" w:tplc="A05EA24E">
      <w:start w:val="4"/>
      <w:numFmt w:val="upperLetter"/>
      <w:lvlText w:val="%1."/>
      <w:lvlJc w:val="left"/>
      <w:pPr>
        <w:tabs>
          <w:tab w:val="num" w:pos="720"/>
        </w:tabs>
        <w:ind w:left="720" w:hanging="360"/>
      </w:pPr>
    </w:lvl>
    <w:lvl w:ilvl="1" w:tplc="04742C8E" w:tentative="1">
      <w:start w:val="1"/>
      <w:numFmt w:val="upperLetter"/>
      <w:lvlText w:val="%2."/>
      <w:lvlJc w:val="left"/>
      <w:pPr>
        <w:tabs>
          <w:tab w:val="num" w:pos="1440"/>
        </w:tabs>
        <w:ind w:left="1440" w:hanging="360"/>
      </w:pPr>
    </w:lvl>
    <w:lvl w:ilvl="2" w:tplc="9FB6A23E" w:tentative="1">
      <w:start w:val="1"/>
      <w:numFmt w:val="upperLetter"/>
      <w:lvlText w:val="%3."/>
      <w:lvlJc w:val="left"/>
      <w:pPr>
        <w:tabs>
          <w:tab w:val="num" w:pos="2160"/>
        </w:tabs>
        <w:ind w:left="2160" w:hanging="360"/>
      </w:pPr>
    </w:lvl>
    <w:lvl w:ilvl="3" w:tplc="A20AC0E2" w:tentative="1">
      <w:start w:val="1"/>
      <w:numFmt w:val="upperLetter"/>
      <w:lvlText w:val="%4."/>
      <w:lvlJc w:val="left"/>
      <w:pPr>
        <w:tabs>
          <w:tab w:val="num" w:pos="2880"/>
        </w:tabs>
        <w:ind w:left="2880" w:hanging="360"/>
      </w:pPr>
    </w:lvl>
    <w:lvl w:ilvl="4" w:tplc="1BDC07B8" w:tentative="1">
      <w:start w:val="1"/>
      <w:numFmt w:val="upperLetter"/>
      <w:lvlText w:val="%5."/>
      <w:lvlJc w:val="left"/>
      <w:pPr>
        <w:tabs>
          <w:tab w:val="num" w:pos="3600"/>
        </w:tabs>
        <w:ind w:left="3600" w:hanging="360"/>
      </w:pPr>
    </w:lvl>
    <w:lvl w:ilvl="5" w:tplc="5742F094" w:tentative="1">
      <w:start w:val="1"/>
      <w:numFmt w:val="upperLetter"/>
      <w:lvlText w:val="%6."/>
      <w:lvlJc w:val="left"/>
      <w:pPr>
        <w:tabs>
          <w:tab w:val="num" w:pos="4320"/>
        </w:tabs>
        <w:ind w:left="4320" w:hanging="360"/>
      </w:pPr>
    </w:lvl>
    <w:lvl w:ilvl="6" w:tplc="1676FF54" w:tentative="1">
      <w:start w:val="1"/>
      <w:numFmt w:val="upperLetter"/>
      <w:lvlText w:val="%7."/>
      <w:lvlJc w:val="left"/>
      <w:pPr>
        <w:tabs>
          <w:tab w:val="num" w:pos="5040"/>
        </w:tabs>
        <w:ind w:left="5040" w:hanging="360"/>
      </w:pPr>
    </w:lvl>
    <w:lvl w:ilvl="7" w:tplc="CE8A3616" w:tentative="1">
      <w:start w:val="1"/>
      <w:numFmt w:val="upperLetter"/>
      <w:lvlText w:val="%8."/>
      <w:lvlJc w:val="left"/>
      <w:pPr>
        <w:tabs>
          <w:tab w:val="num" w:pos="5760"/>
        </w:tabs>
        <w:ind w:left="5760" w:hanging="360"/>
      </w:pPr>
    </w:lvl>
    <w:lvl w:ilvl="8" w:tplc="75300E80" w:tentative="1">
      <w:start w:val="1"/>
      <w:numFmt w:val="upperLetter"/>
      <w:lvlText w:val="%9."/>
      <w:lvlJc w:val="left"/>
      <w:pPr>
        <w:tabs>
          <w:tab w:val="num" w:pos="6480"/>
        </w:tabs>
        <w:ind w:left="6480" w:hanging="360"/>
      </w:pPr>
    </w:lvl>
  </w:abstractNum>
  <w:abstractNum w:abstractNumId="16"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B4364"/>
    <w:multiLevelType w:val="hybridMultilevel"/>
    <w:tmpl w:val="0D7A3FF2"/>
    <w:lvl w:ilvl="0" w:tplc="45FE9FA4">
      <w:start w:val="7"/>
      <w:numFmt w:val="upperLetter"/>
      <w:lvlText w:val="%1."/>
      <w:lvlJc w:val="left"/>
      <w:pPr>
        <w:tabs>
          <w:tab w:val="num" w:pos="720"/>
        </w:tabs>
        <w:ind w:left="720" w:hanging="360"/>
      </w:pPr>
    </w:lvl>
    <w:lvl w:ilvl="1" w:tplc="CF1031B6" w:tentative="1">
      <w:start w:val="1"/>
      <w:numFmt w:val="upperLetter"/>
      <w:lvlText w:val="%2."/>
      <w:lvlJc w:val="left"/>
      <w:pPr>
        <w:tabs>
          <w:tab w:val="num" w:pos="1440"/>
        </w:tabs>
        <w:ind w:left="1440" w:hanging="360"/>
      </w:pPr>
    </w:lvl>
    <w:lvl w:ilvl="2" w:tplc="64B257FA" w:tentative="1">
      <w:start w:val="1"/>
      <w:numFmt w:val="upperLetter"/>
      <w:lvlText w:val="%3."/>
      <w:lvlJc w:val="left"/>
      <w:pPr>
        <w:tabs>
          <w:tab w:val="num" w:pos="2160"/>
        </w:tabs>
        <w:ind w:left="2160" w:hanging="360"/>
      </w:pPr>
    </w:lvl>
    <w:lvl w:ilvl="3" w:tplc="97B8DC74" w:tentative="1">
      <w:start w:val="1"/>
      <w:numFmt w:val="upperLetter"/>
      <w:lvlText w:val="%4."/>
      <w:lvlJc w:val="left"/>
      <w:pPr>
        <w:tabs>
          <w:tab w:val="num" w:pos="2880"/>
        </w:tabs>
        <w:ind w:left="2880" w:hanging="360"/>
      </w:pPr>
    </w:lvl>
    <w:lvl w:ilvl="4" w:tplc="E6166948" w:tentative="1">
      <w:start w:val="1"/>
      <w:numFmt w:val="upperLetter"/>
      <w:lvlText w:val="%5."/>
      <w:lvlJc w:val="left"/>
      <w:pPr>
        <w:tabs>
          <w:tab w:val="num" w:pos="3600"/>
        </w:tabs>
        <w:ind w:left="3600" w:hanging="360"/>
      </w:pPr>
    </w:lvl>
    <w:lvl w:ilvl="5" w:tplc="847E5938" w:tentative="1">
      <w:start w:val="1"/>
      <w:numFmt w:val="upperLetter"/>
      <w:lvlText w:val="%6."/>
      <w:lvlJc w:val="left"/>
      <w:pPr>
        <w:tabs>
          <w:tab w:val="num" w:pos="4320"/>
        </w:tabs>
        <w:ind w:left="4320" w:hanging="360"/>
      </w:pPr>
    </w:lvl>
    <w:lvl w:ilvl="6" w:tplc="3B64FB9E" w:tentative="1">
      <w:start w:val="1"/>
      <w:numFmt w:val="upperLetter"/>
      <w:lvlText w:val="%7."/>
      <w:lvlJc w:val="left"/>
      <w:pPr>
        <w:tabs>
          <w:tab w:val="num" w:pos="5040"/>
        </w:tabs>
        <w:ind w:left="5040" w:hanging="360"/>
      </w:pPr>
    </w:lvl>
    <w:lvl w:ilvl="7" w:tplc="A6D48382" w:tentative="1">
      <w:start w:val="1"/>
      <w:numFmt w:val="upperLetter"/>
      <w:lvlText w:val="%8."/>
      <w:lvlJc w:val="left"/>
      <w:pPr>
        <w:tabs>
          <w:tab w:val="num" w:pos="5760"/>
        </w:tabs>
        <w:ind w:left="5760" w:hanging="360"/>
      </w:pPr>
    </w:lvl>
    <w:lvl w:ilvl="8" w:tplc="9912B3EA" w:tentative="1">
      <w:start w:val="1"/>
      <w:numFmt w:val="upperLetter"/>
      <w:lvlText w:val="%9."/>
      <w:lvlJc w:val="left"/>
      <w:pPr>
        <w:tabs>
          <w:tab w:val="num" w:pos="6480"/>
        </w:tabs>
        <w:ind w:left="6480" w:hanging="360"/>
      </w:pPr>
    </w:lvl>
  </w:abstractNum>
  <w:abstractNum w:abstractNumId="18" w15:restartNumberingAfterBreak="0">
    <w:nsid w:val="32495BD2"/>
    <w:multiLevelType w:val="multilevel"/>
    <w:tmpl w:val="C2A25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D73AC"/>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56A9B"/>
    <w:multiLevelType w:val="multilevel"/>
    <w:tmpl w:val="FC72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92DFC"/>
    <w:multiLevelType w:val="hybridMultilevel"/>
    <w:tmpl w:val="BA445E1A"/>
    <w:lvl w:ilvl="0" w:tplc="7D303EAC">
      <w:start w:val="1"/>
      <w:numFmt w:val="bullet"/>
      <w:lvlText w:val=""/>
      <w:lvlJc w:val="left"/>
      <w:pPr>
        <w:tabs>
          <w:tab w:val="num" w:pos="720"/>
        </w:tabs>
        <w:ind w:left="720" w:hanging="360"/>
      </w:pPr>
      <w:rPr>
        <w:rFonts w:ascii="Wingdings" w:hAnsi="Wingdings" w:hint="default"/>
        <w:sz w:val="20"/>
      </w:rPr>
    </w:lvl>
    <w:lvl w:ilvl="1" w:tplc="9AB0D20A" w:tentative="1">
      <w:start w:val="1"/>
      <w:numFmt w:val="bullet"/>
      <w:lvlText w:val=""/>
      <w:lvlJc w:val="left"/>
      <w:pPr>
        <w:tabs>
          <w:tab w:val="num" w:pos="1440"/>
        </w:tabs>
        <w:ind w:left="1440" w:hanging="360"/>
      </w:pPr>
      <w:rPr>
        <w:rFonts w:ascii="Wingdings" w:hAnsi="Wingdings" w:hint="default"/>
        <w:sz w:val="20"/>
      </w:rPr>
    </w:lvl>
    <w:lvl w:ilvl="2" w:tplc="563CC1A0" w:tentative="1">
      <w:start w:val="1"/>
      <w:numFmt w:val="bullet"/>
      <w:lvlText w:val=""/>
      <w:lvlJc w:val="left"/>
      <w:pPr>
        <w:tabs>
          <w:tab w:val="num" w:pos="2160"/>
        </w:tabs>
        <w:ind w:left="2160" w:hanging="360"/>
      </w:pPr>
      <w:rPr>
        <w:rFonts w:ascii="Wingdings" w:hAnsi="Wingdings" w:hint="default"/>
        <w:sz w:val="20"/>
      </w:rPr>
    </w:lvl>
    <w:lvl w:ilvl="3" w:tplc="AB22DE14" w:tentative="1">
      <w:start w:val="1"/>
      <w:numFmt w:val="bullet"/>
      <w:lvlText w:val=""/>
      <w:lvlJc w:val="left"/>
      <w:pPr>
        <w:tabs>
          <w:tab w:val="num" w:pos="2880"/>
        </w:tabs>
        <w:ind w:left="2880" w:hanging="360"/>
      </w:pPr>
      <w:rPr>
        <w:rFonts w:ascii="Wingdings" w:hAnsi="Wingdings" w:hint="default"/>
        <w:sz w:val="20"/>
      </w:rPr>
    </w:lvl>
    <w:lvl w:ilvl="4" w:tplc="275C4D6A" w:tentative="1">
      <w:start w:val="1"/>
      <w:numFmt w:val="bullet"/>
      <w:lvlText w:val=""/>
      <w:lvlJc w:val="left"/>
      <w:pPr>
        <w:tabs>
          <w:tab w:val="num" w:pos="3600"/>
        </w:tabs>
        <w:ind w:left="3600" w:hanging="360"/>
      </w:pPr>
      <w:rPr>
        <w:rFonts w:ascii="Wingdings" w:hAnsi="Wingdings" w:hint="default"/>
        <w:sz w:val="20"/>
      </w:rPr>
    </w:lvl>
    <w:lvl w:ilvl="5" w:tplc="6D70F7D4" w:tentative="1">
      <w:start w:val="1"/>
      <w:numFmt w:val="bullet"/>
      <w:lvlText w:val=""/>
      <w:lvlJc w:val="left"/>
      <w:pPr>
        <w:tabs>
          <w:tab w:val="num" w:pos="4320"/>
        </w:tabs>
        <w:ind w:left="4320" w:hanging="360"/>
      </w:pPr>
      <w:rPr>
        <w:rFonts w:ascii="Wingdings" w:hAnsi="Wingdings" w:hint="default"/>
        <w:sz w:val="20"/>
      </w:rPr>
    </w:lvl>
    <w:lvl w:ilvl="6" w:tplc="3AB6C56C" w:tentative="1">
      <w:start w:val="1"/>
      <w:numFmt w:val="bullet"/>
      <w:lvlText w:val=""/>
      <w:lvlJc w:val="left"/>
      <w:pPr>
        <w:tabs>
          <w:tab w:val="num" w:pos="5040"/>
        </w:tabs>
        <w:ind w:left="5040" w:hanging="360"/>
      </w:pPr>
      <w:rPr>
        <w:rFonts w:ascii="Wingdings" w:hAnsi="Wingdings" w:hint="default"/>
        <w:sz w:val="20"/>
      </w:rPr>
    </w:lvl>
    <w:lvl w:ilvl="7" w:tplc="4ED26378" w:tentative="1">
      <w:start w:val="1"/>
      <w:numFmt w:val="bullet"/>
      <w:lvlText w:val=""/>
      <w:lvlJc w:val="left"/>
      <w:pPr>
        <w:tabs>
          <w:tab w:val="num" w:pos="5760"/>
        </w:tabs>
        <w:ind w:left="5760" w:hanging="360"/>
      </w:pPr>
      <w:rPr>
        <w:rFonts w:ascii="Wingdings" w:hAnsi="Wingdings" w:hint="default"/>
        <w:sz w:val="20"/>
      </w:rPr>
    </w:lvl>
    <w:lvl w:ilvl="8" w:tplc="73921CB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364EF"/>
    <w:multiLevelType w:val="hybridMultilevel"/>
    <w:tmpl w:val="04A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57836"/>
    <w:multiLevelType w:val="hybridMultilevel"/>
    <w:tmpl w:val="02B40894"/>
    <w:lvl w:ilvl="0" w:tplc="6840BC2C">
      <w:start w:val="1"/>
      <w:numFmt w:val="bullet"/>
      <w:lvlText w:val=""/>
      <w:lvlJc w:val="left"/>
      <w:pPr>
        <w:tabs>
          <w:tab w:val="num" w:pos="720"/>
        </w:tabs>
        <w:ind w:left="720" w:hanging="360"/>
      </w:pPr>
      <w:rPr>
        <w:rFonts w:ascii="Wingdings" w:hAnsi="Wingdings" w:hint="default"/>
        <w:sz w:val="20"/>
      </w:rPr>
    </w:lvl>
    <w:lvl w:ilvl="1" w:tplc="98965F3A" w:tentative="1">
      <w:start w:val="1"/>
      <w:numFmt w:val="bullet"/>
      <w:lvlText w:val=""/>
      <w:lvlJc w:val="left"/>
      <w:pPr>
        <w:tabs>
          <w:tab w:val="num" w:pos="1440"/>
        </w:tabs>
        <w:ind w:left="1440" w:hanging="360"/>
      </w:pPr>
      <w:rPr>
        <w:rFonts w:ascii="Wingdings" w:hAnsi="Wingdings" w:hint="default"/>
        <w:sz w:val="20"/>
      </w:rPr>
    </w:lvl>
    <w:lvl w:ilvl="2" w:tplc="90C0BF62" w:tentative="1">
      <w:start w:val="1"/>
      <w:numFmt w:val="bullet"/>
      <w:lvlText w:val=""/>
      <w:lvlJc w:val="left"/>
      <w:pPr>
        <w:tabs>
          <w:tab w:val="num" w:pos="2160"/>
        </w:tabs>
        <w:ind w:left="2160" w:hanging="360"/>
      </w:pPr>
      <w:rPr>
        <w:rFonts w:ascii="Wingdings" w:hAnsi="Wingdings" w:hint="default"/>
        <w:sz w:val="20"/>
      </w:rPr>
    </w:lvl>
    <w:lvl w:ilvl="3" w:tplc="C91E29A6" w:tentative="1">
      <w:start w:val="1"/>
      <w:numFmt w:val="bullet"/>
      <w:lvlText w:val=""/>
      <w:lvlJc w:val="left"/>
      <w:pPr>
        <w:tabs>
          <w:tab w:val="num" w:pos="2880"/>
        </w:tabs>
        <w:ind w:left="2880" w:hanging="360"/>
      </w:pPr>
      <w:rPr>
        <w:rFonts w:ascii="Wingdings" w:hAnsi="Wingdings" w:hint="default"/>
        <w:sz w:val="20"/>
      </w:rPr>
    </w:lvl>
    <w:lvl w:ilvl="4" w:tplc="11C04864" w:tentative="1">
      <w:start w:val="1"/>
      <w:numFmt w:val="bullet"/>
      <w:lvlText w:val=""/>
      <w:lvlJc w:val="left"/>
      <w:pPr>
        <w:tabs>
          <w:tab w:val="num" w:pos="3600"/>
        </w:tabs>
        <w:ind w:left="3600" w:hanging="360"/>
      </w:pPr>
      <w:rPr>
        <w:rFonts w:ascii="Wingdings" w:hAnsi="Wingdings" w:hint="default"/>
        <w:sz w:val="20"/>
      </w:rPr>
    </w:lvl>
    <w:lvl w:ilvl="5" w:tplc="8EBAEC5C" w:tentative="1">
      <w:start w:val="1"/>
      <w:numFmt w:val="bullet"/>
      <w:lvlText w:val=""/>
      <w:lvlJc w:val="left"/>
      <w:pPr>
        <w:tabs>
          <w:tab w:val="num" w:pos="4320"/>
        </w:tabs>
        <w:ind w:left="4320" w:hanging="360"/>
      </w:pPr>
      <w:rPr>
        <w:rFonts w:ascii="Wingdings" w:hAnsi="Wingdings" w:hint="default"/>
        <w:sz w:val="20"/>
      </w:rPr>
    </w:lvl>
    <w:lvl w:ilvl="6" w:tplc="191EDE6A" w:tentative="1">
      <w:start w:val="1"/>
      <w:numFmt w:val="bullet"/>
      <w:lvlText w:val=""/>
      <w:lvlJc w:val="left"/>
      <w:pPr>
        <w:tabs>
          <w:tab w:val="num" w:pos="5040"/>
        </w:tabs>
        <w:ind w:left="5040" w:hanging="360"/>
      </w:pPr>
      <w:rPr>
        <w:rFonts w:ascii="Wingdings" w:hAnsi="Wingdings" w:hint="default"/>
        <w:sz w:val="20"/>
      </w:rPr>
    </w:lvl>
    <w:lvl w:ilvl="7" w:tplc="26946B44" w:tentative="1">
      <w:start w:val="1"/>
      <w:numFmt w:val="bullet"/>
      <w:lvlText w:val=""/>
      <w:lvlJc w:val="left"/>
      <w:pPr>
        <w:tabs>
          <w:tab w:val="num" w:pos="5760"/>
        </w:tabs>
        <w:ind w:left="5760" w:hanging="360"/>
      </w:pPr>
      <w:rPr>
        <w:rFonts w:ascii="Wingdings" w:hAnsi="Wingdings" w:hint="default"/>
        <w:sz w:val="20"/>
      </w:rPr>
    </w:lvl>
    <w:lvl w:ilvl="8" w:tplc="8AF68F3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7A95006"/>
    <w:multiLevelType w:val="hybridMultilevel"/>
    <w:tmpl w:val="16DE94E8"/>
    <w:lvl w:ilvl="0" w:tplc="B5B21202">
      <w:start w:val="1"/>
      <w:numFmt w:val="decimal"/>
      <w:lvlText w:val="%1."/>
      <w:lvlJc w:val="left"/>
      <w:pPr>
        <w:ind w:left="539" w:hanging="360"/>
      </w:pPr>
      <w:rPr>
        <w:rFonts w:hint="default"/>
        <w:i w:val="0"/>
        <w:color w:val="auto"/>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7" w15:restartNumberingAfterBreak="0">
    <w:nsid w:val="4915726D"/>
    <w:multiLevelType w:val="hybridMultilevel"/>
    <w:tmpl w:val="B8122F88"/>
    <w:lvl w:ilvl="0" w:tplc="04090015">
      <w:start w:val="1"/>
      <w:numFmt w:val="upperLetter"/>
      <w:lvlText w:val="%1."/>
      <w:lvlJc w:val="left"/>
      <w:pPr>
        <w:ind w:left="720" w:hanging="360"/>
      </w:pPr>
    </w:lvl>
    <w:lvl w:ilvl="1" w:tplc="C1705A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9D1F53"/>
    <w:multiLevelType w:val="hybridMultilevel"/>
    <w:tmpl w:val="D86EB204"/>
    <w:lvl w:ilvl="0" w:tplc="F9E8DF42">
      <w:start w:val="4"/>
      <w:numFmt w:val="upperLetter"/>
      <w:lvlText w:val="%1."/>
      <w:lvlJc w:val="left"/>
      <w:pPr>
        <w:tabs>
          <w:tab w:val="num" w:pos="720"/>
        </w:tabs>
        <w:ind w:left="720" w:hanging="360"/>
      </w:pPr>
    </w:lvl>
    <w:lvl w:ilvl="1" w:tplc="8A4034BA" w:tentative="1">
      <w:start w:val="1"/>
      <w:numFmt w:val="upperLetter"/>
      <w:lvlText w:val="%2."/>
      <w:lvlJc w:val="left"/>
      <w:pPr>
        <w:tabs>
          <w:tab w:val="num" w:pos="1440"/>
        </w:tabs>
        <w:ind w:left="1440" w:hanging="360"/>
      </w:pPr>
    </w:lvl>
    <w:lvl w:ilvl="2" w:tplc="1F905426" w:tentative="1">
      <w:start w:val="1"/>
      <w:numFmt w:val="upperLetter"/>
      <w:lvlText w:val="%3."/>
      <w:lvlJc w:val="left"/>
      <w:pPr>
        <w:tabs>
          <w:tab w:val="num" w:pos="2160"/>
        </w:tabs>
        <w:ind w:left="2160" w:hanging="360"/>
      </w:pPr>
    </w:lvl>
    <w:lvl w:ilvl="3" w:tplc="97949C5C" w:tentative="1">
      <w:start w:val="1"/>
      <w:numFmt w:val="upperLetter"/>
      <w:lvlText w:val="%4."/>
      <w:lvlJc w:val="left"/>
      <w:pPr>
        <w:tabs>
          <w:tab w:val="num" w:pos="2880"/>
        </w:tabs>
        <w:ind w:left="2880" w:hanging="360"/>
      </w:pPr>
    </w:lvl>
    <w:lvl w:ilvl="4" w:tplc="24089CEA" w:tentative="1">
      <w:start w:val="1"/>
      <w:numFmt w:val="upperLetter"/>
      <w:lvlText w:val="%5."/>
      <w:lvlJc w:val="left"/>
      <w:pPr>
        <w:tabs>
          <w:tab w:val="num" w:pos="3600"/>
        </w:tabs>
        <w:ind w:left="3600" w:hanging="360"/>
      </w:pPr>
    </w:lvl>
    <w:lvl w:ilvl="5" w:tplc="696CE92E" w:tentative="1">
      <w:start w:val="1"/>
      <w:numFmt w:val="upperLetter"/>
      <w:lvlText w:val="%6."/>
      <w:lvlJc w:val="left"/>
      <w:pPr>
        <w:tabs>
          <w:tab w:val="num" w:pos="4320"/>
        </w:tabs>
        <w:ind w:left="4320" w:hanging="360"/>
      </w:pPr>
    </w:lvl>
    <w:lvl w:ilvl="6" w:tplc="50204DD0" w:tentative="1">
      <w:start w:val="1"/>
      <w:numFmt w:val="upperLetter"/>
      <w:lvlText w:val="%7."/>
      <w:lvlJc w:val="left"/>
      <w:pPr>
        <w:tabs>
          <w:tab w:val="num" w:pos="5040"/>
        </w:tabs>
        <w:ind w:left="5040" w:hanging="360"/>
      </w:pPr>
    </w:lvl>
    <w:lvl w:ilvl="7" w:tplc="BE7C3012" w:tentative="1">
      <w:start w:val="1"/>
      <w:numFmt w:val="upperLetter"/>
      <w:lvlText w:val="%8."/>
      <w:lvlJc w:val="left"/>
      <w:pPr>
        <w:tabs>
          <w:tab w:val="num" w:pos="5760"/>
        </w:tabs>
        <w:ind w:left="5760" w:hanging="360"/>
      </w:pPr>
    </w:lvl>
    <w:lvl w:ilvl="8" w:tplc="83A017FE" w:tentative="1">
      <w:start w:val="1"/>
      <w:numFmt w:val="upperLetter"/>
      <w:lvlText w:val="%9."/>
      <w:lvlJc w:val="left"/>
      <w:pPr>
        <w:tabs>
          <w:tab w:val="num" w:pos="6480"/>
        </w:tabs>
        <w:ind w:left="6480" w:hanging="360"/>
      </w:pPr>
    </w:lvl>
  </w:abstractNum>
  <w:abstractNum w:abstractNumId="29"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BF4001"/>
    <w:multiLevelType w:val="hybridMultilevel"/>
    <w:tmpl w:val="2EB076B4"/>
    <w:lvl w:ilvl="0" w:tplc="252EDB70">
      <w:start w:val="2"/>
      <w:numFmt w:val="upperLetter"/>
      <w:lvlText w:val="%1."/>
      <w:lvlJc w:val="left"/>
      <w:pPr>
        <w:tabs>
          <w:tab w:val="num" w:pos="720"/>
        </w:tabs>
        <w:ind w:left="720" w:hanging="360"/>
      </w:pPr>
    </w:lvl>
    <w:lvl w:ilvl="1" w:tplc="049418CC" w:tentative="1">
      <w:start w:val="1"/>
      <w:numFmt w:val="upperLetter"/>
      <w:lvlText w:val="%2."/>
      <w:lvlJc w:val="left"/>
      <w:pPr>
        <w:tabs>
          <w:tab w:val="num" w:pos="1440"/>
        </w:tabs>
        <w:ind w:left="1440" w:hanging="360"/>
      </w:pPr>
    </w:lvl>
    <w:lvl w:ilvl="2" w:tplc="94CCF7CE" w:tentative="1">
      <w:start w:val="1"/>
      <w:numFmt w:val="upperLetter"/>
      <w:lvlText w:val="%3."/>
      <w:lvlJc w:val="left"/>
      <w:pPr>
        <w:tabs>
          <w:tab w:val="num" w:pos="2160"/>
        </w:tabs>
        <w:ind w:left="2160" w:hanging="360"/>
      </w:pPr>
    </w:lvl>
    <w:lvl w:ilvl="3" w:tplc="626E930E" w:tentative="1">
      <w:start w:val="1"/>
      <w:numFmt w:val="upperLetter"/>
      <w:lvlText w:val="%4."/>
      <w:lvlJc w:val="left"/>
      <w:pPr>
        <w:tabs>
          <w:tab w:val="num" w:pos="2880"/>
        </w:tabs>
        <w:ind w:left="2880" w:hanging="360"/>
      </w:pPr>
    </w:lvl>
    <w:lvl w:ilvl="4" w:tplc="F9887DEC" w:tentative="1">
      <w:start w:val="1"/>
      <w:numFmt w:val="upperLetter"/>
      <w:lvlText w:val="%5."/>
      <w:lvlJc w:val="left"/>
      <w:pPr>
        <w:tabs>
          <w:tab w:val="num" w:pos="3600"/>
        </w:tabs>
        <w:ind w:left="3600" w:hanging="360"/>
      </w:pPr>
    </w:lvl>
    <w:lvl w:ilvl="5" w:tplc="51C09CEE" w:tentative="1">
      <w:start w:val="1"/>
      <w:numFmt w:val="upperLetter"/>
      <w:lvlText w:val="%6."/>
      <w:lvlJc w:val="left"/>
      <w:pPr>
        <w:tabs>
          <w:tab w:val="num" w:pos="4320"/>
        </w:tabs>
        <w:ind w:left="4320" w:hanging="360"/>
      </w:pPr>
    </w:lvl>
    <w:lvl w:ilvl="6" w:tplc="F3FC9AE6" w:tentative="1">
      <w:start w:val="1"/>
      <w:numFmt w:val="upperLetter"/>
      <w:lvlText w:val="%7."/>
      <w:lvlJc w:val="left"/>
      <w:pPr>
        <w:tabs>
          <w:tab w:val="num" w:pos="5040"/>
        </w:tabs>
        <w:ind w:left="5040" w:hanging="360"/>
      </w:pPr>
    </w:lvl>
    <w:lvl w:ilvl="7" w:tplc="07BAD652" w:tentative="1">
      <w:start w:val="1"/>
      <w:numFmt w:val="upperLetter"/>
      <w:lvlText w:val="%8."/>
      <w:lvlJc w:val="left"/>
      <w:pPr>
        <w:tabs>
          <w:tab w:val="num" w:pos="5760"/>
        </w:tabs>
        <w:ind w:left="5760" w:hanging="360"/>
      </w:pPr>
    </w:lvl>
    <w:lvl w:ilvl="8" w:tplc="AB00BE76" w:tentative="1">
      <w:start w:val="1"/>
      <w:numFmt w:val="upperLetter"/>
      <w:lvlText w:val="%9."/>
      <w:lvlJc w:val="left"/>
      <w:pPr>
        <w:tabs>
          <w:tab w:val="num" w:pos="6480"/>
        </w:tabs>
        <w:ind w:left="6480" w:hanging="360"/>
      </w:pPr>
    </w:lvl>
  </w:abstractNum>
  <w:abstractNum w:abstractNumId="31" w15:restartNumberingAfterBreak="0">
    <w:nsid w:val="4FC75E15"/>
    <w:multiLevelType w:val="hybridMultilevel"/>
    <w:tmpl w:val="45B4876C"/>
    <w:lvl w:ilvl="0" w:tplc="8CF4CE62">
      <w:start w:val="1"/>
      <w:numFmt w:val="bullet"/>
      <w:lvlText w:val=""/>
      <w:lvlJc w:val="left"/>
      <w:pPr>
        <w:tabs>
          <w:tab w:val="num" w:pos="720"/>
        </w:tabs>
        <w:ind w:left="720" w:hanging="360"/>
      </w:pPr>
      <w:rPr>
        <w:rFonts w:ascii="Wingdings" w:hAnsi="Wingdings" w:hint="default"/>
        <w:sz w:val="20"/>
      </w:rPr>
    </w:lvl>
    <w:lvl w:ilvl="1" w:tplc="38684264" w:tentative="1">
      <w:start w:val="1"/>
      <w:numFmt w:val="bullet"/>
      <w:lvlText w:val=""/>
      <w:lvlJc w:val="left"/>
      <w:pPr>
        <w:tabs>
          <w:tab w:val="num" w:pos="1440"/>
        </w:tabs>
        <w:ind w:left="1440" w:hanging="360"/>
      </w:pPr>
      <w:rPr>
        <w:rFonts w:ascii="Wingdings" w:hAnsi="Wingdings" w:hint="default"/>
        <w:sz w:val="20"/>
      </w:rPr>
    </w:lvl>
    <w:lvl w:ilvl="2" w:tplc="89948932" w:tentative="1">
      <w:start w:val="1"/>
      <w:numFmt w:val="bullet"/>
      <w:lvlText w:val=""/>
      <w:lvlJc w:val="left"/>
      <w:pPr>
        <w:tabs>
          <w:tab w:val="num" w:pos="2160"/>
        </w:tabs>
        <w:ind w:left="2160" w:hanging="360"/>
      </w:pPr>
      <w:rPr>
        <w:rFonts w:ascii="Wingdings" w:hAnsi="Wingdings" w:hint="default"/>
        <w:sz w:val="20"/>
      </w:rPr>
    </w:lvl>
    <w:lvl w:ilvl="3" w:tplc="B50056C0" w:tentative="1">
      <w:start w:val="1"/>
      <w:numFmt w:val="bullet"/>
      <w:lvlText w:val=""/>
      <w:lvlJc w:val="left"/>
      <w:pPr>
        <w:tabs>
          <w:tab w:val="num" w:pos="2880"/>
        </w:tabs>
        <w:ind w:left="2880" w:hanging="360"/>
      </w:pPr>
      <w:rPr>
        <w:rFonts w:ascii="Wingdings" w:hAnsi="Wingdings" w:hint="default"/>
        <w:sz w:val="20"/>
      </w:rPr>
    </w:lvl>
    <w:lvl w:ilvl="4" w:tplc="69E00CD8" w:tentative="1">
      <w:start w:val="1"/>
      <w:numFmt w:val="bullet"/>
      <w:lvlText w:val=""/>
      <w:lvlJc w:val="left"/>
      <w:pPr>
        <w:tabs>
          <w:tab w:val="num" w:pos="3600"/>
        </w:tabs>
        <w:ind w:left="3600" w:hanging="360"/>
      </w:pPr>
      <w:rPr>
        <w:rFonts w:ascii="Wingdings" w:hAnsi="Wingdings" w:hint="default"/>
        <w:sz w:val="20"/>
      </w:rPr>
    </w:lvl>
    <w:lvl w:ilvl="5" w:tplc="F5AA333E" w:tentative="1">
      <w:start w:val="1"/>
      <w:numFmt w:val="bullet"/>
      <w:lvlText w:val=""/>
      <w:lvlJc w:val="left"/>
      <w:pPr>
        <w:tabs>
          <w:tab w:val="num" w:pos="4320"/>
        </w:tabs>
        <w:ind w:left="4320" w:hanging="360"/>
      </w:pPr>
      <w:rPr>
        <w:rFonts w:ascii="Wingdings" w:hAnsi="Wingdings" w:hint="default"/>
        <w:sz w:val="20"/>
      </w:rPr>
    </w:lvl>
    <w:lvl w:ilvl="6" w:tplc="50F40310" w:tentative="1">
      <w:start w:val="1"/>
      <w:numFmt w:val="bullet"/>
      <w:lvlText w:val=""/>
      <w:lvlJc w:val="left"/>
      <w:pPr>
        <w:tabs>
          <w:tab w:val="num" w:pos="5040"/>
        </w:tabs>
        <w:ind w:left="5040" w:hanging="360"/>
      </w:pPr>
      <w:rPr>
        <w:rFonts w:ascii="Wingdings" w:hAnsi="Wingdings" w:hint="default"/>
        <w:sz w:val="20"/>
      </w:rPr>
    </w:lvl>
    <w:lvl w:ilvl="7" w:tplc="E69811DE" w:tentative="1">
      <w:start w:val="1"/>
      <w:numFmt w:val="bullet"/>
      <w:lvlText w:val=""/>
      <w:lvlJc w:val="left"/>
      <w:pPr>
        <w:tabs>
          <w:tab w:val="num" w:pos="5760"/>
        </w:tabs>
        <w:ind w:left="5760" w:hanging="360"/>
      </w:pPr>
      <w:rPr>
        <w:rFonts w:ascii="Wingdings" w:hAnsi="Wingdings" w:hint="default"/>
        <w:sz w:val="20"/>
      </w:rPr>
    </w:lvl>
    <w:lvl w:ilvl="8" w:tplc="B180FC2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7776A2"/>
    <w:multiLevelType w:val="hybridMultilevel"/>
    <w:tmpl w:val="13726700"/>
    <w:lvl w:ilvl="0" w:tplc="D12AE1A0">
      <w:start w:val="2"/>
      <w:numFmt w:val="decimal"/>
      <w:lvlText w:val="%1."/>
      <w:lvlJc w:val="left"/>
      <w:pPr>
        <w:tabs>
          <w:tab w:val="num" w:pos="720"/>
        </w:tabs>
        <w:ind w:left="720" w:hanging="360"/>
      </w:pPr>
    </w:lvl>
    <w:lvl w:ilvl="1" w:tplc="316E91C0" w:tentative="1">
      <w:start w:val="1"/>
      <w:numFmt w:val="decimal"/>
      <w:lvlText w:val="%2."/>
      <w:lvlJc w:val="left"/>
      <w:pPr>
        <w:tabs>
          <w:tab w:val="num" w:pos="1440"/>
        </w:tabs>
        <w:ind w:left="1440" w:hanging="360"/>
      </w:pPr>
    </w:lvl>
    <w:lvl w:ilvl="2" w:tplc="12A23900" w:tentative="1">
      <w:start w:val="1"/>
      <w:numFmt w:val="decimal"/>
      <w:lvlText w:val="%3."/>
      <w:lvlJc w:val="left"/>
      <w:pPr>
        <w:tabs>
          <w:tab w:val="num" w:pos="2160"/>
        </w:tabs>
        <w:ind w:left="2160" w:hanging="360"/>
      </w:pPr>
    </w:lvl>
    <w:lvl w:ilvl="3" w:tplc="42342EF6" w:tentative="1">
      <w:start w:val="1"/>
      <w:numFmt w:val="decimal"/>
      <w:lvlText w:val="%4."/>
      <w:lvlJc w:val="left"/>
      <w:pPr>
        <w:tabs>
          <w:tab w:val="num" w:pos="2880"/>
        </w:tabs>
        <w:ind w:left="2880" w:hanging="360"/>
      </w:pPr>
    </w:lvl>
    <w:lvl w:ilvl="4" w:tplc="FEEEA07C" w:tentative="1">
      <w:start w:val="1"/>
      <w:numFmt w:val="decimal"/>
      <w:lvlText w:val="%5."/>
      <w:lvlJc w:val="left"/>
      <w:pPr>
        <w:tabs>
          <w:tab w:val="num" w:pos="3600"/>
        </w:tabs>
        <w:ind w:left="3600" w:hanging="360"/>
      </w:pPr>
    </w:lvl>
    <w:lvl w:ilvl="5" w:tplc="38928170" w:tentative="1">
      <w:start w:val="1"/>
      <w:numFmt w:val="decimal"/>
      <w:lvlText w:val="%6."/>
      <w:lvlJc w:val="left"/>
      <w:pPr>
        <w:tabs>
          <w:tab w:val="num" w:pos="4320"/>
        </w:tabs>
        <w:ind w:left="4320" w:hanging="360"/>
      </w:pPr>
    </w:lvl>
    <w:lvl w:ilvl="6" w:tplc="4268E470" w:tentative="1">
      <w:start w:val="1"/>
      <w:numFmt w:val="decimal"/>
      <w:lvlText w:val="%7."/>
      <w:lvlJc w:val="left"/>
      <w:pPr>
        <w:tabs>
          <w:tab w:val="num" w:pos="5040"/>
        </w:tabs>
        <w:ind w:left="5040" w:hanging="360"/>
      </w:pPr>
    </w:lvl>
    <w:lvl w:ilvl="7" w:tplc="4418C1D2" w:tentative="1">
      <w:start w:val="1"/>
      <w:numFmt w:val="decimal"/>
      <w:lvlText w:val="%8."/>
      <w:lvlJc w:val="left"/>
      <w:pPr>
        <w:tabs>
          <w:tab w:val="num" w:pos="5760"/>
        </w:tabs>
        <w:ind w:left="5760" w:hanging="360"/>
      </w:pPr>
    </w:lvl>
    <w:lvl w:ilvl="8" w:tplc="31DE782E" w:tentative="1">
      <w:start w:val="1"/>
      <w:numFmt w:val="decimal"/>
      <w:lvlText w:val="%9."/>
      <w:lvlJc w:val="left"/>
      <w:pPr>
        <w:tabs>
          <w:tab w:val="num" w:pos="6480"/>
        </w:tabs>
        <w:ind w:left="6480" w:hanging="360"/>
      </w:pPr>
    </w:lvl>
  </w:abstractNum>
  <w:abstractNum w:abstractNumId="33" w15:restartNumberingAfterBreak="0">
    <w:nsid w:val="640C7D8F"/>
    <w:multiLevelType w:val="hybridMultilevel"/>
    <w:tmpl w:val="FE186BD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5274E"/>
    <w:multiLevelType w:val="hybridMultilevel"/>
    <w:tmpl w:val="413E498A"/>
    <w:lvl w:ilvl="0" w:tplc="E4D6A212">
      <w:start w:val="3"/>
      <w:numFmt w:val="decimal"/>
      <w:lvlText w:val="%1."/>
      <w:lvlJc w:val="left"/>
      <w:pPr>
        <w:tabs>
          <w:tab w:val="num" w:pos="720"/>
        </w:tabs>
        <w:ind w:left="720" w:hanging="360"/>
      </w:pPr>
    </w:lvl>
    <w:lvl w:ilvl="1" w:tplc="2128811E" w:tentative="1">
      <w:start w:val="1"/>
      <w:numFmt w:val="decimal"/>
      <w:lvlText w:val="%2."/>
      <w:lvlJc w:val="left"/>
      <w:pPr>
        <w:tabs>
          <w:tab w:val="num" w:pos="1440"/>
        </w:tabs>
        <w:ind w:left="1440" w:hanging="360"/>
      </w:pPr>
    </w:lvl>
    <w:lvl w:ilvl="2" w:tplc="CA42FE2C" w:tentative="1">
      <w:start w:val="1"/>
      <w:numFmt w:val="decimal"/>
      <w:lvlText w:val="%3."/>
      <w:lvlJc w:val="left"/>
      <w:pPr>
        <w:tabs>
          <w:tab w:val="num" w:pos="2160"/>
        </w:tabs>
        <w:ind w:left="2160" w:hanging="360"/>
      </w:pPr>
    </w:lvl>
    <w:lvl w:ilvl="3" w:tplc="8A880A02" w:tentative="1">
      <w:start w:val="1"/>
      <w:numFmt w:val="decimal"/>
      <w:lvlText w:val="%4."/>
      <w:lvlJc w:val="left"/>
      <w:pPr>
        <w:tabs>
          <w:tab w:val="num" w:pos="2880"/>
        </w:tabs>
        <w:ind w:left="2880" w:hanging="360"/>
      </w:pPr>
    </w:lvl>
    <w:lvl w:ilvl="4" w:tplc="4A3438A0" w:tentative="1">
      <w:start w:val="1"/>
      <w:numFmt w:val="decimal"/>
      <w:lvlText w:val="%5."/>
      <w:lvlJc w:val="left"/>
      <w:pPr>
        <w:tabs>
          <w:tab w:val="num" w:pos="3600"/>
        </w:tabs>
        <w:ind w:left="3600" w:hanging="360"/>
      </w:pPr>
    </w:lvl>
    <w:lvl w:ilvl="5" w:tplc="E06E97D8" w:tentative="1">
      <w:start w:val="1"/>
      <w:numFmt w:val="decimal"/>
      <w:lvlText w:val="%6."/>
      <w:lvlJc w:val="left"/>
      <w:pPr>
        <w:tabs>
          <w:tab w:val="num" w:pos="4320"/>
        </w:tabs>
        <w:ind w:left="4320" w:hanging="360"/>
      </w:pPr>
    </w:lvl>
    <w:lvl w:ilvl="6" w:tplc="E1F64AE8" w:tentative="1">
      <w:start w:val="1"/>
      <w:numFmt w:val="decimal"/>
      <w:lvlText w:val="%7."/>
      <w:lvlJc w:val="left"/>
      <w:pPr>
        <w:tabs>
          <w:tab w:val="num" w:pos="5040"/>
        </w:tabs>
        <w:ind w:left="5040" w:hanging="360"/>
      </w:pPr>
    </w:lvl>
    <w:lvl w:ilvl="7" w:tplc="1C72C420" w:tentative="1">
      <w:start w:val="1"/>
      <w:numFmt w:val="decimal"/>
      <w:lvlText w:val="%8."/>
      <w:lvlJc w:val="left"/>
      <w:pPr>
        <w:tabs>
          <w:tab w:val="num" w:pos="5760"/>
        </w:tabs>
        <w:ind w:left="5760" w:hanging="360"/>
      </w:pPr>
    </w:lvl>
    <w:lvl w:ilvl="8" w:tplc="93EA21DE" w:tentative="1">
      <w:start w:val="1"/>
      <w:numFmt w:val="decimal"/>
      <w:lvlText w:val="%9."/>
      <w:lvlJc w:val="left"/>
      <w:pPr>
        <w:tabs>
          <w:tab w:val="num" w:pos="6480"/>
        </w:tabs>
        <w:ind w:left="6480" w:hanging="360"/>
      </w:pPr>
    </w:lvl>
  </w:abstractNum>
  <w:abstractNum w:abstractNumId="35"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2320A"/>
    <w:multiLevelType w:val="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AE233B2"/>
    <w:multiLevelType w:val="multilevel"/>
    <w:tmpl w:val="D05A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54CFC"/>
    <w:multiLevelType w:val="hybridMultilevel"/>
    <w:tmpl w:val="45BED8FA"/>
    <w:lvl w:ilvl="0" w:tplc="880A6040">
      <w:start w:val="1"/>
      <w:numFmt w:val="decimal"/>
      <w:lvlText w:val="%1."/>
      <w:lvlJc w:val="left"/>
      <w:pPr>
        <w:ind w:left="720" w:hanging="360"/>
      </w:pPr>
    </w:lvl>
    <w:lvl w:ilvl="1" w:tplc="CD20DC74">
      <w:start w:val="1"/>
      <w:numFmt w:val="lowerLetter"/>
      <w:lvlText w:val="%2."/>
      <w:lvlJc w:val="left"/>
      <w:pPr>
        <w:ind w:left="1440" w:hanging="360"/>
      </w:pPr>
    </w:lvl>
    <w:lvl w:ilvl="2" w:tplc="CA8CD0C8">
      <w:start w:val="1"/>
      <w:numFmt w:val="lowerRoman"/>
      <w:lvlText w:val="%3."/>
      <w:lvlJc w:val="right"/>
      <w:pPr>
        <w:ind w:left="2160" w:hanging="180"/>
      </w:pPr>
    </w:lvl>
    <w:lvl w:ilvl="3" w:tplc="0124109E">
      <w:start w:val="1"/>
      <w:numFmt w:val="decimal"/>
      <w:lvlText w:val="%4."/>
      <w:lvlJc w:val="left"/>
      <w:pPr>
        <w:ind w:left="2880" w:hanging="360"/>
      </w:pPr>
    </w:lvl>
    <w:lvl w:ilvl="4" w:tplc="F8FCA25C">
      <w:start w:val="1"/>
      <w:numFmt w:val="lowerLetter"/>
      <w:lvlText w:val="%5."/>
      <w:lvlJc w:val="left"/>
      <w:pPr>
        <w:ind w:left="3600" w:hanging="360"/>
      </w:pPr>
    </w:lvl>
    <w:lvl w:ilvl="5" w:tplc="14FC623C">
      <w:start w:val="1"/>
      <w:numFmt w:val="lowerRoman"/>
      <w:lvlText w:val="%6."/>
      <w:lvlJc w:val="right"/>
      <w:pPr>
        <w:ind w:left="4320" w:hanging="180"/>
      </w:pPr>
    </w:lvl>
    <w:lvl w:ilvl="6" w:tplc="06A08E38">
      <w:start w:val="1"/>
      <w:numFmt w:val="decimal"/>
      <w:lvlText w:val="%7."/>
      <w:lvlJc w:val="left"/>
      <w:pPr>
        <w:ind w:left="5040" w:hanging="360"/>
      </w:pPr>
    </w:lvl>
    <w:lvl w:ilvl="7" w:tplc="9690B3EC">
      <w:start w:val="1"/>
      <w:numFmt w:val="lowerLetter"/>
      <w:lvlText w:val="%8."/>
      <w:lvlJc w:val="left"/>
      <w:pPr>
        <w:ind w:left="5760" w:hanging="360"/>
      </w:pPr>
    </w:lvl>
    <w:lvl w:ilvl="8" w:tplc="D82A4ACE">
      <w:start w:val="1"/>
      <w:numFmt w:val="lowerRoman"/>
      <w:lvlText w:val="%9."/>
      <w:lvlJc w:val="right"/>
      <w:pPr>
        <w:ind w:left="6480" w:hanging="180"/>
      </w:pPr>
    </w:lvl>
  </w:abstractNum>
  <w:abstractNum w:abstractNumId="39" w15:restartNumberingAfterBreak="0">
    <w:nsid w:val="715D4D79"/>
    <w:multiLevelType w:val="hybridMultilevel"/>
    <w:tmpl w:val="DC4CEA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87D41"/>
    <w:multiLevelType w:val="hybridMultilevel"/>
    <w:tmpl w:val="DB2E2C30"/>
    <w:lvl w:ilvl="0" w:tplc="5C30F36A">
      <w:start w:val="1"/>
      <w:numFmt w:val="bullet"/>
      <w:lvlText w:val=""/>
      <w:lvlJc w:val="left"/>
      <w:pPr>
        <w:tabs>
          <w:tab w:val="num" w:pos="720"/>
        </w:tabs>
        <w:ind w:left="720" w:hanging="360"/>
      </w:pPr>
      <w:rPr>
        <w:rFonts w:ascii="Wingdings" w:hAnsi="Wingdings" w:hint="default"/>
        <w:sz w:val="20"/>
      </w:rPr>
    </w:lvl>
    <w:lvl w:ilvl="1" w:tplc="BD8A0ECC" w:tentative="1">
      <w:start w:val="1"/>
      <w:numFmt w:val="bullet"/>
      <w:lvlText w:val=""/>
      <w:lvlJc w:val="left"/>
      <w:pPr>
        <w:tabs>
          <w:tab w:val="num" w:pos="1440"/>
        </w:tabs>
        <w:ind w:left="1440" w:hanging="360"/>
      </w:pPr>
      <w:rPr>
        <w:rFonts w:ascii="Wingdings" w:hAnsi="Wingdings" w:hint="default"/>
        <w:sz w:val="20"/>
      </w:rPr>
    </w:lvl>
    <w:lvl w:ilvl="2" w:tplc="25ACC1E2" w:tentative="1">
      <w:start w:val="1"/>
      <w:numFmt w:val="bullet"/>
      <w:lvlText w:val=""/>
      <w:lvlJc w:val="left"/>
      <w:pPr>
        <w:tabs>
          <w:tab w:val="num" w:pos="2160"/>
        </w:tabs>
        <w:ind w:left="2160" w:hanging="360"/>
      </w:pPr>
      <w:rPr>
        <w:rFonts w:ascii="Wingdings" w:hAnsi="Wingdings" w:hint="default"/>
        <w:sz w:val="20"/>
      </w:rPr>
    </w:lvl>
    <w:lvl w:ilvl="3" w:tplc="B0BA52BE" w:tentative="1">
      <w:start w:val="1"/>
      <w:numFmt w:val="bullet"/>
      <w:lvlText w:val=""/>
      <w:lvlJc w:val="left"/>
      <w:pPr>
        <w:tabs>
          <w:tab w:val="num" w:pos="2880"/>
        </w:tabs>
        <w:ind w:left="2880" w:hanging="360"/>
      </w:pPr>
      <w:rPr>
        <w:rFonts w:ascii="Wingdings" w:hAnsi="Wingdings" w:hint="default"/>
        <w:sz w:val="20"/>
      </w:rPr>
    </w:lvl>
    <w:lvl w:ilvl="4" w:tplc="B8FE568E" w:tentative="1">
      <w:start w:val="1"/>
      <w:numFmt w:val="bullet"/>
      <w:lvlText w:val=""/>
      <w:lvlJc w:val="left"/>
      <w:pPr>
        <w:tabs>
          <w:tab w:val="num" w:pos="3600"/>
        </w:tabs>
        <w:ind w:left="3600" w:hanging="360"/>
      </w:pPr>
      <w:rPr>
        <w:rFonts w:ascii="Wingdings" w:hAnsi="Wingdings" w:hint="default"/>
        <w:sz w:val="20"/>
      </w:rPr>
    </w:lvl>
    <w:lvl w:ilvl="5" w:tplc="DF2658D2" w:tentative="1">
      <w:start w:val="1"/>
      <w:numFmt w:val="bullet"/>
      <w:lvlText w:val=""/>
      <w:lvlJc w:val="left"/>
      <w:pPr>
        <w:tabs>
          <w:tab w:val="num" w:pos="4320"/>
        </w:tabs>
        <w:ind w:left="4320" w:hanging="360"/>
      </w:pPr>
      <w:rPr>
        <w:rFonts w:ascii="Wingdings" w:hAnsi="Wingdings" w:hint="default"/>
        <w:sz w:val="20"/>
      </w:rPr>
    </w:lvl>
    <w:lvl w:ilvl="6" w:tplc="DDD01154" w:tentative="1">
      <w:start w:val="1"/>
      <w:numFmt w:val="bullet"/>
      <w:lvlText w:val=""/>
      <w:lvlJc w:val="left"/>
      <w:pPr>
        <w:tabs>
          <w:tab w:val="num" w:pos="5040"/>
        </w:tabs>
        <w:ind w:left="5040" w:hanging="360"/>
      </w:pPr>
      <w:rPr>
        <w:rFonts w:ascii="Wingdings" w:hAnsi="Wingdings" w:hint="default"/>
        <w:sz w:val="20"/>
      </w:rPr>
    </w:lvl>
    <w:lvl w:ilvl="7" w:tplc="27147FEA" w:tentative="1">
      <w:start w:val="1"/>
      <w:numFmt w:val="bullet"/>
      <w:lvlText w:val=""/>
      <w:lvlJc w:val="left"/>
      <w:pPr>
        <w:tabs>
          <w:tab w:val="num" w:pos="5760"/>
        </w:tabs>
        <w:ind w:left="5760" w:hanging="360"/>
      </w:pPr>
      <w:rPr>
        <w:rFonts w:ascii="Wingdings" w:hAnsi="Wingdings" w:hint="default"/>
        <w:sz w:val="20"/>
      </w:rPr>
    </w:lvl>
    <w:lvl w:ilvl="8" w:tplc="D0A028C2"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B7AAB"/>
    <w:multiLevelType w:val="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C18C3"/>
    <w:multiLevelType w:val="hybridMultilevel"/>
    <w:tmpl w:val="68807C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EB6D59"/>
    <w:multiLevelType w:val="hybridMultilevel"/>
    <w:tmpl w:val="82EC290C"/>
    <w:lvl w:ilvl="0" w:tplc="51046F66">
      <w:start w:val="2"/>
      <w:numFmt w:val="upperLetter"/>
      <w:lvlText w:val="%1."/>
      <w:lvlJc w:val="left"/>
      <w:pPr>
        <w:tabs>
          <w:tab w:val="num" w:pos="720"/>
        </w:tabs>
        <w:ind w:left="720" w:hanging="360"/>
      </w:pPr>
    </w:lvl>
    <w:lvl w:ilvl="1" w:tplc="F3F499BE" w:tentative="1">
      <w:start w:val="1"/>
      <w:numFmt w:val="upperLetter"/>
      <w:lvlText w:val="%2."/>
      <w:lvlJc w:val="left"/>
      <w:pPr>
        <w:tabs>
          <w:tab w:val="num" w:pos="1440"/>
        </w:tabs>
        <w:ind w:left="1440" w:hanging="360"/>
      </w:pPr>
    </w:lvl>
    <w:lvl w:ilvl="2" w:tplc="9EDAA61E" w:tentative="1">
      <w:start w:val="1"/>
      <w:numFmt w:val="upperLetter"/>
      <w:lvlText w:val="%3."/>
      <w:lvlJc w:val="left"/>
      <w:pPr>
        <w:tabs>
          <w:tab w:val="num" w:pos="2160"/>
        </w:tabs>
        <w:ind w:left="2160" w:hanging="360"/>
      </w:pPr>
    </w:lvl>
    <w:lvl w:ilvl="3" w:tplc="75C6C2FA" w:tentative="1">
      <w:start w:val="1"/>
      <w:numFmt w:val="upperLetter"/>
      <w:lvlText w:val="%4."/>
      <w:lvlJc w:val="left"/>
      <w:pPr>
        <w:tabs>
          <w:tab w:val="num" w:pos="2880"/>
        </w:tabs>
        <w:ind w:left="2880" w:hanging="360"/>
      </w:pPr>
    </w:lvl>
    <w:lvl w:ilvl="4" w:tplc="A238D58A" w:tentative="1">
      <w:start w:val="1"/>
      <w:numFmt w:val="upperLetter"/>
      <w:lvlText w:val="%5."/>
      <w:lvlJc w:val="left"/>
      <w:pPr>
        <w:tabs>
          <w:tab w:val="num" w:pos="3600"/>
        </w:tabs>
        <w:ind w:left="3600" w:hanging="360"/>
      </w:pPr>
    </w:lvl>
    <w:lvl w:ilvl="5" w:tplc="A6B4C0A6" w:tentative="1">
      <w:start w:val="1"/>
      <w:numFmt w:val="upperLetter"/>
      <w:lvlText w:val="%6."/>
      <w:lvlJc w:val="left"/>
      <w:pPr>
        <w:tabs>
          <w:tab w:val="num" w:pos="4320"/>
        </w:tabs>
        <w:ind w:left="4320" w:hanging="360"/>
      </w:pPr>
    </w:lvl>
    <w:lvl w:ilvl="6" w:tplc="1674AAAC" w:tentative="1">
      <w:start w:val="1"/>
      <w:numFmt w:val="upperLetter"/>
      <w:lvlText w:val="%7."/>
      <w:lvlJc w:val="left"/>
      <w:pPr>
        <w:tabs>
          <w:tab w:val="num" w:pos="5040"/>
        </w:tabs>
        <w:ind w:left="5040" w:hanging="360"/>
      </w:pPr>
    </w:lvl>
    <w:lvl w:ilvl="7" w:tplc="FD622C7A" w:tentative="1">
      <w:start w:val="1"/>
      <w:numFmt w:val="upperLetter"/>
      <w:lvlText w:val="%8."/>
      <w:lvlJc w:val="left"/>
      <w:pPr>
        <w:tabs>
          <w:tab w:val="num" w:pos="5760"/>
        </w:tabs>
        <w:ind w:left="5760" w:hanging="360"/>
      </w:pPr>
    </w:lvl>
    <w:lvl w:ilvl="8" w:tplc="CD1E7196" w:tentative="1">
      <w:start w:val="1"/>
      <w:numFmt w:val="upperLetter"/>
      <w:lvlText w:val="%9."/>
      <w:lvlJc w:val="left"/>
      <w:pPr>
        <w:tabs>
          <w:tab w:val="num" w:pos="6480"/>
        </w:tabs>
        <w:ind w:left="6480" w:hanging="360"/>
      </w:pPr>
    </w:lvl>
  </w:abstractNum>
  <w:abstractNum w:abstractNumId="47"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0"/>
  </w:num>
  <w:num w:numId="4">
    <w:abstractNumId w:val="31"/>
  </w:num>
  <w:num w:numId="5">
    <w:abstractNumId w:val="18"/>
  </w:num>
  <w:num w:numId="6">
    <w:abstractNumId w:val="40"/>
  </w:num>
  <w:num w:numId="7">
    <w:abstractNumId w:val="13"/>
  </w:num>
  <w:num w:numId="8">
    <w:abstractNumId w:val="4"/>
  </w:num>
  <w:num w:numId="9">
    <w:abstractNumId w:val="20"/>
  </w:num>
  <w:num w:numId="10">
    <w:abstractNumId w:val="5"/>
  </w:num>
  <w:num w:numId="11">
    <w:abstractNumId w:val="24"/>
  </w:num>
  <w:num w:numId="12">
    <w:abstractNumId w:val="22"/>
  </w:num>
  <w:num w:numId="13">
    <w:abstractNumId w:val="47"/>
  </w:num>
  <w:num w:numId="14">
    <w:abstractNumId w:val="16"/>
  </w:num>
  <w:num w:numId="15">
    <w:abstractNumId w:val="42"/>
  </w:num>
  <w:num w:numId="16">
    <w:abstractNumId w:val="44"/>
  </w:num>
  <w:num w:numId="17">
    <w:abstractNumId w:val="7"/>
  </w:num>
  <w:num w:numId="18">
    <w:abstractNumId w:val="6"/>
  </w:num>
  <w:num w:numId="19">
    <w:abstractNumId w:val="8"/>
  </w:num>
  <w:num w:numId="20">
    <w:abstractNumId w:val="14"/>
  </w:num>
  <w:num w:numId="21">
    <w:abstractNumId w:val="41"/>
  </w:num>
  <w:num w:numId="22">
    <w:abstractNumId w:val="15"/>
  </w:num>
  <w:num w:numId="23">
    <w:abstractNumId w:val="36"/>
  </w:num>
  <w:num w:numId="24">
    <w:abstractNumId w:val="3"/>
  </w:num>
  <w:num w:numId="25">
    <w:abstractNumId w:val="17"/>
  </w:num>
  <w:num w:numId="26">
    <w:abstractNumId w:val="32"/>
  </w:num>
  <w:num w:numId="27">
    <w:abstractNumId w:val="29"/>
  </w:num>
  <w:num w:numId="28">
    <w:abstractNumId w:val="30"/>
  </w:num>
  <w:num w:numId="29">
    <w:abstractNumId w:val="25"/>
  </w:num>
  <w:num w:numId="30">
    <w:abstractNumId w:val="28"/>
  </w:num>
  <w:num w:numId="31">
    <w:abstractNumId w:val="43"/>
  </w:num>
  <w:num w:numId="32">
    <w:abstractNumId w:val="9"/>
  </w:num>
  <w:num w:numId="33">
    <w:abstractNumId w:val="34"/>
  </w:num>
  <w:num w:numId="34">
    <w:abstractNumId w:val="1"/>
  </w:num>
  <w:num w:numId="35">
    <w:abstractNumId w:val="12"/>
  </w:num>
  <w:num w:numId="36">
    <w:abstractNumId w:val="46"/>
  </w:num>
  <w:num w:numId="37">
    <w:abstractNumId w:val="35"/>
  </w:num>
  <w:num w:numId="38">
    <w:abstractNumId w:val="23"/>
  </w:num>
  <w:num w:numId="39">
    <w:abstractNumId w:val="11"/>
  </w:num>
  <w:num w:numId="40">
    <w:abstractNumId w:val="27"/>
  </w:num>
  <w:num w:numId="41">
    <w:abstractNumId w:val="0"/>
  </w:num>
  <w:num w:numId="42">
    <w:abstractNumId w:val="45"/>
  </w:num>
  <w:num w:numId="43">
    <w:abstractNumId w:val="33"/>
  </w:num>
  <w:num w:numId="44">
    <w:abstractNumId w:val="38"/>
  </w:num>
  <w:num w:numId="45">
    <w:abstractNumId w:val="39"/>
  </w:num>
  <w:num w:numId="46">
    <w:abstractNumId w:val="19"/>
  </w:num>
  <w:num w:numId="47">
    <w:abstractNumId w:val="26"/>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F3D43"/>
    <w:rsid w:val="001603A0"/>
    <w:rsid w:val="00201608"/>
    <w:rsid w:val="0022586C"/>
    <w:rsid w:val="003571F0"/>
    <w:rsid w:val="00366E50"/>
    <w:rsid w:val="003A2BF2"/>
    <w:rsid w:val="003C3482"/>
    <w:rsid w:val="0049130B"/>
    <w:rsid w:val="005A321A"/>
    <w:rsid w:val="006B25FD"/>
    <w:rsid w:val="006D7F85"/>
    <w:rsid w:val="00772845"/>
    <w:rsid w:val="00885B02"/>
    <w:rsid w:val="00885D0A"/>
    <w:rsid w:val="00956C69"/>
    <w:rsid w:val="00996A8E"/>
    <w:rsid w:val="009A1E9D"/>
    <w:rsid w:val="00A269CC"/>
    <w:rsid w:val="00BA0539"/>
    <w:rsid w:val="00C90453"/>
    <w:rsid w:val="00CB633D"/>
    <w:rsid w:val="00D37CAA"/>
    <w:rsid w:val="00D60310"/>
    <w:rsid w:val="00D7583C"/>
    <w:rsid w:val="00E31B19"/>
    <w:rsid w:val="00E37FDF"/>
    <w:rsid w:val="00ED536B"/>
    <w:rsid w:val="00FA0E15"/>
    <w:rsid w:val="286C3F24"/>
    <w:rsid w:val="35DC27FB"/>
    <w:rsid w:val="5712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A1E9D"/>
    <w:rPr>
      <w:b/>
      <w:bCs/>
    </w:rPr>
  </w:style>
  <w:style w:type="character" w:customStyle="1" w:styleId="CommentSubjectChar">
    <w:name w:val="Comment Subject Char"/>
    <w:basedOn w:val="CommentTextChar"/>
    <w:link w:val="CommentSubject"/>
    <w:uiPriority w:val="99"/>
    <w:semiHidden/>
    <w:rsid w:val="009A1E9D"/>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519">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2021-01-20T21:47:00Z</dcterms:created>
  <dcterms:modified xsi:type="dcterms:W3CDTF">2021-01-20T21:47:00Z</dcterms:modified>
</cp:coreProperties>
</file>