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2A79" w14:textId="3DF6E0D9" w:rsidR="00964D26" w:rsidRDefault="00FB5D42">
      <w:r>
        <w:t>Mid-Coast Water Planning Partnership Charter</w:t>
      </w:r>
    </w:p>
    <w:p w14:paraId="2F997C53" w14:textId="2E53C6FE" w:rsidR="00FB5D42" w:rsidRDefault="00FB5D42">
      <w:r>
        <w:t>Potential Revisions</w:t>
      </w:r>
      <w:r w:rsidR="00740FA2">
        <w:t xml:space="preserve"> Identified in Redline</w:t>
      </w:r>
    </w:p>
    <w:p w14:paraId="08E827D0" w14:textId="672F3833" w:rsidR="00FB5D42" w:rsidRDefault="00FB5D42" w:rsidP="00FB5D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Mission/Purpose</w:t>
      </w:r>
      <w:r w:rsidR="00344117">
        <w:rPr>
          <w:rFonts w:eastAsia="Times New Roman"/>
        </w:rPr>
        <w:t xml:space="preserve"> (Page 1)</w:t>
      </w:r>
    </w:p>
    <w:p w14:paraId="198BD804" w14:textId="2D9C95AB" w:rsidR="00344117" w:rsidRDefault="00344117" w:rsidP="0034411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 purpose of the Mid-Coast Water Planning Partnership is to develop an inclusive community form which examines water use in the region, identifies current and potential water challenges,</w:t>
      </w:r>
      <w:del w:id="0" w:author="Suzanne de Szoeke" w:date="2023-04-18T18:55:00Z">
        <w:r w:rsidDel="00344117">
          <w:rPr>
            <w:rFonts w:eastAsia="Times New Roman"/>
          </w:rPr>
          <w:delText xml:space="preserve"> and </w:delText>
        </w:r>
      </w:del>
      <w:ins w:id="1" w:author="Suzanne de Szoeke" w:date="2023-04-18T18:55:00Z">
        <w:r>
          <w:rPr>
            <w:rFonts w:eastAsia="Times New Roman"/>
          </w:rPr>
          <w:t xml:space="preserve"> </w:t>
        </w:r>
      </w:ins>
      <w:r>
        <w:rPr>
          <w:rFonts w:eastAsia="Times New Roman"/>
        </w:rPr>
        <w:t>creates a unified plan to balance water needs</w:t>
      </w:r>
      <w:ins w:id="2" w:author="Suzanne de Szoeke" w:date="2023-04-18T18:56:00Z">
        <w:r>
          <w:rPr>
            <w:rFonts w:eastAsia="Times New Roman"/>
          </w:rPr>
          <w:t>, and supports implementation of the plan</w:t>
        </w:r>
      </w:ins>
      <w:r>
        <w:rPr>
          <w:rFonts w:eastAsia="Times New Roman"/>
        </w:rPr>
        <w:t>.</w:t>
      </w:r>
    </w:p>
    <w:p w14:paraId="79EA8AA3" w14:textId="2EA728B0" w:rsidR="00FB5D42" w:rsidRDefault="00FB5D42" w:rsidP="00FB5D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Goals</w:t>
      </w:r>
      <w:r w:rsidR="00344117">
        <w:rPr>
          <w:rFonts w:eastAsia="Times New Roman"/>
        </w:rPr>
        <w:t xml:space="preserve"> (First-line in Goals section, page 1)</w:t>
      </w:r>
    </w:p>
    <w:p w14:paraId="35D58767" w14:textId="3175A59A" w:rsidR="00FB5D42" w:rsidRDefault="00FB5D42" w:rsidP="00FB5D4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Work collaboratively to develop</w:t>
      </w:r>
      <w:ins w:id="3" w:author="Suzanne de Szoeke" w:date="2023-04-18T18:57:00Z">
        <w:r w:rsidR="00344117">
          <w:rPr>
            <w:rFonts w:eastAsia="Times New Roman"/>
          </w:rPr>
          <w:t xml:space="preserve"> </w:t>
        </w:r>
        <w:r w:rsidR="00344117">
          <w:rPr>
            <w:rFonts w:eastAsia="Times New Roman"/>
            <w:u w:val="single"/>
          </w:rPr>
          <w:t>and support implementation of</w:t>
        </w:r>
      </w:ins>
      <w:r>
        <w:rPr>
          <w:rFonts w:eastAsia="Times New Roman"/>
        </w:rPr>
        <w:t xml:space="preserve"> an Integrated Water Resources Plan that:"</w:t>
      </w:r>
    </w:p>
    <w:p w14:paraId="5BB83B61" w14:textId="35609E75" w:rsidR="00FB5D42" w:rsidRDefault="00FB5D42" w:rsidP="00FB5D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Structure and Function, Planning Partnership</w:t>
      </w:r>
      <w:r w:rsidR="00344117">
        <w:rPr>
          <w:rFonts w:eastAsia="Times New Roman"/>
        </w:rPr>
        <w:t xml:space="preserve"> (Bottom of Page 2 and Top of Page 3)</w:t>
      </w:r>
    </w:p>
    <w:p w14:paraId="792DB2F9" w14:textId="77777777" w:rsidR="00344117" w:rsidRDefault="00344117" w:rsidP="0034411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First paragraph </w:t>
      </w:r>
    </w:p>
    <w:p w14:paraId="2A43EC21" w14:textId="05B7D9DD" w:rsidR="00344117" w:rsidRDefault="00344117" w:rsidP="0034411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Planning Partnership: Broad group of participants that commit to work collaboratively to identify current and future water challenges</w:t>
      </w:r>
      <w:del w:id="4" w:author="Suzanne de Szoeke" w:date="2023-04-18T18:59:00Z">
        <w:r w:rsidDel="00344117">
          <w:rPr>
            <w:rFonts w:eastAsia="Times New Roman"/>
          </w:rPr>
          <w:delText xml:space="preserve"> and </w:delText>
        </w:r>
      </w:del>
      <w:ins w:id="5" w:author="Suzanne de Szoeke" w:date="2023-04-18T18:59:00Z">
        <w:r>
          <w:rPr>
            <w:rFonts w:eastAsia="Times New Roman"/>
          </w:rPr>
          <w:t xml:space="preserve">, to </w:t>
        </w:r>
      </w:ins>
      <w:r>
        <w:rPr>
          <w:rFonts w:eastAsia="Times New Roman"/>
        </w:rPr>
        <w:t>develop a plan to meet future instream and out of stream water needs</w:t>
      </w:r>
      <w:ins w:id="6" w:author="Suzanne de Szoeke" w:date="2023-04-18T18:59:00Z">
        <w:r>
          <w:rPr>
            <w:rFonts w:eastAsia="Times New Roman"/>
          </w:rPr>
          <w:t>, and to support implementation of that plan</w:t>
        </w:r>
      </w:ins>
      <w:r>
        <w:rPr>
          <w:rFonts w:eastAsia="Times New Roman"/>
        </w:rPr>
        <w:t>.</w:t>
      </w:r>
    </w:p>
    <w:p w14:paraId="6DBD06D8" w14:textId="77777777" w:rsidR="00344117" w:rsidRDefault="00344117" w:rsidP="00FB5D4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Second to last bullet </w:t>
      </w:r>
    </w:p>
    <w:p w14:paraId="13775494" w14:textId="686E6246" w:rsidR="00344117" w:rsidRDefault="00344117" w:rsidP="00344117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Make decisions about contents of the Plan</w:t>
      </w:r>
      <w:ins w:id="7" w:author="Suzanne de Szoeke" w:date="2023-04-18T19:01:00Z">
        <w:r>
          <w:rPr>
            <w:rFonts w:eastAsia="Times New Roman"/>
          </w:rPr>
          <w:t xml:space="preserve"> and how to support implementation of the Plan</w:t>
        </w:r>
      </w:ins>
      <w:r>
        <w:rPr>
          <w:rFonts w:eastAsia="Times New Roman"/>
        </w:rPr>
        <w:t>.</w:t>
      </w:r>
    </w:p>
    <w:p w14:paraId="66086D92" w14:textId="7CD13216" w:rsidR="00FB5D42" w:rsidRDefault="00FB5D42" w:rsidP="00FB5D4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Add the following bullet to the list of Planning Partnership activities</w:t>
      </w:r>
      <w:r w:rsidR="00740FA2">
        <w:rPr>
          <w:rFonts w:eastAsia="Times New Roman"/>
        </w:rPr>
        <w:t xml:space="preserve"> (Three options provided with different levels of detail. Is it better to keep the description of implementation support simple and broad to allow flexibility or should implementation support be defined?)</w:t>
      </w:r>
    </w:p>
    <w:p w14:paraId="6C605812" w14:textId="29949D1D" w:rsidR="00FB5D42" w:rsidRDefault="00344117" w:rsidP="00FB5D42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Option A: </w:t>
      </w:r>
      <w:ins w:id="8" w:author="Suzanne de Szoeke" w:date="2023-04-18T19:02:00Z">
        <w:r>
          <w:rPr>
            <w:rFonts w:eastAsia="Times New Roman"/>
          </w:rPr>
          <w:t>Support implementation of the Plan</w:t>
        </w:r>
      </w:ins>
    </w:p>
    <w:p w14:paraId="4A49D7F4" w14:textId="0F8DD0AD" w:rsidR="00601828" w:rsidRDefault="00344117" w:rsidP="00FB5D42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Option B: </w:t>
      </w:r>
      <w:ins w:id="9" w:author="Suzanne de Szoeke" w:date="2023-04-18T19:04:00Z">
        <w:r>
          <w:rPr>
            <w:rFonts w:eastAsia="Times New Roman"/>
          </w:rPr>
          <w:t>Support implementation of the Plan</w:t>
        </w:r>
        <w:r>
          <w:rPr>
            <w:rFonts w:eastAsia="Times New Roman"/>
          </w:rPr>
          <w:t>, such as by assisting with coordination,</w:t>
        </w:r>
      </w:ins>
      <w:ins w:id="10" w:author="Suzanne de Szoeke" w:date="2023-04-18T19:05:00Z">
        <w:r w:rsidR="00601828">
          <w:rPr>
            <w:rFonts w:eastAsia="Times New Roman"/>
          </w:rPr>
          <w:t xml:space="preserve"> suggesting funding, </w:t>
        </w:r>
      </w:ins>
      <w:ins w:id="11" w:author="Suzanne de Szoeke" w:date="2023-04-18T19:08:00Z">
        <w:r w:rsidR="00601828">
          <w:rPr>
            <w:rFonts w:eastAsia="Times New Roman"/>
          </w:rPr>
          <w:t xml:space="preserve">and </w:t>
        </w:r>
      </w:ins>
      <w:ins w:id="12" w:author="Suzanne de Szoeke" w:date="2023-04-18T19:05:00Z">
        <w:r w:rsidR="00601828">
          <w:rPr>
            <w:rFonts w:eastAsia="Times New Roman"/>
          </w:rPr>
          <w:t xml:space="preserve">sharing technical </w:t>
        </w:r>
        <w:proofErr w:type="gramStart"/>
        <w:r w:rsidR="00601828">
          <w:rPr>
            <w:rFonts w:eastAsia="Times New Roman"/>
          </w:rPr>
          <w:t>knowledge</w:t>
        </w:r>
      </w:ins>
      <w:proofErr w:type="gramEnd"/>
    </w:p>
    <w:p w14:paraId="4E8B35CB" w14:textId="675F2088" w:rsidR="00601828" w:rsidRDefault="00601828" w:rsidP="00FB5D42">
      <w:pPr>
        <w:pStyle w:val="ListParagraph"/>
        <w:numPr>
          <w:ilvl w:val="2"/>
          <w:numId w:val="1"/>
        </w:numPr>
        <w:rPr>
          <w:ins w:id="13" w:author="Suzanne de Szoeke" w:date="2023-04-18T19:10:00Z"/>
          <w:rFonts w:eastAsia="Times New Roman"/>
        </w:rPr>
      </w:pPr>
      <w:r>
        <w:rPr>
          <w:rFonts w:eastAsia="Times New Roman"/>
        </w:rPr>
        <w:t xml:space="preserve">Option C: </w:t>
      </w:r>
      <w:ins w:id="14" w:author="Suzanne de Szoeke" w:date="2023-04-18T19:13:00Z">
        <w:r>
          <w:rPr>
            <w:rFonts w:eastAsia="Times New Roman"/>
          </w:rPr>
          <w:t>Support implementation of the Plan, such as by assisting with coordination, suggesting funding,</w:t>
        </w:r>
      </w:ins>
      <w:ins w:id="15" w:author="Suzanne de Szoeke" w:date="2023-04-18T19:14:00Z">
        <w:r>
          <w:rPr>
            <w:rFonts w:eastAsia="Times New Roman"/>
          </w:rPr>
          <w:t xml:space="preserve"> sharing technical knowledge, and providing letters of support that are approved by consensus.</w:t>
        </w:r>
      </w:ins>
    </w:p>
    <w:p w14:paraId="455C3A7A" w14:textId="293C7629" w:rsidR="00344117" w:rsidRDefault="00601828" w:rsidP="0060182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Question: Should the Partnership provide letters of support? If so, the Partnership</w:t>
      </w:r>
      <w:ins w:id="16" w:author="Suzanne de Szoeke" w:date="2023-04-18T19:06:00Z">
        <w:r>
          <w:rPr>
            <w:rFonts w:eastAsia="Times New Roman"/>
          </w:rPr>
          <w:t xml:space="preserve"> </w:t>
        </w:r>
      </w:ins>
      <w:r>
        <w:rPr>
          <w:rFonts w:eastAsia="Times New Roman"/>
        </w:rPr>
        <w:t>should probably agree to support the project by consensus.</w:t>
      </w:r>
    </w:p>
    <w:p w14:paraId="471FA92B" w14:textId="3747896B" w:rsidR="00FB5D42" w:rsidRDefault="00FB5D42" w:rsidP="00FB5D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Sub- groups</w:t>
      </w:r>
      <w:r w:rsidR="00740FA2">
        <w:rPr>
          <w:rFonts w:eastAsia="Times New Roman"/>
        </w:rPr>
        <w:t xml:space="preserve"> (Page 3)</w:t>
      </w:r>
    </w:p>
    <w:p w14:paraId="2B5F6FDA" w14:textId="275C796C" w:rsidR="00740FA2" w:rsidRDefault="00740FA2" w:rsidP="00FB5D4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Sub- groups: Topic-specific sub- groups may be organized by the Coordinating Committee as needed to work on specific aspects of the Plan</w:t>
      </w:r>
      <w:ins w:id="17" w:author="Suzanne de Szoeke" w:date="2023-04-18T19:16:00Z">
        <w:r>
          <w:rPr>
            <w:rFonts w:eastAsia="Times New Roman"/>
          </w:rPr>
          <w:t>, provide Plan implementation support,</w:t>
        </w:r>
      </w:ins>
      <w:r>
        <w:rPr>
          <w:rFonts w:eastAsia="Times New Roman"/>
        </w:rPr>
        <w:t xml:space="preserve"> and/or assist in communication and outreach.</w:t>
      </w:r>
    </w:p>
    <w:p w14:paraId="502E694A" w14:textId="2F762DD1" w:rsidR="00FB5D42" w:rsidRPr="004566B6" w:rsidRDefault="00FB5D42" w:rsidP="004566B6">
      <w:pPr>
        <w:ind w:left="1080"/>
        <w:rPr>
          <w:rFonts w:eastAsia="Times New Roman"/>
        </w:rPr>
      </w:pPr>
    </w:p>
    <w:sectPr w:rsidR="00FB5D42" w:rsidRPr="00456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3B4"/>
    <w:multiLevelType w:val="hybridMultilevel"/>
    <w:tmpl w:val="8B3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5307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anne de Szoeke">
    <w15:presenceInfo w15:providerId="AD" w15:userId="S::sdeszoeke@gsiws.com::51f41dbc-b66e-414c-8a51-e7f14888a4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832D3B2-9CA6-4C04-A02D-4F8507BB1444}"/>
    <w:docVar w:name="dgnword-eventsink" w:val="1422312160016"/>
  </w:docVars>
  <w:rsids>
    <w:rsidRoot w:val="00FB5D42"/>
    <w:rsid w:val="00282CBF"/>
    <w:rsid w:val="002B0948"/>
    <w:rsid w:val="00344117"/>
    <w:rsid w:val="004566B6"/>
    <w:rsid w:val="00601828"/>
    <w:rsid w:val="00623359"/>
    <w:rsid w:val="00740FA2"/>
    <w:rsid w:val="00CB1A37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B894"/>
  <w15:chartTrackingRefBased/>
  <w15:docId w15:val="{0062C149-0A77-4151-BD0C-19D0CF61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4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44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Water Solutions, Inc.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 Szoeke</dc:creator>
  <cp:keywords/>
  <dc:description/>
  <cp:lastModifiedBy>Suzanne de Szoeke</cp:lastModifiedBy>
  <cp:revision>2</cp:revision>
  <dcterms:created xsi:type="dcterms:W3CDTF">2023-04-19T02:20:00Z</dcterms:created>
  <dcterms:modified xsi:type="dcterms:W3CDTF">2023-04-19T02:20:00Z</dcterms:modified>
</cp:coreProperties>
</file>